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0EDD" w14:textId="77777777" w:rsidR="001A08E4" w:rsidRPr="001419D8" w:rsidRDefault="00AF1EF5" w:rsidP="001A08E4">
      <w:pPr>
        <w:jc w:val="center"/>
        <w:rPr>
          <w:rFonts w:ascii="Century Gothic" w:hAnsi="Century Gothic" w:cs="Arial"/>
        </w:rPr>
      </w:pPr>
      <w:r w:rsidRPr="001419D8">
        <w:rPr>
          <w:rFonts w:ascii="Century Gothic" w:hAnsi="Century Gothic"/>
          <w:b/>
          <w:bCs/>
          <w:noProof/>
          <w:color w:val="003300"/>
          <w:sz w:val="32"/>
          <w:szCs w:val="32"/>
          <w:lang w:eastAsia="en-AU"/>
        </w:rPr>
        <w:drawing>
          <wp:inline distT="0" distB="0" distL="0" distR="0" wp14:anchorId="16D16789" wp14:editId="7A7DC244">
            <wp:extent cx="929640" cy="929640"/>
            <wp:effectExtent l="0" t="0" r="0" b="0"/>
            <wp:docPr id="15" name="Picture 15"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bl>
      <w:tblPr>
        <w:tblpPr w:leftFromText="180" w:rightFromText="180" w:vertAnchor="text" w:horzAnchor="margin" w:tblpX="250" w:tblpY="93"/>
        <w:tblW w:w="9072" w:type="dxa"/>
        <w:shd w:val="clear" w:color="auto" w:fill="70AD47" w:themeFill="accent6"/>
        <w:tblLook w:val="0000" w:firstRow="0" w:lastRow="0" w:firstColumn="0" w:lastColumn="0" w:noHBand="0" w:noVBand="0"/>
      </w:tblPr>
      <w:tblGrid>
        <w:gridCol w:w="8505"/>
        <w:gridCol w:w="567"/>
      </w:tblGrid>
      <w:tr w:rsidR="00850DC3" w:rsidRPr="001419D8" w14:paraId="3FEF38C1" w14:textId="77777777" w:rsidTr="004A5B69">
        <w:trPr>
          <w:cantSplit/>
          <w:trHeight w:val="409"/>
        </w:trPr>
        <w:tc>
          <w:tcPr>
            <w:tcW w:w="8505" w:type="dxa"/>
            <w:shd w:val="clear" w:color="auto" w:fill="70AD47" w:themeFill="accent6"/>
          </w:tcPr>
          <w:p w14:paraId="1A02FDB8" w14:textId="77777777" w:rsidR="00850DC3" w:rsidRPr="00E4376F" w:rsidRDefault="00850DC3" w:rsidP="00850DC3">
            <w:pPr>
              <w:ind w:left="-284" w:right="-897"/>
              <w:jc w:val="center"/>
              <w:rPr>
                <w:rFonts w:asciiTheme="minorHAnsi" w:hAnsiTheme="minorHAnsi" w:cstheme="minorHAnsi"/>
                <w:bCs/>
                <w:sz w:val="22"/>
                <w:szCs w:val="22"/>
              </w:rPr>
            </w:pPr>
            <w:r w:rsidRPr="00E4376F">
              <w:rPr>
                <w:rFonts w:asciiTheme="minorHAnsi" w:hAnsiTheme="minorHAnsi" w:cstheme="minorHAnsi"/>
                <w:sz w:val="22"/>
                <w:szCs w:val="22"/>
              </w:rPr>
              <w:t>Human Research Ethics Committee</w:t>
            </w:r>
            <w:r w:rsidRPr="00E4376F">
              <w:rPr>
                <w:rFonts w:asciiTheme="minorHAnsi" w:hAnsiTheme="minorHAnsi" w:cstheme="minorHAnsi"/>
                <w:bCs/>
                <w:sz w:val="22"/>
                <w:szCs w:val="22"/>
              </w:rPr>
              <w:t xml:space="preserve"> (HREC)</w:t>
            </w:r>
          </w:p>
          <w:p w14:paraId="7FCC2F9E" w14:textId="77777777" w:rsidR="007517C4" w:rsidRDefault="00850DC3" w:rsidP="007517C4">
            <w:pPr>
              <w:pStyle w:val="Heading3"/>
              <w:tabs>
                <w:tab w:val="left" w:pos="550"/>
                <w:tab w:val="left" w:pos="1080"/>
                <w:tab w:val="left" w:pos="1702"/>
                <w:tab w:val="left" w:pos="2225"/>
              </w:tabs>
              <w:spacing w:before="0" w:after="0"/>
              <w:ind w:left="-284" w:right="-897" w:hanging="227"/>
              <w:jc w:val="center"/>
              <w:rPr>
                <w:rFonts w:asciiTheme="minorHAnsi" w:hAnsiTheme="minorHAnsi" w:cstheme="minorHAnsi"/>
                <w:sz w:val="22"/>
                <w:szCs w:val="22"/>
              </w:rPr>
            </w:pPr>
            <w:r w:rsidRPr="00E4376F">
              <w:rPr>
                <w:rFonts w:asciiTheme="minorHAnsi" w:hAnsiTheme="minorHAnsi" w:cstheme="minorHAnsi"/>
                <w:sz w:val="22"/>
                <w:szCs w:val="22"/>
              </w:rPr>
              <w:t xml:space="preserve"> PROGRESS REPORT FORM</w:t>
            </w:r>
          </w:p>
          <w:p w14:paraId="574BADF1" w14:textId="77777777" w:rsidR="00850DC3" w:rsidRPr="007517C4" w:rsidRDefault="00850DC3" w:rsidP="007517C4">
            <w:pPr>
              <w:pStyle w:val="Heading3"/>
              <w:tabs>
                <w:tab w:val="left" w:pos="550"/>
                <w:tab w:val="left" w:pos="1080"/>
                <w:tab w:val="left" w:pos="1702"/>
                <w:tab w:val="left" w:pos="2225"/>
              </w:tabs>
              <w:spacing w:before="0" w:after="0"/>
              <w:ind w:left="-284" w:right="-897" w:hanging="227"/>
              <w:jc w:val="center"/>
              <w:rPr>
                <w:rFonts w:asciiTheme="minorHAnsi" w:hAnsiTheme="minorHAnsi" w:cstheme="minorHAnsi"/>
                <w:bCs w:val="0"/>
                <w:sz w:val="22"/>
                <w:szCs w:val="22"/>
              </w:rPr>
            </w:pPr>
            <w:r w:rsidRPr="00E4376F">
              <w:rPr>
                <w:rFonts w:asciiTheme="minorHAnsi" w:hAnsiTheme="minorHAnsi" w:cstheme="minorHAnsi"/>
                <w:b w:val="0"/>
                <w:bCs w:val="0"/>
                <w:sz w:val="22"/>
                <w:szCs w:val="22"/>
              </w:rPr>
              <w:t>For Approved Research Involving Humans</w:t>
            </w:r>
          </w:p>
        </w:tc>
        <w:tc>
          <w:tcPr>
            <w:tcW w:w="567" w:type="dxa"/>
            <w:shd w:val="clear" w:color="auto" w:fill="70AD47" w:themeFill="accent6"/>
          </w:tcPr>
          <w:p w14:paraId="0D5CE5F9" w14:textId="77777777" w:rsidR="00850DC3" w:rsidRPr="001419D8" w:rsidRDefault="00850DC3" w:rsidP="00850DC3">
            <w:pPr>
              <w:pStyle w:val="Heading3"/>
              <w:spacing w:before="0" w:after="0"/>
              <w:ind w:left="-8332" w:right="33" w:hanging="227"/>
              <w:jc w:val="center"/>
              <w:rPr>
                <w:rFonts w:ascii="Century Gothic" w:hAnsi="Century Gothic"/>
                <w:sz w:val="22"/>
                <w:szCs w:val="22"/>
              </w:rPr>
            </w:pPr>
          </w:p>
        </w:tc>
      </w:tr>
    </w:tbl>
    <w:p w14:paraId="57611FE6" w14:textId="77777777" w:rsidR="00224B2C" w:rsidRDefault="00224B2C" w:rsidP="001A08E4">
      <w:pPr>
        <w:tabs>
          <w:tab w:val="left" w:pos="567"/>
        </w:tabs>
        <w:adjustRightInd/>
        <w:ind w:left="567"/>
        <w:rPr>
          <w:rFonts w:ascii="Century Gothic" w:hAnsi="Century Gothic" w:cs="Arial"/>
          <w:b/>
          <w:bCs/>
        </w:rPr>
      </w:pPr>
    </w:p>
    <w:p w14:paraId="4411A7F3" w14:textId="77777777" w:rsidR="00224B2C" w:rsidRDefault="00224B2C" w:rsidP="001A08E4">
      <w:pPr>
        <w:tabs>
          <w:tab w:val="left" w:pos="567"/>
        </w:tabs>
        <w:adjustRightInd/>
        <w:ind w:left="567"/>
        <w:rPr>
          <w:rFonts w:ascii="Century Gothic" w:hAnsi="Century Gothic" w:cs="Arial"/>
          <w:b/>
          <w:bCs/>
        </w:rPr>
      </w:pPr>
    </w:p>
    <w:p w14:paraId="7464F69B" w14:textId="77777777" w:rsidR="007517C4" w:rsidRPr="00614AC6" w:rsidRDefault="001A08E4" w:rsidP="007517C4">
      <w:pPr>
        <w:tabs>
          <w:tab w:val="left" w:pos="567"/>
        </w:tabs>
        <w:adjustRightInd/>
        <w:spacing w:after="120"/>
        <w:ind w:left="66"/>
        <w:rPr>
          <w:rFonts w:asciiTheme="minorHAnsi" w:hAnsiTheme="minorHAnsi" w:cstheme="minorHAnsi"/>
          <w:bCs/>
          <w:sz w:val="22"/>
          <w:szCs w:val="22"/>
        </w:rPr>
      </w:pPr>
      <w:r w:rsidRPr="00614AC6">
        <w:rPr>
          <w:rFonts w:asciiTheme="minorHAnsi" w:hAnsiTheme="minorHAnsi" w:cstheme="minorHAnsi"/>
          <w:b/>
          <w:bCs/>
          <w:sz w:val="22"/>
          <w:szCs w:val="22"/>
        </w:rPr>
        <w:t>What is a Progress Report?</w:t>
      </w:r>
      <w:r w:rsidRPr="00614AC6">
        <w:rPr>
          <w:rFonts w:asciiTheme="minorHAnsi" w:hAnsiTheme="minorHAnsi" w:cstheme="minorHAnsi"/>
          <w:sz w:val="22"/>
          <w:szCs w:val="22"/>
        </w:rPr>
        <w:t xml:space="preserve">  </w:t>
      </w:r>
      <w:r w:rsidR="00C52E38" w:rsidRPr="00614AC6">
        <w:rPr>
          <w:rFonts w:asciiTheme="minorHAnsi" w:hAnsiTheme="minorHAnsi" w:cstheme="minorHAnsi"/>
          <w:sz w:val="22"/>
          <w:szCs w:val="22"/>
        </w:rPr>
        <w:t>A progress report is submitted to inform the HREC how your research is progressing</w:t>
      </w:r>
      <w:r w:rsidR="00C52E38" w:rsidRPr="00614AC6">
        <w:rPr>
          <w:rFonts w:asciiTheme="minorHAnsi" w:hAnsiTheme="minorHAnsi" w:cstheme="minorHAnsi"/>
          <w:bCs/>
          <w:sz w:val="22"/>
          <w:szCs w:val="22"/>
        </w:rPr>
        <w:t>. This report is submitted if you have</w:t>
      </w:r>
      <w:r w:rsidR="00BC6224" w:rsidRPr="00614AC6">
        <w:rPr>
          <w:rFonts w:asciiTheme="minorHAnsi" w:hAnsiTheme="minorHAnsi" w:cstheme="minorHAnsi"/>
          <w:bCs/>
          <w:sz w:val="22"/>
          <w:szCs w:val="22"/>
        </w:rPr>
        <w:t>,</w:t>
      </w:r>
      <w:r w:rsidR="00C52E38" w:rsidRPr="00614AC6">
        <w:rPr>
          <w:rFonts w:asciiTheme="minorHAnsi" w:hAnsiTheme="minorHAnsi" w:cstheme="minorHAnsi"/>
          <w:bCs/>
          <w:sz w:val="22"/>
          <w:szCs w:val="22"/>
        </w:rPr>
        <w:t xml:space="preserve"> </w:t>
      </w:r>
      <w:r w:rsidR="00BC6224" w:rsidRPr="00614AC6">
        <w:rPr>
          <w:rFonts w:asciiTheme="minorHAnsi" w:hAnsiTheme="minorHAnsi" w:cstheme="minorHAnsi"/>
          <w:bCs/>
          <w:sz w:val="22"/>
          <w:szCs w:val="22"/>
        </w:rPr>
        <w:t xml:space="preserve">or are requesting, </w:t>
      </w:r>
      <w:r w:rsidR="00C52E38" w:rsidRPr="00614AC6">
        <w:rPr>
          <w:rFonts w:asciiTheme="minorHAnsi" w:hAnsiTheme="minorHAnsi" w:cstheme="minorHAnsi"/>
          <w:bCs/>
          <w:sz w:val="22"/>
          <w:szCs w:val="22"/>
        </w:rPr>
        <w:t xml:space="preserve">more than a </w:t>
      </w:r>
      <w:proofErr w:type="gramStart"/>
      <w:r w:rsidR="00614AC6">
        <w:rPr>
          <w:rFonts w:asciiTheme="minorHAnsi" w:hAnsiTheme="minorHAnsi" w:cstheme="minorHAnsi"/>
          <w:bCs/>
          <w:sz w:val="22"/>
          <w:szCs w:val="22"/>
        </w:rPr>
        <w:t xml:space="preserve">6 </w:t>
      </w:r>
      <w:r w:rsidR="00614AC6" w:rsidRPr="00614AC6">
        <w:rPr>
          <w:rFonts w:asciiTheme="minorHAnsi" w:hAnsiTheme="minorHAnsi" w:cstheme="minorHAnsi"/>
          <w:bCs/>
          <w:sz w:val="22"/>
          <w:szCs w:val="22"/>
        </w:rPr>
        <w:t>month</w:t>
      </w:r>
      <w:proofErr w:type="gramEnd"/>
      <w:r w:rsidR="00C52E38" w:rsidRPr="00614AC6">
        <w:rPr>
          <w:rFonts w:asciiTheme="minorHAnsi" w:hAnsiTheme="minorHAnsi" w:cstheme="minorHAnsi"/>
          <w:bCs/>
          <w:sz w:val="22"/>
          <w:szCs w:val="22"/>
        </w:rPr>
        <w:t xml:space="preserve"> approval.  </w:t>
      </w:r>
    </w:p>
    <w:p w14:paraId="605596A3" w14:textId="77777777" w:rsidR="00753540" w:rsidRPr="00614AC6" w:rsidRDefault="00C52E38" w:rsidP="007517C4">
      <w:pPr>
        <w:tabs>
          <w:tab w:val="left" w:pos="567"/>
        </w:tabs>
        <w:adjustRightInd/>
        <w:spacing w:after="120"/>
        <w:ind w:left="66"/>
        <w:rPr>
          <w:rFonts w:asciiTheme="minorHAnsi" w:hAnsiTheme="minorHAnsi" w:cstheme="minorHAnsi"/>
          <w:sz w:val="22"/>
          <w:szCs w:val="22"/>
        </w:rPr>
      </w:pPr>
      <w:r w:rsidRPr="00614AC6">
        <w:rPr>
          <w:rFonts w:asciiTheme="minorHAnsi" w:hAnsiTheme="minorHAnsi" w:cstheme="minorHAnsi"/>
          <w:b/>
          <w:bCs/>
          <w:sz w:val="22"/>
          <w:szCs w:val="22"/>
        </w:rPr>
        <w:t>When you should use this form</w:t>
      </w:r>
      <w:r w:rsidR="007517C4" w:rsidRPr="00614AC6">
        <w:rPr>
          <w:rFonts w:asciiTheme="minorHAnsi" w:hAnsiTheme="minorHAnsi" w:cstheme="minorHAnsi"/>
          <w:b/>
          <w:bCs/>
          <w:sz w:val="22"/>
          <w:szCs w:val="22"/>
        </w:rPr>
        <w:t>?</w:t>
      </w:r>
      <w:r w:rsidR="007517C4" w:rsidRPr="00614AC6">
        <w:rPr>
          <w:rFonts w:asciiTheme="minorHAnsi" w:hAnsiTheme="minorHAnsi" w:cstheme="minorHAnsi"/>
          <w:sz w:val="22"/>
          <w:szCs w:val="22"/>
        </w:rPr>
        <w:t xml:space="preserve"> </w:t>
      </w:r>
      <w:r w:rsidRPr="00614AC6">
        <w:rPr>
          <w:rFonts w:asciiTheme="minorHAnsi" w:hAnsiTheme="minorHAnsi" w:cstheme="minorHAnsi"/>
          <w:sz w:val="22"/>
          <w:szCs w:val="22"/>
        </w:rPr>
        <w:t>A Progress report</w:t>
      </w:r>
      <w:r w:rsidR="00753540" w:rsidRPr="00614AC6">
        <w:rPr>
          <w:rFonts w:asciiTheme="minorHAnsi" w:hAnsiTheme="minorHAnsi" w:cstheme="minorHAnsi"/>
          <w:sz w:val="22"/>
          <w:szCs w:val="22"/>
        </w:rPr>
        <w:t xml:space="preserve"> needs to be submitted for every </w:t>
      </w:r>
      <w:r w:rsidR="00614AC6">
        <w:rPr>
          <w:rFonts w:asciiTheme="minorHAnsi" w:hAnsiTheme="minorHAnsi" w:cstheme="minorHAnsi"/>
          <w:sz w:val="22"/>
          <w:szCs w:val="22"/>
        </w:rPr>
        <w:t>6</w:t>
      </w:r>
      <w:r w:rsidR="00753540" w:rsidRPr="00614AC6">
        <w:rPr>
          <w:rFonts w:asciiTheme="minorHAnsi" w:hAnsiTheme="minorHAnsi" w:cstheme="minorHAnsi"/>
          <w:sz w:val="22"/>
          <w:szCs w:val="22"/>
        </w:rPr>
        <w:t xml:space="preserve"> months your project </w:t>
      </w:r>
      <w:r w:rsidR="00487D85" w:rsidRPr="00614AC6">
        <w:rPr>
          <w:rFonts w:asciiTheme="minorHAnsi" w:hAnsiTheme="minorHAnsi" w:cstheme="minorHAnsi"/>
          <w:sz w:val="22"/>
          <w:szCs w:val="22"/>
        </w:rPr>
        <w:t xml:space="preserve">active. </w:t>
      </w:r>
    </w:p>
    <w:p w14:paraId="4E80CEA5" w14:textId="77777777" w:rsidR="007517C4" w:rsidRPr="00614AC6" w:rsidRDefault="007517C4" w:rsidP="007517C4">
      <w:pPr>
        <w:tabs>
          <w:tab w:val="left" w:pos="567"/>
        </w:tabs>
        <w:adjustRightInd/>
        <w:spacing w:after="120"/>
        <w:ind w:left="66"/>
        <w:rPr>
          <w:rFonts w:asciiTheme="minorHAnsi" w:hAnsiTheme="minorHAnsi" w:cstheme="minorHAnsi"/>
          <w:b/>
          <w:bCs/>
          <w:sz w:val="22"/>
          <w:szCs w:val="22"/>
        </w:rPr>
      </w:pPr>
      <w:r w:rsidRPr="00614AC6">
        <w:rPr>
          <w:rFonts w:asciiTheme="minorHAnsi" w:hAnsiTheme="minorHAnsi" w:cstheme="minorHAnsi"/>
          <w:b/>
          <w:bCs/>
          <w:sz w:val="22"/>
          <w:szCs w:val="22"/>
        </w:rPr>
        <w:t>Completing the form</w:t>
      </w:r>
      <w:r w:rsidR="00DA19D2" w:rsidRPr="00614AC6">
        <w:rPr>
          <w:rFonts w:asciiTheme="minorHAnsi" w:hAnsiTheme="minorHAnsi" w:cstheme="minorHAnsi"/>
          <w:b/>
          <w:bCs/>
          <w:sz w:val="22"/>
          <w:szCs w:val="22"/>
        </w:rPr>
        <w:t>:</w:t>
      </w:r>
    </w:p>
    <w:p w14:paraId="3E846B34" w14:textId="77777777" w:rsidR="00C52E38" w:rsidRPr="00614AC6" w:rsidRDefault="00C52E38" w:rsidP="007517C4">
      <w:pPr>
        <w:numPr>
          <w:ilvl w:val="0"/>
          <w:numId w:val="16"/>
        </w:numPr>
        <w:adjustRightInd/>
        <w:ind w:right="-897"/>
        <w:rPr>
          <w:rFonts w:asciiTheme="minorHAnsi" w:hAnsiTheme="minorHAnsi" w:cstheme="minorHAnsi"/>
          <w:sz w:val="22"/>
          <w:szCs w:val="22"/>
        </w:rPr>
      </w:pPr>
      <w:r w:rsidRPr="00614AC6">
        <w:rPr>
          <w:rFonts w:asciiTheme="minorHAnsi" w:hAnsiTheme="minorHAnsi" w:cstheme="minorHAnsi"/>
          <w:sz w:val="22"/>
          <w:szCs w:val="22"/>
        </w:rPr>
        <w:t xml:space="preserve">Care should be taken in the preparation of the report, ensuring </w:t>
      </w:r>
      <w:r w:rsidRPr="00614AC6">
        <w:rPr>
          <w:rFonts w:asciiTheme="minorHAnsi" w:hAnsiTheme="minorHAnsi" w:cstheme="minorHAnsi"/>
          <w:b/>
          <w:bCs/>
          <w:sz w:val="22"/>
          <w:szCs w:val="22"/>
        </w:rPr>
        <w:t>all questions</w:t>
      </w:r>
      <w:r w:rsidRPr="00614AC6">
        <w:rPr>
          <w:rFonts w:asciiTheme="minorHAnsi" w:hAnsiTheme="minorHAnsi" w:cstheme="minorHAnsi"/>
          <w:sz w:val="22"/>
          <w:szCs w:val="22"/>
        </w:rPr>
        <w:t xml:space="preserve"> </w:t>
      </w:r>
      <w:r w:rsidRPr="00614AC6">
        <w:rPr>
          <w:rFonts w:asciiTheme="minorHAnsi" w:hAnsiTheme="minorHAnsi" w:cstheme="minorHAnsi"/>
          <w:b/>
          <w:sz w:val="22"/>
          <w:szCs w:val="22"/>
        </w:rPr>
        <w:t>are</w:t>
      </w:r>
      <w:r w:rsidRPr="00614AC6">
        <w:rPr>
          <w:rFonts w:asciiTheme="minorHAnsi" w:hAnsiTheme="minorHAnsi" w:cstheme="minorHAnsi"/>
          <w:sz w:val="22"/>
          <w:szCs w:val="22"/>
        </w:rPr>
        <w:t xml:space="preserve"> </w:t>
      </w:r>
      <w:r w:rsidRPr="00614AC6">
        <w:rPr>
          <w:rFonts w:asciiTheme="minorHAnsi" w:hAnsiTheme="minorHAnsi" w:cstheme="minorHAnsi"/>
          <w:b/>
          <w:bCs/>
          <w:sz w:val="22"/>
          <w:szCs w:val="22"/>
        </w:rPr>
        <w:t>answered</w:t>
      </w:r>
      <w:r w:rsidRPr="00614AC6">
        <w:rPr>
          <w:rFonts w:asciiTheme="minorHAnsi" w:hAnsiTheme="minorHAnsi" w:cstheme="minorHAnsi"/>
          <w:sz w:val="22"/>
          <w:szCs w:val="22"/>
        </w:rPr>
        <w:t>.</w:t>
      </w:r>
    </w:p>
    <w:p w14:paraId="79118CDE" w14:textId="77777777" w:rsidR="00C52E38" w:rsidRPr="00614AC6" w:rsidRDefault="00C52E38" w:rsidP="007517C4">
      <w:pPr>
        <w:numPr>
          <w:ilvl w:val="0"/>
          <w:numId w:val="16"/>
        </w:numPr>
        <w:adjustRightInd/>
        <w:ind w:right="-897"/>
        <w:rPr>
          <w:rFonts w:asciiTheme="minorHAnsi" w:hAnsiTheme="minorHAnsi" w:cstheme="minorHAnsi"/>
          <w:sz w:val="22"/>
          <w:szCs w:val="22"/>
        </w:rPr>
      </w:pPr>
      <w:r w:rsidRPr="00614AC6">
        <w:rPr>
          <w:rFonts w:asciiTheme="minorHAnsi" w:hAnsiTheme="minorHAnsi" w:cstheme="minorHAnsi"/>
          <w:sz w:val="22"/>
          <w:szCs w:val="22"/>
        </w:rPr>
        <w:t>Answers to questions must be:</w:t>
      </w:r>
    </w:p>
    <w:p w14:paraId="31561ED4" w14:textId="77777777" w:rsidR="007517C4" w:rsidRPr="00614AC6" w:rsidRDefault="00C52E38" w:rsidP="00E87A16">
      <w:pPr>
        <w:widowControl/>
        <w:numPr>
          <w:ilvl w:val="0"/>
          <w:numId w:val="17"/>
        </w:numPr>
        <w:tabs>
          <w:tab w:val="left" w:pos="567"/>
        </w:tabs>
        <w:autoSpaceDE/>
        <w:autoSpaceDN/>
        <w:adjustRightInd/>
        <w:spacing w:before="80"/>
        <w:ind w:right="-273"/>
        <w:rPr>
          <w:rFonts w:asciiTheme="minorHAnsi" w:hAnsiTheme="minorHAnsi" w:cstheme="minorHAnsi"/>
          <w:sz w:val="22"/>
          <w:szCs w:val="22"/>
        </w:rPr>
      </w:pPr>
      <w:r w:rsidRPr="00614AC6">
        <w:rPr>
          <w:rFonts w:asciiTheme="minorHAnsi" w:hAnsiTheme="minorHAnsi" w:cstheme="minorHAnsi"/>
          <w:sz w:val="22"/>
          <w:szCs w:val="22"/>
        </w:rPr>
        <w:t xml:space="preserve">Entered into the spaces provided – these can be expanded if you require more room, although answers should be kept as concise as possible while at the same time providing the required detail.  </w:t>
      </w:r>
      <w:r w:rsidRPr="00614AC6">
        <w:rPr>
          <w:rFonts w:asciiTheme="minorHAnsi" w:hAnsiTheme="minorHAnsi" w:cstheme="minorHAnsi"/>
          <w:b/>
          <w:bCs/>
          <w:sz w:val="22"/>
          <w:szCs w:val="22"/>
        </w:rPr>
        <w:t>Do not</w:t>
      </w:r>
      <w:r w:rsidRPr="00614AC6">
        <w:rPr>
          <w:rFonts w:asciiTheme="minorHAnsi" w:hAnsiTheme="minorHAnsi" w:cstheme="minorHAnsi"/>
          <w:sz w:val="22"/>
          <w:szCs w:val="22"/>
        </w:rPr>
        <w:t xml:space="preserve"> answer questions with “see attached”</w:t>
      </w:r>
      <w:r w:rsidR="007517C4" w:rsidRPr="00614AC6">
        <w:rPr>
          <w:rFonts w:asciiTheme="minorHAnsi" w:hAnsiTheme="minorHAnsi" w:cstheme="minorHAnsi"/>
          <w:sz w:val="22"/>
          <w:szCs w:val="22"/>
        </w:rPr>
        <w:t>.</w:t>
      </w:r>
    </w:p>
    <w:p w14:paraId="4FE9805C" w14:textId="77777777" w:rsidR="00487D85" w:rsidRPr="00614AC6" w:rsidRDefault="00487D85" w:rsidP="00487D85">
      <w:pPr>
        <w:widowControl/>
        <w:numPr>
          <w:ilvl w:val="0"/>
          <w:numId w:val="17"/>
        </w:numPr>
        <w:tabs>
          <w:tab w:val="left" w:pos="567"/>
        </w:tabs>
        <w:autoSpaceDE/>
        <w:autoSpaceDN/>
        <w:adjustRightInd/>
        <w:spacing w:before="80"/>
        <w:ind w:right="-273"/>
        <w:rPr>
          <w:rFonts w:asciiTheme="minorHAnsi" w:hAnsiTheme="minorHAnsi" w:cstheme="minorHAnsi"/>
          <w:sz w:val="22"/>
          <w:szCs w:val="22"/>
        </w:rPr>
      </w:pPr>
      <w:r w:rsidRPr="00614AC6">
        <w:rPr>
          <w:rFonts w:asciiTheme="minorHAnsi" w:hAnsiTheme="minorHAnsi" w:cstheme="minorHAnsi"/>
          <w:sz w:val="22"/>
          <w:szCs w:val="22"/>
        </w:rPr>
        <w:t xml:space="preserve">In </w:t>
      </w:r>
      <w:r w:rsidRPr="00614AC6">
        <w:rPr>
          <w:rFonts w:asciiTheme="minorHAnsi" w:hAnsiTheme="minorHAnsi" w:cstheme="minorHAnsi"/>
          <w:b/>
          <w:bCs/>
          <w:sz w:val="22"/>
          <w:szCs w:val="22"/>
        </w:rPr>
        <w:t>plain English</w:t>
      </w:r>
      <w:r w:rsidRPr="00614AC6">
        <w:rPr>
          <w:rFonts w:asciiTheme="minorHAnsi" w:hAnsiTheme="minorHAnsi" w:cstheme="minorHAnsi"/>
          <w:sz w:val="22"/>
          <w:szCs w:val="22"/>
        </w:rPr>
        <w:t xml:space="preserve">.  Where it is necessary to use technical terms, these must be explained in the first instance.  </w:t>
      </w:r>
    </w:p>
    <w:p w14:paraId="4BEE1EFD" w14:textId="77777777" w:rsidR="007517C4" w:rsidRPr="00614AC6" w:rsidRDefault="007517C4" w:rsidP="007517C4">
      <w:pPr>
        <w:widowControl/>
        <w:numPr>
          <w:ilvl w:val="0"/>
          <w:numId w:val="17"/>
        </w:numPr>
        <w:tabs>
          <w:tab w:val="left" w:pos="567"/>
        </w:tabs>
        <w:autoSpaceDE/>
        <w:autoSpaceDN/>
        <w:adjustRightInd/>
        <w:spacing w:before="80"/>
        <w:ind w:right="-273"/>
        <w:rPr>
          <w:rFonts w:asciiTheme="minorHAnsi" w:hAnsiTheme="minorHAnsi" w:cstheme="minorHAnsi"/>
          <w:sz w:val="22"/>
          <w:szCs w:val="22"/>
        </w:rPr>
      </w:pPr>
      <w:r w:rsidRPr="00614AC6">
        <w:rPr>
          <w:rFonts w:asciiTheme="minorHAnsi" w:hAnsiTheme="minorHAnsi" w:cstheme="minorHAnsi"/>
          <w:color w:val="000000"/>
          <w:sz w:val="22"/>
          <w:szCs w:val="22"/>
        </w:rPr>
        <w:t xml:space="preserve">Questions requiring a Yes/No/N/A answer should be answered by </w:t>
      </w:r>
      <w:r w:rsidRPr="00614AC6">
        <w:rPr>
          <w:rFonts w:asciiTheme="minorHAnsi" w:hAnsiTheme="minorHAnsi" w:cstheme="minorHAnsi"/>
          <w:b/>
          <w:color w:val="000000"/>
          <w:sz w:val="22"/>
          <w:szCs w:val="22"/>
        </w:rPr>
        <w:t>selecting</w:t>
      </w:r>
      <w:r w:rsidRPr="00614AC6">
        <w:rPr>
          <w:rFonts w:asciiTheme="minorHAnsi" w:hAnsiTheme="minorHAnsi" w:cstheme="minorHAnsi"/>
          <w:color w:val="000000"/>
          <w:sz w:val="22"/>
          <w:szCs w:val="22"/>
        </w:rPr>
        <w:t xml:space="preserve"> the relevant check box</w:t>
      </w:r>
      <w:r w:rsidRPr="00614AC6">
        <w:rPr>
          <w:rFonts w:asciiTheme="minorHAnsi" w:hAnsiTheme="minorHAnsi" w:cstheme="minorHAnsi"/>
          <w:sz w:val="22"/>
          <w:szCs w:val="22"/>
        </w:rPr>
        <w:t xml:space="preserve"> </w:t>
      </w:r>
    </w:p>
    <w:p w14:paraId="0927BA63" w14:textId="77777777" w:rsidR="007517C4" w:rsidRPr="00614AC6" w:rsidRDefault="007517C4" w:rsidP="007517C4">
      <w:pPr>
        <w:widowControl/>
        <w:tabs>
          <w:tab w:val="left" w:pos="567"/>
        </w:tabs>
        <w:autoSpaceDE/>
        <w:autoSpaceDN/>
        <w:adjustRightInd/>
        <w:spacing w:before="80"/>
        <w:ind w:left="927" w:right="-273"/>
        <w:rPr>
          <w:rFonts w:asciiTheme="minorHAnsi" w:hAnsiTheme="minorHAnsi" w:cstheme="minorHAnsi"/>
          <w:sz w:val="22"/>
          <w:szCs w:val="22"/>
        </w:rPr>
      </w:pPr>
    </w:p>
    <w:p w14:paraId="54261FB6" w14:textId="77777777" w:rsidR="007517C4" w:rsidRPr="00614AC6" w:rsidRDefault="007517C4" w:rsidP="007517C4">
      <w:pPr>
        <w:ind w:left="-284" w:right="-896"/>
        <w:rPr>
          <w:rFonts w:asciiTheme="minorHAnsi" w:hAnsiTheme="minorHAnsi" w:cstheme="minorHAnsi"/>
          <w:sz w:val="22"/>
          <w:szCs w:val="22"/>
          <w:u w:val="single"/>
        </w:rPr>
      </w:pPr>
      <w:r w:rsidRPr="00614AC6">
        <w:rPr>
          <w:rFonts w:asciiTheme="minorHAnsi" w:hAnsiTheme="minorHAnsi" w:cstheme="minorHAnsi"/>
          <w:b/>
          <w:sz w:val="22"/>
          <w:szCs w:val="22"/>
        </w:rPr>
        <w:t xml:space="preserve">Before you submit: </w:t>
      </w:r>
    </w:p>
    <w:p w14:paraId="559B685A" w14:textId="6E0D3281" w:rsidR="007517C4" w:rsidRPr="00614AC6" w:rsidRDefault="007517C4" w:rsidP="007517C4">
      <w:pPr>
        <w:widowControl/>
        <w:numPr>
          <w:ilvl w:val="0"/>
          <w:numId w:val="12"/>
        </w:numPr>
        <w:autoSpaceDE/>
        <w:autoSpaceDN/>
        <w:adjustRightInd/>
        <w:spacing w:before="120"/>
        <w:ind w:left="142" w:right="-415"/>
        <w:rPr>
          <w:rFonts w:asciiTheme="minorHAnsi" w:hAnsiTheme="minorHAnsi" w:cstheme="minorHAnsi"/>
          <w:sz w:val="22"/>
          <w:szCs w:val="22"/>
        </w:rPr>
      </w:pPr>
      <w:r w:rsidRPr="00614AC6">
        <w:rPr>
          <w:rFonts w:asciiTheme="minorHAnsi" w:hAnsiTheme="minorHAnsi" w:cstheme="minorHAnsi"/>
          <w:b/>
          <w:sz w:val="22"/>
          <w:szCs w:val="22"/>
        </w:rPr>
        <w:t>Incomplete</w:t>
      </w:r>
      <w:r w:rsidRPr="00614AC6">
        <w:rPr>
          <w:rFonts w:asciiTheme="minorHAnsi" w:hAnsiTheme="minorHAnsi" w:cstheme="minorHAnsi"/>
          <w:sz w:val="22"/>
          <w:szCs w:val="22"/>
        </w:rPr>
        <w:t xml:space="preserve"> reports </w:t>
      </w:r>
      <w:r w:rsidRPr="00614AC6">
        <w:rPr>
          <w:rFonts w:asciiTheme="minorHAnsi" w:hAnsiTheme="minorHAnsi" w:cstheme="minorHAnsi"/>
          <w:b/>
          <w:sz w:val="22"/>
          <w:szCs w:val="22"/>
        </w:rPr>
        <w:t>will not</w:t>
      </w:r>
      <w:r w:rsidRPr="00614AC6">
        <w:rPr>
          <w:rFonts w:asciiTheme="minorHAnsi" w:hAnsiTheme="minorHAnsi" w:cstheme="minorHAnsi"/>
          <w:sz w:val="22"/>
          <w:szCs w:val="22"/>
        </w:rPr>
        <w:t xml:space="preserve"> be accepted; nor will </w:t>
      </w:r>
      <w:r w:rsidRPr="00614AC6">
        <w:rPr>
          <w:rFonts w:asciiTheme="minorHAnsi" w:hAnsiTheme="minorHAnsi" w:cstheme="minorHAnsi"/>
          <w:b/>
          <w:sz w:val="22"/>
          <w:szCs w:val="22"/>
        </w:rPr>
        <w:t>old</w:t>
      </w:r>
      <w:r w:rsidRPr="00614AC6">
        <w:rPr>
          <w:rFonts w:asciiTheme="minorHAnsi" w:hAnsiTheme="minorHAnsi" w:cstheme="minorHAnsi"/>
          <w:sz w:val="22"/>
          <w:szCs w:val="22"/>
        </w:rPr>
        <w:t xml:space="preserve"> </w:t>
      </w:r>
      <w:r w:rsidRPr="00614AC6">
        <w:rPr>
          <w:rFonts w:asciiTheme="minorHAnsi" w:hAnsiTheme="minorHAnsi" w:cstheme="minorHAnsi"/>
          <w:b/>
          <w:sz w:val="22"/>
          <w:szCs w:val="22"/>
        </w:rPr>
        <w:t>versions of the report</w:t>
      </w:r>
      <w:r w:rsidRPr="00614AC6">
        <w:rPr>
          <w:rFonts w:asciiTheme="minorHAnsi" w:hAnsiTheme="minorHAnsi" w:cstheme="minorHAnsi"/>
          <w:sz w:val="22"/>
          <w:szCs w:val="22"/>
        </w:rPr>
        <w:t xml:space="preserve">. It is your responsibility to ensure that your document is on the </w:t>
      </w:r>
      <w:ins w:id="0" w:author="Jo-Ann Sozou" w:date="2023-09-12T16:10:00Z">
        <w:r w:rsidR="00A95018">
          <w:rPr>
            <w:rFonts w:asciiTheme="minorHAnsi" w:hAnsiTheme="minorHAnsi" w:cstheme="minorHAnsi"/>
            <w:sz w:val="22"/>
            <w:szCs w:val="22"/>
          </w:rPr>
          <w:fldChar w:fldCharType="begin"/>
        </w:r>
        <w:r w:rsidR="00A95018">
          <w:rPr>
            <w:rFonts w:asciiTheme="minorHAnsi" w:hAnsiTheme="minorHAnsi" w:cstheme="minorHAnsi"/>
            <w:sz w:val="22"/>
            <w:szCs w:val="22"/>
          </w:rPr>
          <w:instrText>HYPERLINK "https://www.une.edu.au/research/research-ethics-integrity/human-research-ethics/apply-for-human-ethics-approval"</w:instrText>
        </w:r>
        <w:r w:rsidR="00A95018">
          <w:rPr>
            <w:rFonts w:asciiTheme="minorHAnsi" w:hAnsiTheme="minorHAnsi" w:cstheme="minorHAnsi"/>
            <w:sz w:val="22"/>
            <w:szCs w:val="22"/>
          </w:rPr>
        </w:r>
        <w:r w:rsidR="00A95018">
          <w:rPr>
            <w:rFonts w:asciiTheme="minorHAnsi" w:hAnsiTheme="minorHAnsi" w:cstheme="minorHAnsi"/>
            <w:sz w:val="22"/>
            <w:szCs w:val="22"/>
          </w:rPr>
          <w:fldChar w:fldCharType="separate"/>
        </w:r>
        <w:r w:rsidRPr="00A95018">
          <w:rPr>
            <w:rStyle w:val="Hyperlink"/>
            <w:rFonts w:asciiTheme="minorHAnsi" w:hAnsiTheme="minorHAnsi" w:cstheme="minorHAnsi"/>
            <w:sz w:val="22"/>
            <w:szCs w:val="22"/>
          </w:rPr>
          <w:t>latest version</w:t>
        </w:r>
        <w:r w:rsidR="00A95018">
          <w:rPr>
            <w:rFonts w:asciiTheme="minorHAnsi" w:hAnsiTheme="minorHAnsi" w:cstheme="minorHAnsi"/>
            <w:sz w:val="22"/>
            <w:szCs w:val="22"/>
          </w:rPr>
          <w:fldChar w:fldCharType="end"/>
        </w:r>
      </w:ins>
      <w:r w:rsidRPr="00614AC6">
        <w:rPr>
          <w:rFonts w:asciiTheme="minorHAnsi" w:hAnsiTheme="minorHAnsi" w:cstheme="minorHAnsi"/>
          <w:sz w:val="22"/>
          <w:szCs w:val="22"/>
        </w:rPr>
        <w:t xml:space="preserve"> and all questions have been answered.  </w:t>
      </w:r>
    </w:p>
    <w:p w14:paraId="45FF195D" w14:textId="77777777" w:rsidR="007517C4" w:rsidRPr="00614AC6" w:rsidRDefault="007517C4" w:rsidP="007517C4">
      <w:pPr>
        <w:widowControl/>
        <w:numPr>
          <w:ilvl w:val="0"/>
          <w:numId w:val="12"/>
        </w:numPr>
        <w:autoSpaceDE/>
        <w:autoSpaceDN/>
        <w:adjustRightInd/>
        <w:spacing w:before="40"/>
        <w:ind w:left="142" w:right="-897"/>
        <w:rPr>
          <w:rFonts w:asciiTheme="minorHAnsi" w:hAnsiTheme="minorHAnsi" w:cstheme="minorHAnsi"/>
          <w:sz w:val="22"/>
          <w:szCs w:val="22"/>
        </w:rPr>
      </w:pPr>
      <w:r w:rsidRPr="00614AC6">
        <w:rPr>
          <w:rFonts w:asciiTheme="minorHAnsi" w:hAnsiTheme="minorHAnsi" w:cstheme="minorHAnsi"/>
          <w:sz w:val="22"/>
          <w:szCs w:val="22"/>
        </w:rPr>
        <w:t xml:space="preserve">Progress Reports should be submitted electronically either as a word document or a colour pdf. </w:t>
      </w:r>
    </w:p>
    <w:p w14:paraId="667CE85D" w14:textId="77777777" w:rsidR="007517C4" w:rsidRPr="00614AC6" w:rsidRDefault="007517C4" w:rsidP="007517C4">
      <w:pPr>
        <w:tabs>
          <w:tab w:val="left" w:pos="2268"/>
        </w:tabs>
        <w:ind w:left="-284" w:right="-897"/>
        <w:rPr>
          <w:rFonts w:asciiTheme="minorHAnsi" w:hAnsiTheme="minorHAnsi" w:cstheme="minorHAnsi"/>
          <w:b/>
          <w:sz w:val="22"/>
          <w:szCs w:val="22"/>
        </w:rPr>
      </w:pPr>
    </w:p>
    <w:p w14:paraId="60EB20FC" w14:textId="77777777" w:rsidR="007517C4" w:rsidRPr="00614AC6" w:rsidRDefault="007517C4" w:rsidP="007517C4">
      <w:pPr>
        <w:tabs>
          <w:tab w:val="left" w:pos="2268"/>
        </w:tabs>
        <w:ind w:left="-284" w:right="-897"/>
        <w:rPr>
          <w:rFonts w:asciiTheme="minorHAnsi" w:hAnsiTheme="minorHAnsi" w:cstheme="minorHAnsi"/>
          <w:sz w:val="22"/>
          <w:szCs w:val="22"/>
        </w:rPr>
      </w:pPr>
      <w:r w:rsidRPr="00614AC6">
        <w:rPr>
          <w:rFonts w:asciiTheme="minorHAnsi" w:hAnsiTheme="minorHAnsi" w:cstheme="minorHAnsi"/>
          <w:b/>
          <w:sz w:val="22"/>
          <w:szCs w:val="22"/>
        </w:rPr>
        <w:t xml:space="preserve">Submit </w:t>
      </w:r>
      <w:r w:rsidR="00487D85" w:rsidRPr="00614AC6">
        <w:rPr>
          <w:rFonts w:asciiTheme="minorHAnsi" w:hAnsiTheme="minorHAnsi" w:cstheme="minorHAnsi"/>
          <w:b/>
          <w:sz w:val="22"/>
          <w:szCs w:val="22"/>
        </w:rPr>
        <w:t>Progress</w:t>
      </w:r>
      <w:r w:rsidRPr="00614AC6">
        <w:rPr>
          <w:rFonts w:asciiTheme="minorHAnsi" w:hAnsiTheme="minorHAnsi" w:cstheme="minorHAnsi"/>
          <w:b/>
          <w:sz w:val="22"/>
          <w:szCs w:val="22"/>
        </w:rPr>
        <w:t xml:space="preserve"> </w:t>
      </w:r>
      <w:r w:rsidR="00487D85" w:rsidRPr="00614AC6">
        <w:rPr>
          <w:rFonts w:asciiTheme="minorHAnsi" w:hAnsiTheme="minorHAnsi" w:cstheme="minorHAnsi"/>
          <w:b/>
          <w:sz w:val="22"/>
          <w:szCs w:val="22"/>
        </w:rPr>
        <w:t>R</w:t>
      </w:r>
      <w:r w:rsidRPr="00614AC6">
        <w:rPr>
          <w:rFonts w:asciiTheme="minorHAnsi" w:hAnsiTheme="minorHAnsi" w:cstheme="minorHAnsi"/>
          <w:b/>
          <w:sz w:val="22"/>
          <w:szCs w:val="22"/>
        </w:rPr>
        <w:t xml:space="preserve">eports via email to: </w:t>
      </w:r>
      <w:hyperlink r:id="rId10" w:history="1">
        <w:r w:rsidRPr="00614AC6">
          <w:rPr>
            <w:rStyle w:val="Hyperlink"/>
            <w:rFonts w:asciiTheme="minorHAnsi" w:hAnsiTheme="minorHAnsi" w:cstheme="minorHAnsi"/>
            <w:sz w:val="22"/>
            <w:szCs w:val="22"/>
          </w:rPr>
          <w:t>humanethics@une.edu.au</w:t>
        </w:r>
      </w:hyperlink>
      <w:r w:rsidRPr="00614AC6">
        <w:rPr>
          <w:rFonts w:asciiTheme="minorHAnsi" w:hAnsiTheme="minorHAnsi" w:cstheme="minorHAnsi"/>
          <w:noProof/>
          <w:sz w:val="22"/>
          <w:szCs w:val="22"/>
          <w:lang w:val="en-US"/>
        </w:rPr>
        <w:t xml:space="preserve">   </w:t>
      </w:r>
    </w:p>
    <w:p w14:paraId="375D3E49" w14:textId="62AE05C1" w:rsidR="007517C4" w:rsidRPr="00614AC6" w:rsidRDefault="007517C4" w:rsidP="007517C4">
      <w:pPr>
        <w:tabs>
          <w:tab w:val="left" w:pos="360"/>
        </w:tabs>
        <w:spacing w:before="120"/>
        <w:ind w:left="-284" w:right="-897"/>
        <w:rPr>
          <w:rFonts w:asciiTheme="minorHAnsi" w:hAnsiTheme="minorHAnsi" w:cstheme="minorHAnsi"/>
          <w:b/>
          <w:sz w:val="22"/>
          <w:szCs w:val="22"/>
        </w:rPr>
      </w:pPr>
      <w:r w:rsidRPr="00614AC6">
        <w:rPr>
          <w:rFonts w:asciiTheme="minorHAnsi" w:hAnsiTheme="minorHAnsi" w:cstheme="minorHAnsi"/>
          <w:b/>
          <w:sz w:val="22"/>
          <w:szCs w:val="22"/>
        </w:rPr>
        <w:t xml:space="preserve">Questions can be directed to: </w:t>
      </w:r>
      <w:r w:rsidRPr="00614AC6">
        <w:rPr>
          <w:rFonts w:asciiTheme="minorHAnsi" w:hAnsiTheme="minorHAnsi" w:cstheme="minorHAnsi"/>
          <w:sz w:val="22"/>
          <w:szCs w:val="22"/>
        </w:rPr>
        <w:t>Research Ethics Officer - 02 6773</w:t>
      </w:r>
      <w:r w:rsidR="00A95018">
        <w:rPr>
          <w:rFonts w:asciiTheme="minorHAnsi" w:hAnsiTheme="minorHAnsi" w:cstheme="minorHAnsi"/>
          <w:sz w:val="22"/>
          <w:szCs w:val="22"/>
        </w:rPr>
        <w:t xml:space="preserve"> </w:t>
      </w:r>
      <w:r w:rsidR="004D5D39">
        <w:rPr>
          <w:rFonts w:asciiTheme="minorHAnsi" w:hAnsiTheme="minorHAnsi" w:cstheme="minorHAnsi"/>
          <w:sz w:val="22"/>
          <w:szCs w:val="22"/>
        </w:rPr>
        <w:t>1115</w:t>
      </w:r>
      <w:r w:rsidRPr="00614AC6">
        <w:rPr>
          <w:rFonts w:asciiTheme="minorHAnsi" w:hAnsiTheme="minorHAnsi" w:cstheme="minorHAnsi"/>
          <w:sz w:val="22"/>
          <w:szCs w:val="22"/>
        </w:rPr>
        <w:t xml:space="preserve"> OR </w:t>
      </w:r>
      <w:hyperlink r:id="rId11" w:history="1">
        <w:r w:rsidRPr="00614AC6">
          <w:rPr>
            <w:rStyle w:val="Hyperlink"/>
            <w:rFonts w:asciiTheme="minorHAnsi" w:hAnsiTheme="minorHAnsi" w:cstheme="minorHAnsi"/>
            <w:sz w:val="22"/>
            <w:szCs w:val="22"/>
          </w:rPr>
          <w:t>humanethics@une.edu.au</w:t>
        </w:r>
      </w:hyperlink>
      <w:r w:rsidRPr="00614AC6">
        <w:rPr>
          <w:rFonts w:asciiTheme="minorHAnsi" w:hAnsiTheme="minorHAnsi" w:cstheme="minorHAnsi"/>
          <w:sz w:val="22"/>
          <w:szCs w:val="22"/>
        </w:rPr>
        <w:t xml:space="preserve"> </w:t>
      </w:r>
      <w:r w:rsidRPr="00614AC6">
        <w:rPr>
          <w:rFonts w:asciiTheme="minorHAnsi" w:hAnsiTheme="minorHAnsi" w:cstheme="minorHAnsi"/>
          <w:sz w:val="22"/>
          <w:szCs w:val="22"/>
        </w:rPr>
        <w:tab/>
      </w:r>
    </w:p>
    <w:p w14:paraId="0F2B4F17" w14:textId="77777777" w:rsidR="007517C4" w:rsidRPr="00614AC6" w:rsidRDefault="007517C4" w:rsidP="007517C4">
      <w:pPr>
        <w:widowControl/>
        <w:tabs>
          <w:tab w:val="left" w:pos="567"/>
        </w:tabs>
        <w:autoSpaceDE/>
        <w:autoSpaceDN/>
        <w:adjustRightInd/>
        <w:spacing w:before="80"/>
        <w:ind w:right="-273"/>
        <w:rPr>
          <w:rFonts w:asciiTheme="minorHAnsi" w:hAnsiTheme="minorHAnsi" w:cstheme="minorHAnsi"/>
          <w:sz w:val="22"/>
          <w:szCs w:val="22"/>
        </w:rPr>
      </w:pPr>
    </w:p>
    <w:p w14:paraId="0B85CD4C" w14:textId="77777777" w:rsidR="005E27DD" w:rsidRPr="00614AC6" w:rsidRDefault="005E27DD" w:rsidP="005E27DD">
      <w:pPr>
        <w:widowControl/>
        <w:tabs>
          <w:tab w:val="left" w:pos="567"/>
        </w:tabs>
        <w:autoSpaceDE/>
        <w:autoSpaceDN/>
        <w:adjustRightInd/>
        <w:spacing w:before="120"/>
        <w:jc w:val="both"/>
        <w:rPr>
          <w:rFonts w:asciiTheme="minorHAnsi" w:hAnsiTheme="minorHAnsi" w:cstheme="minorHAnsi"/>
          <w:sz w:val="22"/>
          <w:szCs w:val="22"/>
        </w:rPr>
      </w:pPr>
    </w:p>
    <w:p w14:paraId="272188F8" w14:textId="77777777" w:rsidR="005E27DD" w:rsidRPr="00614AC6" w:rsidRDefault="005E27DD" w:rsidP="005E27DD">
      <w:pPr>
        <w:rPr>
          <w:rFonts w:asciiTheme="minorHAnsi" w:hAnsiTheme="minorHAnsi" w:cstheme="minorHAnsi"/>
          <w:b/>
          <w:color w:val="FF0000"/>
          <w:sz w:val="22"/>
          <w:szCs w:val="22"/>
        </w:rPr>
      </w:pPr>
    </w:p>
    <w:p w14:paraId="4C9059F3" w14:textId="77777777" w:rsidR="00BC6224" w:rsidRPr="00614AC6" w:rsidRDefault="00BC6224" w:rsidP="005E27DD">
      <w:pPr>
        <w:tabs>
          <w:tab w:val="left" w:pos="360"/>
        </w:tabs>
        <w:ind w:left="360" w:hanging="360"/>
        <w:rPr>
          <w:rFonts w:asciiTheme="minorHAnsi" w:hAnsiTheme="minorHAnsi" w:cstheme="minorHAnsi"/>
          <w:b/>
          <w:i/>
          <w:sz w:val="22"/>
          <w:szCs w:val="22"/>
        </w:rPr>
      </w:pPr>
    </w:p>
    <w:p w14:paraId="633678C4" w14:textId="77777777" w:rsidR="00BC6224" w:rsidRPr="00614AC6" w:rsidRDefault="00BC6224" w:rsidP="005E27DD">
      <w:pPr>
        <w:tabs>
          <w:tab w:val="left" w:pos="360"/>
        </w:tabs>
        <w:ind w:left="360" w:hanging="360"/>
        <w:rPr>
          <w:rFonts w:asciiTheme="minorHAnsi" w:hAnsiTheme="minorHAnsi" w:cstheme="minorHAnsi"/>
          <w:b/>
          <w:i/>
          <w:sz w:val="22"/>
          <w:szCs w:val="22"/>
        </w:rPr>
      </w:pPr>
    </w:p>
    <w:p w14:paraId="3BC3DE9B" w14:textId="77777777" w:rsidR="00BC6224" w:rsidRPr="00614AC6" w:rsidRDefault="00BC6224" w:rsidP="005E27DD">
      <w:pPr>
        <w:tabs>
          <w:tab w:val="left" w:pos="360"/>
        </w:tabs>
        <w:ind w:left="360" w:hanging="360"/>
        <w:rPr>
          <w:rFonts w:asciiTheme="minorHAnsi" w:hAnsiTheme="minorHAnsi" w:cstheme="minorHAnsi"/>
          <w:b/>
          <w:i/>
          <w:sz w:val="22"/>
          <w:szCs w:val="22"/>
        </w:rPr>
      </w:pPr>
    </w:p>
    <w:p w14:paraId="643FAD42" w14:textId="77777777" w:rsidR="00BC6224" w:rsidRPr="00614AC6" w:rsidRDefault="00BC6224" w:rsidP="005E27DD">
      <w:pPr>
        <w:tabs>
          <w:tab w:val="left" w:pos="360"/>
        </w:tabs>
        <w:ind w:left="360" w:hanging="360"/>
        <w:rPr>
          <w:rFonts w:asciiTheme="minorHAnsi" w:hAnsiTheme="minorHAnsi" w:cstheme="minorHAnsi"/>
          <w:b/>
          <w:i/>
          <w:sz w:val="22"/>
          <w:szCs w:val="22"/>
        </w:rPr>
      </w:pPr>
    </w:p>
    <w:p w14:paraId="79E6ABB8" w14:textId="77777777" w:rsidR="00BC6224" w:rsidRDefault="00BC6224" w:rsidP="005E27DD">
      <w:pPr>
        <w:tabs>
          <w:tab w:val="left" w:pos="360"/>
        </w:tabs>
        <w:ind w:left="360" w:hanging="360"/>
        <w:rPr>
          <w:rFonts w:ascii="Century Gothic" w:hAnsi="Century Gothic" w:cs="Arial"/>
          <w:b/>
          <w:i/>
        </w:rPr>
      </w:pPr>
    </w:p>
    <w:p w14:paraId="21569D85" w14:textId="77777777" w:rsidR="00BC6224" w:rsidRDefault="00BC6224" w:rsidP="005E27DD">
      <w:pPr>
        <w:tabs>
          <w:tab w:val="left" w:pos="360"/>
        </w:tabs>
        <w:ind w:left="360" w:hanging="360"/>
        <w:rPr>
          <w:rFonts w:ascii="Century Gothic" w:hAnsi="Century Gothic" w:cs="Arial"/>
          <w:b/>
          <w:i/>
        </w:rPr>
      </w:pPr>
    </w:p>
    <w:p w14:paraId="12E5AB8B" w14:textId="77777777" w:rsidR="00BC6224" w:rsidRDefault="00BC6224" w:rsidP="005E27DD">
      <w:pPr>
        <w:tabs>
          <w:tab w:val="left" w:pos="360"/>
        </w:tabs>
        <w:ind w:left="360" w:hanging="360"/>
        <w:rPr>
          <w:rFonts w:ascii="Century Gothic" w:hAnsi="Century Gothic" w:cs="Arial"/>
          <w:b/>
          <w:i/>
        </w:rPr>
      </w:pPr>
    </w:p>
    <w:p w14:paraId="0FF2BE21" w14:textId="77777777" w:rsidR="00BC6224" w:rsidRDefault="00BC6224" w:rsidP="005E27DD">
      <w:pPr>
        <w:tabs>
          <w:tab w:val="left" w:pos="360"/>
        </w:tabs>
        <w:ind w:left="360" w:hanging="360"/>
        <w:rPr>
          <w:rFonts w:ascii="Century Gothic" w:hAnsi="Century Gothic" w:cs="Arial"/>
          <w:b/>
          <w:i/>
        </w:rPr>
      </w:pPr>
    </w:p>
    <w:p w14:paraId="6E74A82A" w14:textId="77777777" w:rsidR="00BC6224" w:rsidRDefault="00BC6224" w:rsidP="005E27DD">
      <w:pPr>
        <w:tabs>
          <w:tab w:val="left" w:pos="360"/>
        </w:tabs>
        <w:ind w:left="360" w:hanging="360"/>
        <w:rPr>
          <w:rFonts w:ascii="Century Gothic" w:hAnsi="Century Gothic" w:cs="Arial"/>
          <w:b/>
          <w:i/>
        </w:rPr>
      </w:pPr>
    </w:p>
    <w:p w14:paraId="0C644B99" w14:textId="77777777" w:rsidR="00BC6224" w:rsidRDefault="00BC6224" w:rsidP="005E27DD">
      <w:pPr>
        <w:tabs>
          <w:tab w:val="left" w:pos="360"/>
        </w:tabs>
        <w:ind w:left="360" w:hanging="360"/>
        <w:rPr>
          <w:rFonts w:ascii="Century Gothic" w:hAnsi="Century Gothic" w:cs="Arial"/>
          <w:b/>
          <w:i/>
        </w:rPr>
      </w:pPr>
    </w:p>
    <w:p w14:paraId="7EB4D544" w14:textId="77777777" w:rsidR="005E27DD" w:rsidRPr="00AF1EF5" w:rsidRDefault="005E27DD" w:rsidP="00AF1EF5">
      <w:pPr>
        <w:tabs>
          <w:tab w:val="left" w:pos="360"/>
        </w:tabs>
        <w:ind w:left="360" w:hanging="360"/>
        <w:rPr>
          <w:rFonts w:ascii="Century Gothic" w:hAnsi="Century Gothic" w:cs="Arial"/>
          <w:b/>
          <w:i/>
        </w:rPr>
      </w:pPr>
    </w:p>
    <w:tbl>
      <w:tblPr>
        <w:tblStyle w:val="TableGrid"/>
        <w:tblW w:w="9923" w:type="dxa"/>
        <w:tblInd w:w="-431" w:type="dxa"/>
        <w:tblLook w:val="04A0" w:firstRow="1" w:lastRow="0" w:firstColumn="1" w:lastColumn="0" w:noHBand="0" w:noVBand="1"/>
      </w:tblPr>
      <w:tblGrid>
        <w:gridCol w:w="9923"/>
      </w:tblGrid>
      <w:tr w:rsidR="00C52E38" w14:paraId="49D8FB8C" w14:textId="77777777" w:rsidTr="007517C4">
        <w:trPr>
          <w:trHeight w:val="614"/>
        </w:trPr>
        <w:tc>
          <w:tcPr>
            <w:tcW w:w="9923" w:type="dxa"/>
            <w:shd w:val="clear" w:color="auto" w:fill="70AD47" w:themeFill="accent6"/>
            <w:vAlign w:val="center"/>
          </w:tcPr>
          <w:p w14:paraId="7A6683BE" w14:textId="77777777" w:rsidR="00C52E38" w:rsidRPr="007517C4" w:rsidRDefault="00C52E38" w:rsidP="00A95018">
            <w:pPr>
              <w:jc w:val="center"/>
              <w:rPr>
                <w:rFonts w:asciiTheme="minorHAnsi" w:hAnsiTheme="minorHAnsi" w:cstheme="minorHAnsi"/>
                <w:b/>
                <w:color w:val="FF0000"/>
                <w:sz w:val="22"/>
                <w:szCs w:val="22"/>
                <w:lang w:eastAsia="en-AU"/>
              </w:rPr>
            </w:pPr>
            <w:r w:rsidRPr="007517C4">
              <w:rPr>
                <w:rFonts w:asciiTheme="minorHAnsi" w:hAnsiTheme="minorHAnsi" w:cstheme="minorHAnsi"/>
                <w:b/>
                <w:bCs/>
                <w:sz w:val="22"/>
                <w:szCs w:val="22"/>
              </w:rPr>
              <w:t>Please DELETE this page. Do not submit this page with your application.</w:t>
            </w:r>
          </w:p>
        </w:tc>
      </w:tr>
    </w:tbl>
    <w:p w14:paraId="2436F683" w14:textId="77777777" w:rsidR="00C52E38" w:rsidRPr="005E27DD" w:rsidRDefault="00C52E38" w:rsidP="005E27DD">
      <w:pPr>
        <w:ind w:left="567"/>
        <w:rPr>
          <w:rFonts w:ascii="Century Gothic" w:hAnsi="Century Gothic"/>
          <w:b/>
          <w:color w:val="FF0000"/>
          <w:lang w:eastAsia="en-AU"/>
        </w:rPr>
      </w:pPr>
    </w:p>
    <w:p w14:paraId="6B9BD275" w14:textId="77777777" w:rsidR="00722A57" w:rsidRPr="001419D8" w:rsidRDefault="001A08E4" w:rsidP="001A08E4">
      <w:pPr>
        <w:jc w:val="center"/>
        <w:rPr>
          <w:rFonts w:ascii="Century Gothic" w:hAnsi="Century Gothic"/>
        </w:rPr>
      </w:pPr>
      <w:r>
        <w:rPr>
          <w:rFonts w:ascii="Century Gothic" w:hAnsi="Century Gothic"/>
          <w:b/>
          <w:bCs/>
          <w:color w:val="003300"/>
        </w:rPr>
        <w:br w:type="page"/>
      </w:r>
      <w:r w:rsidR="00AF1EF5" w:rsidRPr="001419D8">
        <w:rPr>
          <w:rFonts w:ascii="Century Gothic" w:hAnsi="Century Gothic"/>
          <w:b/>
          <w:bCs/>
          <w:noProof/>
          <w:color w:val="003300"/>
          <w:lang w:eastAsia="en-AU"/>
        </w:rPr>
        <w:lastRenderedPageBreak/>
        <w:drawing>
          <wp:inline distT="0" distB="0" distL="0" distR="0" wp14:anchorId="4592A031" wp14:editId="25184A73">
            <wp:extent cx="1028700" cy="1028700"/>
            <wp:effectExtent l="0" t="0" r="0" b="0"/>
            <wp:docPr id="19" name="Picture 19"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3E5CEA9" w14:textId="77777777" w:rsidR="00AC4EBA" w:rsidRPr="001419D8" w:rsidRDefault="00AC4EBA">
      <w:pPr>
        <w:jc w:val="both"/>
        <w:rPr>
          <w:rFonts w:ascii="Century Gothic" w:hAnsi="Century Gothic" w:cs="Arial"/>
        </w:rPr>
      </w:pPr>
    </w:p>
    <w:tbl>
      <w:tblPr>
        <w:tblW w:w="9924" w:type="dxa"/>
        <w:tblInd w:w="-426" w:type="dxa"/>
        <w:shd w:val="clear" w:color="auto" w:fill="95B3D7"/>
        <w:tblLook w:val="0000" w:firstRow="0" w:lastRow="0" w:firstColumn="0" w:lastColumn="0" w:noHBand="0" w:noVBand="0"/>
      </w:tblPr>
      <w:tblGrid>
        <w:gridCol w:w="9924"/>
      </w:tblGrid>
      <w:tr w:rsidR="00EB1877" w:rsidRPr="001419D8" w14:paraId="5D3B09BE" w14:textId="77777777" w:rsidTr="007517C4">
        <w:trPr>
          <w:cantSplit/>
          <w:trHeight w:val="944"/>
        </w:trPr>
        <w:tc>
          <w:tcPr>
            <w:tcW w:w="9924" w:type="dxa"/>
            <w:shd w:val="clear" w:color="auto" w:fill="70AD47" w:themeFill="accent6"/>
          </w:tcPr>
          <w:p w14:paraId="3236027C" w14:textId="77777777" w:rsidR="007517C4" w:rsidRDefault="00EB1877" w:rsidP="007517C4">
            <w:pPr>
              <w:ind w:left="38" w:right="-897"/>
              <w:jc w:val="center"/>
              <w:rPr>
                <w:rFonts w:asciiTheme="minorHAnsi" w:hAnsiTheme="minorHAnsi" w:cstheme="minorHAnsi"/>
                <w:bCs/>
                <w:sz w:val="22"/>
                <w:szCs w:val="22"/>
              </w:rPr>
            </w:pPr>
            <w:r w:rsidRPr="007517C4">
              <w:rPr>
                <w:rFonts w:asciiTheme="minorHAnsi" w:hAnsiTheme="minorHAnsi" w:cstheme="minorHAnsi"/>
                <w:sz w:val="22"/>
                <w:szCs w:val="22"/>
              </w:rPr>
              <w:t>Human Research Ethics Committee</w:t>
            </w:r>
            <w:r w:rsidRPr="007517C4">
              <w:rPr>
                <w:rFonts w:asciiTheme="minorHAnsi" w:hAnsiTheme="minorHAnsi" w:cstheme="minorHAnsi"/>
                <w:bCs/>
                <w:sz w:val="22"/>
                <w:szCs w:val="22"/>
              </w:rPr>
              <w:t xml:space="preserve"> (HREC)</w:t>
            </w:r>
          </w:p>
          <w:p w14:paraId="5D0A27C3" w14:textId="77777777" w:rsidR="007517C4" w:rsidRPr="007517C4" w:rsidRDefault="00EB1877" w:rsidP="007517C4">
            <w:pPr>
              <w:ind w:left="38" w:right="-897"/>
              <w:jc w:val="center"/>
              <w:rPr>
                <w:rFonts w:asciiTheme="minorHAnsi" w:hAnsiTheme="minorHAnsi" w:cstheme="minorHAnsi"/>
                <w:b/>
                <w:sz w:val="22"/>
                <w:szCs w:val="22"/>
              </w:rPr>
            </w:pPr>
            <w:r w:rsidRPr="007517C4">
              <w:rPr>
                <w:rFonts w:asciiTheme="minorHAnsi" w:hAnsiTheme="minorHAnsi" w:cstheme="minorHAnsi"/>
                <w:sz w:val="22"/>
                <w:szCs w:val="22"/>
              </w:rPr>
              <w:t xml:space="preserve"> </w:t>
            </w:r>
            <w:r w:rsidRPr="007517C4">
              <w:rPr>
                <w:rFonts w:asciiTheme="minorHAnsi" w:hAnsiTheme="minorHAnsi" w:cstheme="minorHAnsi"/>
                <w:b/>
                <w:sz w:val="22"/>
                <w:szCs w:val="22"/>
              </w:rPr>
              <w:t xml:space="preserve">PROGRESS REPORT FORM </w:t>
            </w:r>
          </w:p>
          <w:p w14:paraId="69A44013" w14:textId="77777777" w:rsidR="00EB1877" w:rsidRPr="007517C4" w:rsidRDefault="00EB1877" w:rsidP="007517C4">
            <w:pPr>
              <w:ind w:left="38" w:right="-897"/>
              <w:jc w:val="center"/>
              <w:rPr>
                <w:rFonts w:asciiTheme="minorHAnsi" w:hAnsiTheme="minorHAnsi" w:cstheme="minorHAnsi"/>
                <w:bCs/>
                <w:sz w:val="22"/>
                <w:szCs w:val="22"/>
              </w:rPr>
            </w:pPr>
            <w:r w:rsidRPr="007517C4">
              <w:rPr>
                <w:rFonts w:asciiTheme="minorHAnsi" w:hAnsiTheme="minorHAnsi" w:cstheme="minorHAnsi"/>
                <w:sz w:val="22"/>
                <w:szCs w:val="22"/>
              </w:rPr>
              <w:t>For Approved Research Involving Humans</w:t>
            </w:r>
          </w:p>
        </w:tc>
      </w:tr>
    </w:tbl>
    <w:p w14:paraId="3CF1ACFE" w14:textId="77777777" w:rsidR="002E540A" w:rsidRPr="001419D8" w:rsidRDefault="002E540A">
      <w:pPr>
        <w:jc w:val="center"/>
        <w:rPr>
          <w:rFonts w:ascii="Century Gothic" w:hAnsi="Century Gothic" w:cs="Arial"/>
          <w:b/>
        </w:rPr>
      </w:pPr>
    </w:p>
    <w:p w14:paraId="1E86667D" w14:textId="77777777" w:rsidR="00942040" w:rsidRPr="001419D8" w:rsidRDefault="00942040" w:rsidP="00942040">
      <w:pPr>
        <w:rPr>
          <w:rFonts w:ascii="Century Gothic" w:hAnsi="Century Gothic" w:cs="Arial"/>
          <w:b/>
          <w:bCs/>
          <w:lang w:val="en-GB"/>
        </w:rPr>
      </w:pPr>
    </w:p>
    <w:p w14:paraId="25169790" w14:textId="77777777" w:rsidR="001A49C1" w:rsidRPr="007517C4" w:rsidRDefault="007517C4" w:rsidP="001A49C1">
      <w:pPr>
        <w:ind w:left="-709" w:right="-613"/>
        <w:rPr>
          <w:rFonts w:asciiTheme="minorHAnsi" w:hAnsiTheme="minorHAnsi" w:cstheme="minorHAnsi"/>
          <w:sz w:val="22"/>
          <w:szCs w:val="22"/>
        </w:rPr>
      </w:pPr>
      <w:r>
        <w:rPr>
          <w:rFonts w:asciiTheme="minorHAnsi" w:hAnsiTheme="minorHAnsi" w:cstheme="minorHAnsi"/>
          <w:sz w:val="22"/>
          <w:szCs w:val="22"/>
        </w:rPr>
        <w:t>Please complete all questions</w:t>
      </w:r>
      <w:r w:rsidR="001A49C1" w:rsidRPr="007517C4">
        <w:rPr>
          <w:rFonts w:asciiTheme="minorHAnsi" w:hAnsiTheme="minorHAnsi" w:cstheme="minorHAnsi"/>
          <w:sz w:val="22"/>
          <w:szCs w:val="22"/>
        </w:rPr>
        <w:t xml:space="preserve">.  </w:t>
      </w:r>
      <w:r>
        <w:rPr>
          <w:rFonts w:asciiTheme="minorHAnsi" w:hAnsiTheme="minorHAnsi" w:cstheme="minorHAnsi"/>
          <w:b/>
          <w:sz w:val="22"/>
          <w:szCs w:val="22"/>
          <w:u w:val="single"/>
        </w:rPr>
        <w:t>Please do not delete</w:t>
      </w:r>
      <w:r w:rsidR="001A49C1" w:rsidRPr="007517C4">
        <w:rPr>
          <w:rFonts w:asciiTheme="minorHAnsi" w:hAnsiTheme="minorHAnsi" w:cstheme="minorHAnsi"/>
          <w:sz w:val="22"/>
          <w:szCs w:val="22"/>
        </w:rPr>
        <w:t xml:space="preserve"> questions or any part of a question.  Use plain English</w:t>
      </w:r>
      <w:r>
        <w:rPr>
          <w:rFonts w:asciiTheme="minorHAnsi" w:hAnsiTheme="minorHAnsi" w:cstheme="minorHAnsi"/>
          <w:sz w:val="22"/>
          <w:szCs w:val="22"/>
        </w:rPr>
        <w:t>.</w:t>
      </w:r>
      <w:r w:rsidRPr="007517C4">
        <w:rPr>
          <w:rFonts w:asciiTheme="minorHAnsi" w:hAnsiTheme="minorHAnsi" w:cstheme="minorHAnsi"/>
          <w:sz w:val="22"/>
          <w:szCs w:val="22"/>
        </w:rPr>
        <w:t xml:space="preserve"> </w:t>
      </w:r>
      <w:r w:rsidRPr="009F6959">
        <w:rPr>
          <w:rFonts w:asciiTheme="minorHAnsi" w:hAnsiTheme="minorHAnsi" w:cstheme="minorHAnsi"/>
          <w:sz w:val="22"/>
          <w:szCs w:val="22"/>
        </w:rPr>
        <w:t>This form relates to the data collection phase of your research only</w:t>
      </w:r>
      <w:r>
        <w:rPr>
          <w:rFonts w:asciiTheme="minorHAnsi" w:hAnsiTheme="minorHAnsi" w:cstheme="minorHAnsi"/>
          <w:sz w:val="22"/>
          <w:szCs w:val="22"/>
        </w:rPr>
        <w:t xml:space="preserve"> and not the write up. </w:t>
      </w:r>
    </w:p>
    <w:p w14:paraId="6EC13418" w14:textId="77777777" w:rsidR="001A49C1" w:rsidRPr="007517C4" w:rsidRDefault="001A49C1" w:rsidP="001A49C1">
      <w:pPr>
        <w:ind w:left="-709" w:right="-897"/>
        <w:rPr>
          <w:rFonts w:asciiTheme="minorHAnsi" w:hAnsiTheme="minorHAnsi" w:cstheme="minorHAnsi"/>
          <w:sz w:val="22"/>
          <w:szCs w:val="22"/>
          <w:lang w:val="en-GB"/>
        </w:rPr>
      </w:pPr>
    </w:p>
    <w:p w14:paraId="5197A0E9" w14:textId="77777777" w:rsidR="009220F2" w:rsidRDefault="009220F2" w:rsidP="009220F2">
      <w:pPr>
        <w:pStyle w:val="Heading7"/>
        <w:ind w:left="-851"/>
        <w:rPr>
          <w:rStyle w:val="Strong"/>
          <w:bCs w:val="0"/>
        </w:rPr>
      </w:pPr>
      <w:r>
        <w:rPr>
          <w:rStyle w:val="Strong"/>
          <w:bCs w:val="0"/>
        </w:rPr>
        <w:t>1. ADMINISTRATION</w:t>
      </w:r>
    </w:p>
    <w:tbl>
      <w:tblPr>
        <w:tblStyle w:val="TableGrid"/>
        <w:tblW w:w="10490" w:type="dxa"/>
        <w:tblInd w:w="-714" w:type="dxa"/>
        <w:tblLook w:val="04A0" w:firstRow="1" w:lastRow="0" w:firstColumn="1" w:lastColumn="0" w:noHBand="0" w:noVBand="1"/>
      </w:tblPr>
      <w:tblGrid>
        <w:gridCol w:w="498"/>
        <w:gridCol w:w="4850"/>
        <w:gridCol w:w="5142"/>
      </w:tblGrid>
      <w:tr w:rsidR="000E62E2" w:rsidRPr="00AD432D" w14:paraId="58A9BBBD" w14:textId="77777777" w:rsidTr="009220F2">
        <w:trPr>
          <w:trHeight w:val="336"/>
        </w:trPr>
        <w:tc>
          <w:tcPr>
            <w:tcW w:w="356" w:type="dxa"/>
            <w:shd w:val="clear" w:color="auto" w:fill="E2EFD9" w:themeFill="accent6" w:themeFillTint="33"/>
          </w:tcPr>
          <w:p w14:paraId="4A678C4B" w14:textId="77777777" w:rsidR="000E62E2" w:rsidRPr="00AD432D" w:rsidRDefault="000E62E2" w:rsidP="00AE437E">
            <w:pPr>
              <w:tabs>
                <w:tab w:val="left" w:pos="567"/>
              </w:tabs>
              <w:rPr>
                <w:rFonts w:asciiTheme="minorHAnsi" w:hAnsiTheme="minorHAnsi" w:cstheme="minorHAnsi"/>
                <w:b/>
                <w:bCs/>
                <w:sz w:val="22"/>
                <w:szCs w:val="22"/>
              </w:rPr>
            </w:pPr>
            <w:r w:rsidRPr="00AD432D">
              <w:rPr>
                <w:rFonts w:asciiTheme="minorHAnsi" w:hAnsiTheme="minorHAnsi" w:cstheme="minorHAnsi"/>
                <w:b/>
                <w:bCs/>
                <w:sz w:val="22"/>
                <w:szCs w:val="22"/>
              </w:rPr>
              <w:t>1.</w:t>
            </w:r>
            <w:r>
              <w:rPr>
                <w:rFonts w:asciiTheme="minorHAnsi" w:hAnsiTheme="minorHAnsi" w:cstheme="minorHAnsi"/>
                <w:b/>
                <w:bCs/>
                <w:sz w:val="22"/>
                <w:szCs w:val="22"/>
              </w:rPr>
              <w:t>1</w:t>
            </w:r>
          </w:p>
        </w:tc>
        <w:tc>
          <w:tcPr>
            <w:tcW w:w="10134" w:type="dxa"/>
            <w:gridSpan w:val="2"/>
            <w:shd w:val="clear" w:color="auto" w:fill="E2EFD9" w:themeFill="accent6" w:themeFillTint="33"/>
          </w:tcPr>
          <w:p w14:paraId="017DF842" w14:textId="77777777" w:rsidR="000E62E2" w:rsidRPr="00AD432D" w:rsidRDefault="000E62E2" w:rsidP="00AE437E">
            <w:pPr>
              <w:tabs>
                <w:tab w:val="left" w:pos="567"/>
              </w:tabs>
              <w:ind w:right="-17"/>
              <w:rPr>
                <w:rFonts w:asciiTheme="minorHAnsi" w:hAnsiTheme="minorHAnsi" w:cstheme="minorHAnsi"/>
                <w:b/>
                <w:sz w:val="22"/>
                <w:szCs w:val="22"/>
              </w:rPr>
            </w:pPr>
            <w:r w:rsidRPr="00AD432D">
              <w:rPr>
                <w:rFonts w:asciiTheme="minorHAnsi" w:hAnsiTheme="minorHAnsi" w:cstheme="minorHAnsi"/>
                <w:b/>
                <w:sz w:val="22"/>
                <w:szCs w:val="22"/>
              </w:rPr>
              <w:t>Project Details:</w:t>
            </w:r>
          </w:p>
        </w:tc>
      </w:tr>
      <w:tr w:rsidR="000E62E2" w:rsidRPr="00AD432D" w14:paraId="4DC77656" w14:textId="77777777" w:rsidTr="009220F2">
        <w:trPr>
          <w:trHeight w:val="336"/>
        </w:trPr>
        <w:tc>
          <w:tcPr>
            <w:tcW w:w="5262" w:type="dxa"/>
            <w:gridSpan w:val="2"/>
            <w:vAlign w:val="center"/>
          </w:tcPr>
          <w:p w14:paraId="0294319C" w14:textId="77777777" w:rsidR="000E62E2" w:rsidRPr="00AD432D" w:rsidRDefault="000E62E2" w:rsidP="00AE437E">
            <w:pPr>
              <w:tabs>
                <w:tab w:val="left" w:pos="567"/>
              </w:tabs>
              <w:ind w:right="-17"/>
              <w:rPr>
                <w:rFonts w:asciiTheme="minorHAnsi" w:hAnsiTheme="minorHAnsi" w:cstheme="minorHAnsi"/>
                <w:b/>
                <w:sz w:val="22"/>
                <w:szCs w:val="22"/>
              </w:rPr>
            </w:pPr>
            <w:r w:rsidRPr="00AD432D">
              <w:rPr>
                <w:rFonts w:asciiTheme="minorHAnsi" w:hAnsiTheme="minorHAnsi" w:cstheme="minorHAnsi"/>
                <w:b/>
                <w:bCs/>
                <w:sz w:val="22"/>
                <w:szCs w:val="22"/>
              </w:rPr>
              <w:t>Approval Number:</w:t>
            </w:r>
          </w:p>
        </w:tc>
        <w:tc>
          <w:tcPr>
            <w:tcW w:w="5228" w:type="dxa"/>
          </w:tcPr>
          <w:p w14:paraId="0A3FD47D" w14:textId="77777777" w:rsidR="000E62E2" w:rsidRPr="00AD432D" w:rsidRDefault="000E62E2" w:rsidP="00AE437E">
            <w:pPr>
              <w:tabs>
                <w:tab w:val="left" w:pos="567"/>
              </w:tabs>
              <w:ind w:right="-17"/>
              <w:rPr>
                <w:rFonts w:asciiTheme="minorHAnsi" w:hAnsiTheme="minorHAnsi" w:cstheme="minorHAnsi"/>
                <w:sz w:val="22"/>
                <w:szCs w:val="22"/>
              </w:rPr>
            </w:pPr>
            <w:r w:rsidRPr="00AD432D">
              <w:rPr>
                <w:rFonts w:asciiTheme="minorHAnsi" w:hAnsiTheme="minorHAnsi" w:cstheme="minorHAnsi"/>
                <w:sz w:val="22"/>
                <w:szCs w:val="22"/>
              </w:rPr>
              <w:t>HE</w:t>
            </w:r>
          </w:p>
        </w:tc>
      </w:tr>
      <w:tr w:rsidR="000E62E2" w:rsidRPr="00AD432D" w14:paraId="4A4A56C2" w14:textId="77777777" w:rsidTr="009220F2">
        <w:trPr>
          <w:trHeight w:val="118"/>
        </w:trPr>
        <w:tc>
          <w:tcPr>
            <w:tcW w:w="5262" w:type="dxa"/>
            <w:gridSpan w:val="2"/>
            <w:vAlign w:val="center"/>
          </w:tcPr>
          <w:p w14:paraId="7813912E" w14:textId="77777777" w:rsidR="000E62E2" w:rsidRPr="00AD432D" w:rsidRDefault="000E62E2" w:rsidP="00AE437E">
            <w:pPr>
              <w:tabs>
                <w:tab w:val="left" w:pos="567"/>
              </w:tabs>
              <w:ind w:right="-17"/>
              <w:rPr>
                <w:rFonts w:asciiTheme="minorHAnsi" w:hAnsiTheme="minorHAnsi" w:cstheme="minorHAnsi"/>
                <w:b/>
                <w:sz w:val="22"/>
                <w:szCs w:val="22"/>
              </w:rPr>
            </w:pPr>
            <w:r w:rsidRPr="00AD432D">
              <w:rPr>
                <w:rFonts w:asciiTheme="minorHAnsi" w:hAnsiTheme="minorHAnsi" w:cstheme="minorHAnsi"/>
                <w:b/>
                <w:bCs/>
                <w:sz w:val="22"/>
                <w:szCs w:val="22"/>
              </w:rPr>
              <w:t>Project Title:</w:t>
            </w:r>
          </w:p>
        </w:tc>
        <w:tc>
          <w:tcPr>
            <w:tcW w:w="5228" w:type="dxa"/>
          </w:tcPr>
          <w:p w14:paraId="21B57B5D" w14:textId="77777777" w:rsidR="000E62E2" w:rsidRPr="00AD432D" w:rsidRDefault="000E62E2" w:rsidP="00AE437E">
            <w:pPr>
              <w:tabs>
                <w:tab w:val="left" w:pos="567"/>
              </w:tabs>
              <w:ind w:right="-17"/>
              <w:rPr>
                <w:rFonts w:asciiTheme="minorHAnsi" w:hAnsiTheme="minorHAnsi" w:cstheme="minorHAnsi"/>
                <w:sz w:val="22"/>
                <w:szCs w:val="22"/>
              </w:rPr>
            </w:pPr>
          </w:p>
        </w:tc>
      </w:tr>
      <w:tr w:rsidR="000E62E2" w:rsidRPr="00AD432D" w14:paraId="1100FB14" w14:textId="77777777" w:rsidTr="009220F2">
        <w:tc>
          <w:tcPr>
            <w:tcW w:w="5262" w:type="dxa"/>
            <w:gridSpan w:val="2"/>
            <w:vAlign w:val="center"/>
          </w:tcPr>
          <w:p w14:paraId="20EF1E41" w14:textId="77777777" w:rsidR="000E62E2" w:rsidRPr="00AD432D" w:rsidRDefault="000E62E2" w:rsidP="00AE437E">
            <w:pPr>
              <w:pStyle w:val="BlockText"/>
              <w:ind w:left="0" w:right="-17" w:firstLine="0"/>
              <w:rPr>
                <w:rFonts w:asciiTheme="minorHAnsi" w:hAnsiTheme="minorHAnsi" w:cstheme="minorHAnsi"/>
                <w:b/>
                <w:bCs/>
                <w:sz w:val="22"/>
                <w:szCs w:val="22"/>
              </w:rPr>
            </w:pPr>
            <w:r w:rsidRPr="00AD432D">
              <w:rPr>
                <w:rFonts w:asciiTheme="minorHAnsi" w:hAnsiTheme="minorHAnsi" w:cstheme="minorHAnsi"/>
                <w:b/>
                <w:bCs/>
                <w:sz w:val="22"/>
                <w:szCs w:val="22"/>
              </w:rPr>
              <w:t>Expiry Date of this Project:</w:t>
            </w:r>
          </w:p>
        </w:tc>
        <w:tc>
          <w:tcPr>
            <w:tcW w:w="5228" w:type="dxa"/>
          </w:tcPr>
          <w:p w14:paraId="10686BEC" w14:textId="77777777" w:rsidR="000E62E2" w:rsidRPr="00AD432D" w:rsidRDefault="000E62E2" w:rsidP="00AE437E">
            <w:pPr>
              <w:tabs>
                <w:tab w:val="left" w:pos="567"/>
              </w:tabs>
              <w:ind w:right="-17"/>
              <w:rPr>
                <w:rFonts w:asciiTheme="minorHAnsi" w:hAnsiTheme="minorHAnsi" w:cstheme="minorHAnsi"/>
                <w:sz w:val="22"/>
                <w:szCs w:val="22"/>
              </w:rPr>
            </w:pPr>
          </w:p>
        </w:tc>
      </w:tr>
      <w:tr w:rsidR="000E62E2" w:rsidRPr="00AD432D" w14:paraId="49978A35" w14:textId="77777777" w:rsidTr="009220F2">
        <w:tc>
          <w:tcPr>
            <w:tcW w:w="5262" w:type="dxa"/>
            <w:gridSpan w:val="2"/>
            <w:vAlign w:val="center"/>
          </w:tcPr>
          <w:p w14:paraId="6DACE689" w14:textId="77777777" w:rsidR="000E62E2" w:rsidRPr="00AD432D" w:rsidRDefault="000E62E2" w:rsidP="00AE437E">
            <w:pPr>
              <w:pStyle w:val="BlockText"/>
              <w:ind w:left="0" w:right="-17" w:firstLine="0"/>
              <w:rPr>
                <w:rFonts w:asciiTheme="minorHAnsi" w:hAnsiTheme="minorHAnsi" w:cstheme="minorHAnsi"/>
                <w:b/>
                <w:bCs/>
                <w:sz w:val="22"/>
                <w:szCs w:val="22"/>
              </w:rPr>
            </w:pPr>
            <w:r w:rsidRPr="00AD432D">
              <w:rPr>
                <w:rFonts w:asciiTheme="minorHAnsi" w:hAnsiTheme="minorHAnsi" w:cstheme="minorHAnsi"/>
                <w:b/>
                <w:bCs/>
                <w:sz w:val="22"/>
                <w:szCs w:val="22"/>
              </w:rPr>
              <w:t>Completion/abandoned date of project:</w:t>
            </w:r>
          </w:p>
        </w:tc>
        <w:tc>
          <w:tcPr>
            <w:tcW w:w="5228" w:type="dxa"/>
          </w:tcPr>
          <w:p w14:paraId="1D14FF6C" w14:textId="77777777" w:rsidR="000E62E2" w:rsidRPr="00AD432D" w:rsidRDefault="000E62E2" w:rsidP="00AE437E">
            <w:pPr>
              <w:tabs>
                <w:tab w:val="left" w:pos="567"/>
              </w:tabs>
              <w:ind w:right="-17"/>
              <w:rPr>
                <w:rFonts w:asciiTheme="minorHAnsi" w:hAnsiTheme="minorHAnsi" w:cstheme="minorHAnsi"/>
                <w:sz w:val="22"/>
                <w:szCs w:val="22"/>
              </w:rPr>
            </w:pPr>
          </w:p>
        </w:tc>
      </w:tr>
    </w:tbl>
    <w:p w14:paraId="559DE107" w14:textId="77777777" w:rsidR="00BC6224" w:rsidRDefault="00BC6224" w:rsidP="00BC6224">
      <w:pPr>
        <w:pStyle w:val="ListParagraph"/>
        <w:ind w:left="492" w:right="-897"/>
        <w:jc w:val="both"/>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498"/>
        <w:gridCol w:w="4548"/>
        <w:gridCol w:w="5444"/>
      </w:tblGrid>
      <w:tr w:rsidR="000E62E2" w:rsidRPr="00AD432D" w14:paraId="5B472C6C" w14:textId="77777777" w:rsidTr="009220F2">
        <w:tc>
          <w:tcPr>
            <w:tcW w:w="356" w:type="dxa"/>
            <w:shd w:val="clear" w:color="auto" w:fill="E2EFD9" w:themeFill="accent6" w:themeFillTint="33"/>
          </w:tcPr>
          <w:p w14:paraId="24CEB837" w14:textId="77777777" w:rsidR="000E62E2" w:rsidRPr="00AD432D" w:rsidRDefault="000E62E2" w:rsidP="00AE437E">
            <w:pPr>
              <w:rPr>
                <w:rFonts w:asciiTheme="minorHAnsi" w:hAnsiTheme="minorHAnsi" w:cstheme="minorHAnsi"/>
                <w:b/>
                <w:bCs/>
                <w:sz w:val="22"/>
                <w:szCs w:val="22"/>
              </w:rPr>
            </w:pPr>
            <w:r w:rsidRPr="00AD432D">
              <w:rPr>
                <w:rFonts w:asciiTheme="minorHAnsi" w:hAnsiTheme="minorHAnsi" w:cstheme="minorHAnsi"/>
                <w:b/>
                <w:bCs/>
                <w:sz w:val="22"/>
                <w:szCs w:val="22"/>
              </w:rPr>
              <w:t>1.</w:t>
            </w:r>
            <w:r>
              <w:rPr>
                <w:rFonts w:asciiTheme="minorHAnsi" w:hAnsiTheme="minorHAnsi" w:cstheme="minorHAnsi"/>
                <w:b/>
                <w:bCs/>
                <w:sz w:val="22"/>
                <w:szCs w:val="22"/>
              </w:rPr>
              <w:t>2</w:t>
            </w:r>
          </w:p>
        </w:tc>
        <w:tc>
          <w:tcPr>
            <w:tcW w:w="10134" w:type="dxa"/>
            <w:gridSpan w:val="2"/>
            <w:shd w:val="clear" w:color="auto" w:fill="E2EFD9" w:themeFill="accent6" w:themeFillTint="33"/>
          </w:tcPr>
          <w:p w14:paraId="297DD453" w14:textId="77777777" w:rsidR="000E62E2" w:rsidRPr="00AD432D" w:rsidRDefault="000E62E2" w:rsidP="00AE437E">
            <w:pPr>
              <w:jc w:val="both"/>
              <w:rPr>
                <w:rFonts w:asciiTheme="minorHAnsi" w:hAnsiTheme="minorHAnsi" w:cstheme="minorHAnsi"/>
                <w:b/>
                <w:sz w:val="22"/>
                <w:szCs w:val="22"/>
              </w:rPr>
            </w:pPr>
            <w:r w:rsidRPr="00AD432D">
              <w:rPr>
                <w:rFonts w:asciiTheme="minorHAnsi" w:hAnsiTheme="minorHAnsi" w:cstheme="minorHAnsi"/>
                <w:b/>
                <w:bCs/>
                <w:sz w:val="22"/>
                <w:szCs w:val="22"/>
              </w:rPr>
              <w:t>Principal Investigator/Project Supervisor Details:</w:t>
            </w:r>
          </w:p>
        </w:tc>
      </w:tr>
      <w:tr w:rsidR="000E62E2" w:rsidRPr="00AD432D" w14:paraId="3E4DD6B9" w14:textId="77777777" w:rsidTr="009220F2">
        <w:tc>
          <w:tcPr>
            <w:tcW w:w="4967" w:type="dxa"/>
            <w:gridSpan w:val="2"/>
            <w:vAlign w:val="center"/>
          </w:tcPr>
          <w:p w14:paraId="548014E2" w14:textId="77777777" w:rsidR="000E62E2" w:rsidRPr="00AD432D" w:rsidRDefault="000E62E2" w:rsidP="00AE437E">
            <w:pPr>
              <w:rPr>
                <w:rFonts w:asciiTheme="minorHAnsi" w:hAnsiTheme="minorHAnsi" w:cstheme="minorHAnsi"/>
                <w:sz w:val="22"/>
                <w:szCs w:val="22"/>
              </w:rPr>
            </w:pPr>
            <w:r w:rsidRPr="00AD432D">
              <w:rPr>
                <w:rFonts w:asciiTheme="minorHAnsi" w:hAnsiTheme="minorHAnsi" w:cstheme="minorHAnsi"/>
                <w:b/>
                <w:bCs/>
                <w:sz w:val="22"/>
                <w:szCs w:val="22"/>
              </w:rPr>
              <w:t xml:space="preserve">Name </w:t>
            </w:r>
            <w:r w:rsidRPr="00AD432D">
              <w:rPr>
                <w:rFonts w:asciiTheme="minorHAnsi" w:hAnsiTheme="minorHAnsi" w:cstheme="minorHAnsi"/>
                <w:sz w:val="22"/>
                <w:szCs w:val="22"/>
              </w:rPr>
              <w:t>(title, given name &amp; surname)</w:t>
            </w:r>
          </w:p>
        </w:tc>
        <w:tc>
          <w:tcPr>
            <w:tcW w:w="5523" w:type="dxa"/>
          </w:tcPr>
          <w:p w14:paraId="50AE0049" w14:textId="77777777" w:rsidR="000E62E2" w:rsidRPr="00AD432D" w:rsidRDefault="000E62E2" w:rsidP="00AE437E">
            <w:pPr>
              <w:jc w:val="both"/>
              <w:rPr>
                <w:rFonts w:asciiTheme="minorHAnsi" w:hAnsiTheme="minorHAnsi" w:cstheme="minorHAnsi"/>
                <w:b/>
                <w:sz w:val="22"/>
                <w:szCs w:val="22"/>
              </w:rPr>
            </w:pPr>
          </w:p>
        </w:tc>
      </w:tr>
      <w:tr w:rsidR="000E62E2" w:rsidRPr="00AD432D" w14:paraId="0DCDC0DB" w14:textId="77777777" w:rsidTr="009220F2">
        <w:tc>
          <w:tcPr>
            <w:tcW w:w="4967" w:type="dxa"/>
            <w:gridSpan w:val="2"/>
            <w:vAlign w:val="center"/>
          </w:tcPr>
          <w:p w14:paraId="4B3347C1" w14:textId="77777777" w:rsidR="000E62E2" w:rsidRPr="00AD432D" w:rsidRDefault="000E62E2" w:rsidP="00AE437E">
            <w:pPr>
              <w:pStyle w:val="BlockText"/>
              <w:ind w:left="0" w:right="0" w:firstLine="0"/>
              <w:rPr>
                <w:rFonts w:asciiTheme="minorHAnsi" w:hAnsiTheme="minorHAnsi" w:cstheme="minorHAnsi"/>
                <w:b/>
                <w:bCs/>
                <w:sz w:val="22"/>
                <w:szCs w:val="22"/>
              </w:rPr>
            </w:pPr>
            <w:r w:rsidRPr="00AD432D">
              <w:rPr>
                <w:rFonts w:asciiTheme="minorHAnsi" w:hAnsiTheme="minorHAnsi" w:cstheme="minorHAnsi"/>
                <w:b/>
                <w:bCs/>
                <w:sz w:val="22"/>
                <w:szCs w:val="22"/>
              </w:rPr>
              <w:t>Phone No (</w:t>
            </w:r>
            <w:r w:rsidRPr="00AD432D">
              <w:rPr>
                <w:rFonts w:asciiTheme="minorHAnsi" w:hAnsiTheme="minorHAnsi" w:cstheme="minorHAnsi"/>
                <w:bCs/>
                <w:sz w:val="22"/>
                <w:szCs w:val="22"/>
              </w:rPr>
              <w:t>Work/Mobile</w:t>
            </w:r>
            <w:r w:rsidRPr="00AD432D">
              <w:rPr>
                <w:rFonts w:asciiTheme="minorHAnsi" w:hAnsiTheme="minorHAnsi" w:cstheme="minorHAnsi"/>
                <w:b/>
                <w:bCs/>
                <w:sz w:val="22"/>
                <w:szCs w:val="22"/>
              </w:rPr>
              <w:t>)</w:t>
            </w:r>
          </w:p>
        </w:tc>
        <w:tc>
          <w:tcPr>
            <w:tcW w:w="5523" w:type="dxa"/>
          </w:tcPr>
          <w:p w14:paraId="09549B12" w14:textId="77777777" w:rsidR="000E62E2" w:rsidRPr="00AD432D" w:rsidRDefault="000E62E2" w:rsidP="00AE437E">
            <w:pPr>
              <w:jc w:val="both"/>
              <w:rPr>
                <w:rFonts w:asciiTheme="minorHAnsi" w:hAnsiTheme="minorHAnsi" w:cstheme="minorHAnsi"/>
                <w:b/>
                <w:sz w:val="22"/>
                <w:szCs w:val="22"/>
              </w:rPr>
            </w:pPr>
          </w:p>
        </w:tc>
      </w:tr>
      <w:tr w:rsidR="000E62E2" w:rsidRPr="00AD432D" w14:paraId="3C0264B7" w14:textId="77777777" w:rsidTr="009220F2">
        <w:trPr>
          <w:trHeight w:val="70"/>
        </w:trPr>
        <w:tc>
          <w:tcPr>
            <w:tcW w:w="4967" w:type="dxa"/>
            <w:gridSpan w:val="2"/>
            <w:vAlign w:val="center"/>
          </w:tcPr>
          <w:p w14:paraId="296C57B1" w14:textId="77777777" w:rsidR="000E62E2" w:rsidRPr="00AD432D" w:rsidRDefault="000E62E2" w:rsidP="00AE437E">
            <w:pPr>
              <w:pStyle w:val="BlockText"/>
              <w:ind w:left="0" w:right="0" w:firstLine="0"/>
              <w:rPr>
                <w:rFonts w:asciiTheme="minorHAnsi" w:hAnsiTheme="minorHAnsi" w:cstheme="minorHAnsi"/>
                <w:b/>
                <w:bCs/>
                <w:sz w:val="22"/>
                <w:szCs w:val="22"/>
              </w:rPr>
            </w:pPr>
            <w:r w:rsidRPr="00AD432D">
              <w:rPr>
                <w:rFonts w:asciiTheme="minorHAnsi" w:hAnsiTheme="minorHAnsi" w:cstheme="minorHAnsi"/>
                <w:b/>
                <w:bCs/>
                <w:sz w:val="22"/>
                <w:szCs w:val="22"/>
              </w:rPr>
              <w:t>Email Address</w:t>
            </w:r>
          </w:p>
        </w:tc>
        <w:tc>
          <w:tcPr>
            <w:tcW w:w="5523" w:type="dxa"/>
          </w:tcPr>
          <w:p w14:paraId="3C6CFBBD" w14:textId="77777777" w:rsidR="000E62E2" w:rsidRPr="00AD432D" w:rsidRDefault="000E62E2" w:rsidP="00AE437E">
            <w:pPr>
              <w:jc w:val="both"/>
              <w:rPr>
                <w:rFonts w:asciiTheme="minorHAnsi" w:hAnsiTheme="minorHAnsi" w:cstheme="minorHAnsi"/>
                <w:b/>
                <w:sz w:val="22"/>
                <w:szCs w:val="22"/>
              </w:rPr>
            </w:pPr>
          </w:p>
        </w:tc>
      </w:tr>
    </w:tbl>
    <w:p w14:paraId="42DE9F44" w14:textId="77777777" w:rsidR="00BC6224" w:rsidRDefault="00BC6224" w:rsidP="00BC6224">
      <w:pPr>
        <w:pStyle w:val="ListParagraph"/>
        <w:ind w:left="492" w:right="-897"/>
        <w:jc w:val="both"/>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498"/>
        <w:gridCol w:w="4557"/>
        <w:gridCol w:w="5435"/>
      </w:tblGrid>
      <w:tr w:rsidR="000E62E2" w:rsidRPr="00AD432D" w14:paraId="7058FCA8" w14:textId="77777777" w:rsidTr="009220F2">
        <w:tc>
          <w:tcPr>
            <w:tcW w:w="356" w:type="dxa"/>
            <w:shd w:val="clear" w:color="auto" w:fill="E2EFD9" w:themeFill="accent6" w:themeFillTint="33"/>
          </w:tcPr>
          <w:p w14:paraId="7190C4EC" w14:textId="77777777" w:rsidR="000E62E2" w:rsidRPr="00AD432D" w:rsidRDefault="000E62E2" w:rsidP="00AE437E">
            <w:pPr>
              <w:rPr>
                <w:rFonts w:asciiTheme="minorHAnsi" w:hAnsiTheme="minorHAnsi" w:cstheme="minorHAnsi"/>
                <w:b/>
                <w:bCs/>
                <w:sz w:val="22"/>
                <w:szCs w:val="22"/>
              </w:rPr>
            </w:pPr>
            <w:r w:rsidRPr="00AD432D">
              <w:rPr>
                <w:rFonts w:asciiTheme="minorHAnsi" w:hAnsiTheme="minorHAnsi" w:cstheme="minorHAnsi"/>
                <w:b/>
                <w:bCs/>
                <w:sz w:val="22"/>
                <w:szCs w:val="22"/>
              </w:rPr>
              <w:t>1.</w:t>
            </w:r>
            <w:r>
              <w:rPr>
                <w:rFonts w:asciiTheme="minorHAnsi" w:hAnsiTheme="minorHAnsi" w:cstheme="minorHAnsi"/>
                <w:b/>
                <w:bCs/>
                <w:sz w:val="22"/>
                <w:szCs w:val="22"/>
              </w:rPr>
              <w:t>3</w:t>
            </w:r>
          </w:p>
        </w:tc>
        <w:tc>
          <w:tcPr>
            <w:tcW w:w="10134" w:type="dxa"/>
            <w:gridSpan w:val="2"/>
            <w:shd w:val="clear" w:color="auto" w:fill="E2EFD9" w:themeFill="accent6" w:themeFillTint="33"/>
          </w:tcPr>
          <w:p w14:paraId="59DF8E0A" w14:textId="77777777" w:rsidR="000E62E2" w:rsidRPr="00AD432D" w:rsidRDefault="000E62E2" w:rsidP="00AE437E">
            <w:pPr>
              <w:jc w:val="both"/>
              <w:rPr>
                <w:rFonts w:asciiTheme="minorHAnsi" w:hAnsiTheme="minorHAnsi" w:cstheme="minorHAnsi"/>
                <w:b/>
                <w:sz w:val="22"/>
                <w:szCs w:val="22"/>
              </w:rPr>
            </w:pPr>
            <w:r w:rsidRPr="00AD432D">
              <w:rPr>
                <w:rFonts w:asciiTheme="minorHAnsi" w:hAnsiTheme="minorHAnsi" w:cstheme="minorHAnsi"/>
                <w:b/>
                <w:bCs/>
                <w:sz w:val="22"/>
                <w:szCs w:val="22"/>
              </w:rPr>
              <w:t>Student Research Details:</w:t>
            </w:r>
          </w:p>
        </w:tc>
      </w:tr>
      <w:tr w:rsidR="000E62E2" w:rsidRPr="00AD432D" w14:paraId="54385464" w14:textId="77777777" w:rsidTr="009220F2">
        <w:tc>
          <w:tcPr>
            <w:tcW w:w="4972" w:type="dxa"/>
            <w:gridSpan w:val="2"/>
            <w:vAlign w:val="center"/>
          </w:tcPr>
          <w:p w14:paraId="20E1AFDF" w14:textId="77777777" w:rsidR="000E62E2" w:rsidRPr="00AD432D" w:rsidRDefault="000E62E2" w:rsidP="00AE437E">
            <w:pPr>
              <w:rPr>
                <w:rFonts w:asciiTheme="minorHAnsi" w:hAnsiTheme="minorHAnsi" w:cstheme="minorHAnsi"/>
                <w:sz w:val="22"/>
                <w:szCs w:val="22"/>
              </w:rPr>
            </w:pPr>
            <w:r w:rsidRPr="00AD432D">
              <w:rPr>
                <w:rFonts w:asciiTheme="minorHAnsi" w:hAnsiTheme="minorHAnsi" w:cstheme="minorHAnsi"/>
                <w:b/>
                <w:bCs/>
                <w:sz w:val="22"/>
                <w:szCs w:val="22"/>
              </w:rPr>
              <w:t xml:space="preserve">Name </w:t>
            </w:r>
            <w:r w:rsidRPr="00AD432D">
              <w:rPr>
                <w:rFonts w:asciiTheme="minorHAnsi" w:hAnsiTheme="minorHAnsi" w:cstheme="minorHAnsi"/>
                <w:sz w:val="22"/>
                <w:szCs w:val="22"/>
              </w:rPr>
              <w:t>(title, given name &amp; surname)</w:t>
            </w:r>
          </w:p>
        </w:tc>
        <w:tc>
          <w:tcPr>
            <w:tcW w:w="5518" w:type="dxa"/>
          </w:tcPr>
          <w:p w14:paraId="0D24B4CA" w14:textId="77777777" w:rsidR="000E62E2" w:rsidRPr="00AD432D" w:rsidRDefault="000E62E2" w:rsidP="00AE437E">
            <w:pPr>
              <w:jc w:val="both"/>
              <w:rPr>
                <w:rFonts w:asciiTheme="minorHAnsi" w:hAnsiTheme="minorHAnsi" w:cstheme="minorHAnsi"/>
                <w:b/>
                <w:sz w:val="22"/>
                <w:szCs w:val="22"/>
              </w:rPr>
            </w:pPr>
          </w:p>
        </w:tc>
      </w:tr>
      <w:tr w:rsidR="000E62E2" w:rsidRPr="00AD432D" w14:paraId="687784FB" w14:textId="77777777" w:rsidTr="009220F2">
        <w:tc>
          <w:tcPr>
            <w:tcW w:w="4972" w:type="dxa"/>
            <w:gridSpan w:val="2"/>
            <w:vAlign w:val="center"/>
          </w:tcPr>
          <w:p w14:paraId="100A6436" w14:textId="77777777" w:rsidR="000E62E2" w:rsidRPr="00AD432D" w:rsidRDefault="000E62E2" w:rsidP="00AE437E">
            <w:pPr>
              <w:pStyle w:val="BlockText"/>
              <w:ind w:left="0" w:right="0" w:firstLine="0"/>
              <w:rPr>
                <w:rFonts w:asciiTheme="minorHAnsi" w:hAnsiTheme="minorHAnsi" w:cstheme="minorHAnsi"/>
                <w:b/>
                <w:bCs/>
                <w:sz w:val="22"/>
                <w:szCs w:val="22"/>
              </w:rPr>
            </w:pPr>
            <w:r w:rsidRPr="00AD432D">
              <w:rPr>
                <w:rFonts w:asciiTheme="minorHAnsi" w:hAnsiTheme="minorHAnsi" w:cstheme="minorHAnsi"/>
                <w:b/>
                <w:bCs/>
                <w:sz w:val="22"/>
                <w:szCs w:val="22"/>
              </w:rPr>
              <w:t>Phone No (</w:t>
            </w:r>
            <w:r w:rsidRPr="00AD432D">
              <w:rPr>
                <w:rFonts w:asciiTheme="minorHAnsi" w:hAnsiTheme="minorHAnsi" w:cstheme="minorHAnsi"/>
                <w:bCs/>
                <w:sz w:val="22"/>
                <w:szCs w:val="22"/>
              </w:rPr>
              <w:t>Work/Mobile</w:t>
            </w:r>
            <w:r w:rsidRPr="00AD432D">
              <w:rPr>
                <w:rFonts w:asciiTheme="minorHAnsi" w:hAnsiTheme="minorHAnsi" w:cstheme="minorHAnsi"/>
                <w:b/>
                <w:bCs/>
                <w:sz w:val="22"/>
                <w:szCs w:val="22"/>
              </w:rPr>
              <w:t>)</w:t>
            </w:r>
          </w:p>
        </w:tc>
        <w:tc>
          <w:tcPr>
            <w:tcW w:w="5518" w:type="dxa"/>
          </w:tcPr>
          <w:p w14:paraId="79B323F6" w14:textId="77777777" w:rsidR="000E62E2" w:rsidRPr="00AD432D" w:rsidRDefault="000E62E2" w:rsidP="00AE437E">
            <w:pPr>
              <w:jc w:val="both"/>
              <w:rPr>
                <w:rFonts w:asciiTheme="minorHAnsi" w:hAnsiTheme="minorHAnsi" w:cstheme="minorHAnsi"/>
                <w:b/>
                <w:sz w:val="22"/>
                <w:szCs w:val="22"/>
              </w:rPr>
            </w:pPr>
          </w:p>
        </w:tc>
      </w:tr>
      <w:tr w:rsidR="000E62E2" w:rsidRPr="00AD432D" w14:paraId="5930722A" w14:textId="77777777" w:rsidTr="009220F2">
        <w:trPr>
          <w:trHeight w:val="70"/>
        </w:trPr>
        <w:tc>
          <w:tcPr>
            <w:tcW w:w="4972" w:type="dxa"/>
            <w:gridSpan w:val="2"/>
            <w:vAlign w:val="center"/>
          </w:tcPr>
          <w:p w14:paraId="4C3591AF" w14:textId="77777777" w:rsidR="000E62E2" w:rsidRPr="00AD432D" w:rsidRDefault="000E62E2" w:rsidP="00AE437E">
            <w:pPr>
              <w:pStyle w:val="BlockText"/>
              <w:ind w:left="0" w:right="0" w:firstLine="0"/>
              <w:rPr>
                <w:rFonts w:asciiTheme="minorHAnsi" w:hAnsiTheme="minorHAnsi" w:cstheme="minorHAnsi"/>
                <w:b/>
                <w:bCs/>
                <w:sz w:val="22"/>
                <w:szCs w:val="22"/>
              </w:rPr>
            </w:pPr>
            <w:r w:rsidRPr="00AD432D">
              <w:rPr>
                <w:rFonts w:asciiTheme="minorHAnsi" w:hAnsiTheme="minorHAnsi" w:cstheme="minorHAnsi"/>
                <w:b/>
                <w:bCs/>
                <w:sz w:val="22"/>
                <w:szCs w:val="22"/>
              </w:rPr>
              <w:t>Email Address</w:t>
            </w:r>
          </w:p>
        </w:tc>
        <w:tc>
          <w:tcPr>
            <w:tcW w:w="5518" w:type="dxa"/>
          </w:tcPr>
          <w:p w14:paraId="3E22D41F" w14:textId="77777777" w:rsidR="000E62E2" w:rsidRPr="00AD432D" w:rsidRDefault="000E62E2" w:rsidP="00AE437E">
            <w:pPr>
              <w:jc w:val="both"/>
              <w:rPr>
                <w:rFonts w:asciiTheme="minorHAnsi" w:hAnsiTheme="minorHAnsi" w:cstheme="minorHAnsi"/>
                <w:b/>
                <w:sz w:val="22"/>
                <w:szCs w:val="22"/>
              </w:rPr>
            </w:pPr>
          </w:p>
        </w:tc>
      </w:tr>
    </w:tbl>
    <w:p w14:paraId="3298AB59" w14:textId="77777777" w:rsidR="00BC6224" w:rsidRDefault="00BC6224" w:rsidP="00BC6224">
      <w:pPr>
        <w:pStyle w:val="ListParagraph"/>
        <w:ind w:left="492" w:right="-897"/>
        <w:jc w:val="both"/>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498"/>
        <w:gridCol w:w="9516"/>
        <w:gridCol w:w="476"/>
      </w:tblGrid>
      <w:tr w:rsidR="000E62E2" w:rsidRPr="00AD432D" w14:paraId="7BF0AB87" w14:textId="77777777" w:rsidTr="009220F2">
        <w:tc>
          <w:tcPr>
            <w:tcW w:w="356" w:type="dxa"/>
            <w:shd w:val="clear" w:color="auto" w:fill="E2EFD9" w:themeFill="accent6" w:themeFillTint="33"/>
          </w:tcPr>
          <w:p w14:paraId="25F23300" w14:textId="77777777" w:rsidR="000E62E2" w:rsidRPr="00AD432D" w:rsidRDefault="000E62E2" w:rsidP="00AE437E">
            <w:pPr>
              <w:rPr>
                <w:rFonts w:asciiTheme="minorHAnsi" w:hAnsiTheme="minorHAnsi" w:cstheme="minorHAnsi"/>
                <w:b/>
                <w:bCs/>
                <w:sz w:val="22"/>
                <w:szCs w:val="22"/>
              </w:rPr>
            </w:pPr>
            <w:r w:rsidRPr="00AD432D">
              <w:rPr>
                <w:rFonts w:asciiTheme="minorHAnsi" w:hAnsiTheme="minorHAnsi" w:cstheme="minorHAnsi"/>
                <w:b/>
                <w:bCs/>
                <w:sz w:val="22"/>
                <w:szCs w:val="22"/>
              </w:rPr>
              <w:t>1.</w:t>
            </w:r>
            <w:r>
              <w:rPr>
                <w:rFonts w:asciiTheme="minorHAnsi" w:hAnsiTheme="minorHAnsi" w:cstheme="minorHAnsi"/>
                <w:b/>
                <w:bCs/>
                <w:sz w:val="22"/>
                <w:szCs w:val="22"/>
              </w:rPr>
              <w:t>4</w:t>
            </w:r>
          </w:p>
        </w:tc>
        <w:tc>
          <w:tcPr>
            <w:tcW w:w="10134" w:type="dxa"/>
            <w:gridSpan w:val="2"/>
            <w:shd w:val="clear" w:color="auto" w:fill="E2EFD9" w:themeFill="accent6" w:themeFillTint="33"/>
          </w:tcPr>
          <w:p w14:paraId="579B4D48" w14:textId="57483D34" w:rsidR="000E62E2" w:rsidRPr="006F1FA3" w:rsidRDefault="000E62E2" w:rsidP="006F1FA3">
            <w:pPr>
              <w:pStyle w:val="BlockText"/>
              <w:ind w:left="0" w:right="0" w:firstLine="0"/>
              <w:rPr>
                <w:rFonts w:asciiTheme="minorHAnsi" w:hAnsiTheme="minorHAnsi" w:cstheme="minorHAnsi"/>
                <w:b/>
                <w:sz w:val="22"/>
                <w:szCs w:val="22"/>
              </w:rPr>
            </w:pPr>
            <w:r w:rsidRPr="006F1FA3">
              <w:rPr>
                <w:rFonts w:asciiTheme="minorHAnsi" w:hAnsiTheme="minorHAnsi" w:cstheme="minorHAnsi"/>
                <w:b/>
                <w:sz w:val="22"/>
                <w:szCs w:val="22"/>
              </w:rPr>
              <w:t>Please</w:t>
            </w:r>
            <w:r w:rsidR="006F1FA3" w:rsidRPr="006F1FA3">
              <w:rPr>
                <w:rFonts w:asciiTheme="minorHAnsi" w:hAnsiTheme="minorHAnsi" w:cstheme="minorHAnsi"/>
                <w:b/>
                <w:sz w:val="22"/>
                <w:szCs w:val="22"/>
              </w:rPr>
              <w:t xml:space="preserve"> </w:t>
            </w:r>
            <w:r w:rsidRPr="006F1FA3">
              <w:rPr>
                <w:rFonts w:asciiTheme="minorHAnsi" w:hAnsiTheme="minorHAnsi" w:cstheme="minorHAnsi"/>
                <w:b/>
                <w:sz w:val="22"/>
                <w:szCs w:val="22"/>
              </w:rPr>
              <w:t>indicate how many progress reports have been submitted for this project</w:t>
            </w:r>
            <w:r w:rsidR="009220F2">
              <w:rPr>
                <w:rFonts w:asciiTheme="minorHAnsi" w:hAnsiTheme="minorHAnsi" w:cstheme="minorHAnsi"/>
                <w:b/>
                <w:sz w:val="22"/>
                <w:szCs w:val="22"/>
              </w:rPr>
              <w:t xml:space="preserve"> to date (including this one)</w:t>
            </w:r>
            <w:r w:rsidRPr="006F1FA3">
              <w:rPr>
                <w:rFonts w:asciiTheme="minorHAnsi" w:hAnsiTheme="minorHAnsi" w:cstheme="minorHAnsi"/>
                <w:b/>
                <w:sz w:val="22"/>
                <w:szCs w:val="22"/>
              </w:rPr>
              <w:t>:</w:t>
            </w:r>
          </w:p>
        </w:tc>
      </w:tr>
      <w:tr w:rsidR="000E62E2" w:rsidRPr="00AD432D" w14:paraId="16894BEC" w14:textId="77777777" w:rsidTr="009220F2">
        <w:tc>
          <w:tcPr>
            <w:tcW w:w="10065" w:type="dxa"/>
            <w:gridSpan w:val="2"/>
            <w:vAlign w:val="center"/>
          </w:tcPr>
          <w:p w14:paraId="5AF15B38" w14:textId="77777777" w:rsidR="000E62E2" w:rsidRPr="00AD432D" w:rsidRDefault="000E62E2" w:rsidP="00AE437E">
            <w:pPr>
              <w:rPr>
                <w:rFonts w:asciiTheme="minorHAnsi" w:hAnsiTheme="minorHAnsi" w:cstheme="minorHAnsi"/>
                <w:sz w:val="22"/>
                <w:szCs w:val="22"/>
              </w:rPr>
            </w:pPr>
            <w:r>
              <w:rPr>
                <w:rFonts w:asciiTheme="minorHAnsi" w:hAnsiTheme="minorHAnsi" w:cstheme="minorHAnsi"/>
                <w:sz w:val="22"/>
                <w:szCs w:val="22"/>
              </w:rPr>
              <w:t>1</w:t>
            </w:r>
            <w:r w:rsidRPr="000E62E2">
              <w:rPr>
                <w:rFonts w:asciiTheme="minorHAnsi" w:hAnsiTheme="minorHAnsi" w:cstheme="minorHAnsi"/>
                <w:sz w:val="22"/>
                <w:szCs w:val="22"/>
                <w:vertAlign w:val="superscript"/>
              </w:rPr>
              <w:t>st</w:t>
            </w:r>
            <w:r>
              <w:rPr>
                <w:rFonts w:asciiTheme="minorHAnsi" w:hAnsiTheme="minorHAnsi" w:cstheme="minorHAnsi"/>
                <w:sz w:val="22"/>
                <w:szCs w:val="22"/>
              </w:rPr>
              <w:t xml:space="preserve"> Progress Report</w:t>
            </w:r>
          </w:p>
        </w:tc>
        <w:tc>
          <w:tcPr>
            <w:tcW w:w="425" w:type="dxa"/>
          </w:tcPr>
          <w:p w14:paraId="784552E0" w14:textId="4197BD4F" w:rsidR="000E62E2" w:rsidRPr="00AD432D" w:rsidRDefault="005971BC" w:rsidP="00AE437E">
            <w:pPr>
              <w:jc w:val="both"/>
              <w:rPr>
                <w:rFonts w:asciiTheme="minorHAnsi" w:hAnsiTheme="minorHAnsi" w:cstheme="minorHAnsi"/>
                <w:b/>
                <w:sz w:val="22"/>
                <w:szCs w:val="22"/>
              </w:rPr>
            </w:pPr>
            <w:sdt>
              <w:sdtPr>
                <w:rPr>
                  <w:sz w:val="26"/>
                  <w:szCs w:val="26"/>
                </w:rPr>
                <w:id w:val="-1704631714"/>
                <w14:checkbox>
                  <w14:checked w14:val="0"/>
                  <w14:checkedState w14:val="2612" w14:font="MS Gothic"/>
                  <w14:uncheckedState w14:val="2610" w14:font="MS Gothic"/>
                </w14:checkbox>
              </w:sdtPr>
              <w:sdtEndPr/>
              <w:sdtContent>
                <w:r w:rsidR="009220F2">
                  <w:rPr>
                    <w:rFonts w:ascii="MS Gothic" w:eastAsia="MS Gothic" w:hAnsi="MS Gothic" w:hint="eastAsia"/>
                    <w:sz w:val="26"/>
                    <w:szCs w:val="26"/>
                  </w:rPr>
                  <w:t>☐</w:t>
                </w:r>
              </w:sdtContent>
            </w:sdt>
          </w:p>
        </w:tc>
      </w:tr>
      <w:tr w:rsidR="000E62E2" w:rsidRPr="00AD432D" w14:paraId="2CA2FEE5" w14:textId="77777777" w:rsidTr="009220F2">
        <w:tc>
          <w:tcPr>
            <w:tcW w:w="10065" w:type="dxa"/>
            <w:gridSpan w:val="2"/>
            <w:vAlign w:val="center"/>
          </w:tcPr>
          <w:p w14:paraId="2C32499E" w14:textId="77777777" w:rsidR="000E62E2" w:rsidRPr="000E62E2" w:rsidRDefault="000E62E2" w:rsidP="00AE437E">
            <w:pPr>
              <w:pStyle w:val="BlockText"/>
              <w:ind w:left="0" w:right="0" w:firstLine="0"/>
              <w:rPr>
                <w:rFonts w:asciiTheme="minorHAnsi" w:hAnsiTheme="minorHAnsi" w:cstheme="minorHAnsi"/>
                <w:bCs/>
                <w:sz w:val="22"/>
                <w:szCs w:val="22"/>
              </w:rPr>
            </w:pPr>
            <w:r w:rsidRPr="000E62E2">
              <w:rPr>
                <w:rFonts w:asciiTheme="minorHAnsi" w:hAnsiTheme="minorHAnsi" w:cstheme="minorHAnsi"/>
                <w:bCs/>
                <w:sz w:val="22"/>
                <w:szCs w:val="22"/>
              </w:rPr>
              <w:t>2</w:t>
            </w:r>
            <w:r w:rsidRPr="000E62E2">
              <w:rPr>
                <w:rFonts w:asciiTheme="minorHAnsi" w:hAnsiTheme="minorHAnsi" w:cstheme="minorHAnsi"/>
                <w:bCs/>
                <w:sz w:val="22"/>
                <w:szCs w:val="22"/>
                <w:vertAlign w:val="superscript"/>
              </w:rPr>
              <w:t>nd</w:t>
            </w:r>
            <w:r w:rsidRPr="000E62E2">
              <w:rPr>
                <w:rFonts w:asciiTheme="minorHAnsi" w:hAnsiTheme="minorHAnsi" w:cstheme="minorHAnsi"/>
                <w:bCs/>
                <w:sz w:val="22"/>
                <w:szCs w:val="22"/>
              </w:rPr>
              <w:t xml:space="preserve"> </w:t>
            </w:r>
            <w:r w:rsidRPr="000E62E2">
              <w:rPr>
                <w:rFonts w:asciiTheme="minorHAnsi" w:hAnsiTheme="minorHAnsi" w:cstheme="minorHAnsi"/>
                <w:sz w:val="22"/>
                <w:szCs w:val="22"/>
              </w:rPr>
              <w:t>Progress Report</w:t>
            </w:r>
          </w:p>
        </w:tc>
        <w:tc>
          <w:tcPr>
            <w:tcW w:w="425" w:type="dxa"/>
          </w:tcPr>
          <w:p w14:paraId="203F04AC" w14:textId="565DD966" w:rsidR="000E62E2" w:rsidRPr="00AD432D" w:rsidRDefault="005971BC" w:rsidP="00AE437E">
            <w:pPr>
              <w:jc w:val="both"/>
              <w:rPr>
                <w:rFonts w:asciiTheme="minorHAnsi" w:hAnsiTheme="minorHAnsi" w:cstheme="minorHAnsi"/>
                <w:b/>
                <w:sz w:val="22"/>
                <w:szCs w:val="22"/>
              </w:rPr>
            </w:pPr>
            <w:sdt>
              <w:sdtPr>
                <w:rPr>
                  <w:sz w:val="26"/>
                  <w:szCs w:val="26"/>
                </w:rPr>
                <w:id w:val="685647197"/>
                <w14:checkbox>
                  <w14:checked w14:val="0"/>
                  <w14:checkedState w14:val="2612" w14:font="MS Gothic"/>
                  <w14:uncheckedState w14:val="2610" w14:font="MS Gothic"/>
                </w14:checkbox>
              </w:sdtPr>
              <w:sdtEndPr/>
              <w:sdtContent>
                <w:r w:rsidR="009220F2">
                  <w:rPr>
                    <w:rFonts w:ascii="MS Gothic" w:eastAsia="MS Gothic" w:hAnsi="MS Gothic" w:hint="eastAsia"/>
                    <w:sz w:val="26"/>
                    <w:szCs w:val="26"/>
                  </w:rPr>
                  <w:t>☐</w:t>
                </w:r>
              </w:sdtContent>
            </w:sdt>
          </w:p>
        </w:tc>
      </w:tr>
      <w:tr w:rsidR="000E62E2" w:rsidRPr="00AD432D" w14:paraId="1264DF3C" w14:textId="77777777" w:rsidTr="009220F2">
        <w:trPr>
          <w:trHeight w:val="70"/>
        </w:trPr>
        <w:tc>
          <w:tcPr>
            <w:tcW w:w="10065" w:type="dxa"/>
            <w:gridSpan w:val="2"/>
            <w:vAlign w:val="center"/>
          </w:tcPr>
          <w:p w14:paraId="04196AD1" w14:textId="77777777" w:rsidR="000E62E2" w:rsidRPr="000E62E2" w:rsidRDefault="000E62E2" w:rsidP="00AE437E">
            <w:pPr>
              <w:pStyle w:val="BlockText"/>
              <w:ind w:left="0" w:right="0" w:firstLine="0"/>
              <w:rPr>
                <w:rFonts w:asciiTheme="minorHAnsi" w:hAnsiTheme="minorHAnsi" w:cstheme="minorHAnsi"/>
                <w:bCs/>
                <w:sz w:val="22"/>
                <w:szCs w:val="22"/>
              </w:rPr>
            </w:pPr>
            <w:r w:rsidRPr="000E62E2">
              <w:rPr>
                <w:rFonts w:asciiTheme="minorHAnsi" w:hAnsiTheme="minorHAnsi" w:cstheme="minorHAnsi"/>
                <w:bCs/>
                <w:sz w:val="22"/>
                <w:szCs w:val="22"/>
              </w:rPr>
              <w:t>3</w:t>
            </w:r>
            <w:r w:rsidRPr="000E62E2">
              <w:rPr>
                <w:rFonts w:asciiTheme="minorHAnsi" w:hAnsiTheme="minorHAnsi" w:cstheme="minorHAnsi"/>
                <w:bCs/>
                <w:sz w:val="22"/>
                <w:szCs w:val="22"/>
                <w:vertAlign w:val="superscript"/>
              </w:rPr>
              <w:t>rd</w:t>
            </w:r>
            <w:r w:rsidRPr="000E62E2">
              <w:rPr>
                <w:rFonts w:asciiTheme="minorHAnsi" w:hAnsiTheme="minorHAnsi" w:cstheme="minorHAnsi"/>
                <w:bCs/>
                <w:sz w:val="22"/>
                <w:szCs w:val="22"/>
              </w:rPr>
              <w:t xml:space="preserve"> </w:t>
            </w:r>
            <w:r w:rsidRPr="000E62E2">
              <w:rPr>
                <w:rFonts w:asciiTheme="minorHAnsi" w:hAnsiTheme="minorHAnsi" w:cstheme="minorHAnsi"/>
                <w:sz w:val="22"/>
                <w:szCs w:val="22"/>
              </w:rPr>
              <w:t>Progress Report</w:t>
            </w:r>
          </w:p>
        </w:tc>
        <w:tc>
          <w:tcPr>
            <w:tcW w:w="425" w:type="dxa"/>
          </w:tcPr>
          <w:p w14:paraId="5E237C50" w14:textId="2D69FBB5" w:rsidR="000E62E2" w:rsidRPr="00AD432D" w:rsidRDefault="005971BC" w:rsidP="00AE437E">
            <w:pPr>
              <w:jc w:val="both"/>
              <w:rPr>
                <w:rFonts w:asciiTheme="minorHAnsi" w:hAnsiTheme="minorHAnsi" w:cstheme="minorHAnsi"/>
                <w:b/>
                <w:sz w:val="22"/>
                <w:szCs w:val="22"/>
              </w:rPr>
            </w:pPr>
            <w:sdt>
              <w:sdtPr>
                <w:rPr>
                  <w:sz w:val="26"/>
                  <w:szCs w:val="26"/>
                </w:rPr>
                <w:id w:val="-317198231"/>
                <w14:checkbox>
                  <w14:checked w14:val="0"/>
                  <w14:checkedState w14:val="2612" w14:font="MS Gothic"/>
                  <w14:uncheckedState w14:val="2610" w14:font="MS Gothic"/>
                </w14:checkbox>
              </w:sdtPr>
              <w:sdtEndPr/>
              <w:sdtContent>
                <w:r w:rsidR="009220F2">
                  <w:rPr>
                    <w:rFonts w:ascii="MS Gothic" w:eastAsia="MS Gothic" w:hAnsi="MS Gothic" w:hint="eastAsia"/>
                    <w:sz w:val="26"/>
                    <w:szCs w:val="26"/>
                  </w:rPr>
                  <w:t>☐</w:t>
                </w:r>
              </w:sdtContent>
            </w:sdt>
          </w:p>
        </w:tc>
      </w:tr>
    </w:tbl>
    <w:p w14:paraId="42D4AFED" w14:textId="77777777" w:rsidR="00084EC7" w:rsidRDefault="00084EC7" w:rsidP="00084EC7">
      <w:pPr>
        <w:pStyle w:val="ListParagraph"/>
        <w:shd w:val="clear" w:color="auto" w:fill="FFFFFF" w:themeFill="background1"/>
        <w:ind w:left="-349" w:right="-897"/>
        <w:rPr>
          <w:rFonts w:asciiTheme="minorHAnsi" w:hAnsiTheme="minorHAnsi" w:cstheme="minorHAnsi"/>
          <w:b/>
          <w:sz w:val="22"/>
          <w:szCs w:val="22"/>
        </w:rPr>
      </w:pPr>
    </w:p>
    <w:p w14:paraId="4398A253" w14:textId="77777777" w:rsidR="009220F2" w:rsidRDefault="009220F2" w:rsidP="00084EC7">
      <w:pPr>
        <w:pStyle w:val="ListParagraph"/>
        <w:shd w:val="clear" w:color="auto" w:fill="FFFFFF" w:themeFill="background1"/>
        <w:ind w:left="-349" w:right="-897"/>
        <w:rPr>
          <w:rFonts w:asciiTheme="minorHAnsi" w:hAnsiTheme="minorHAnsi" w:cstheme="minorHAnsi"/>
          <w:b/>
          <w:sz w:val="22"/>
          <w:szCs w:val="22"/>
        </w:rPr>
      </w:pPr>
    </w:p>
    <w:p w14:paraId="746DFA99" w14:textId="6AB4623D" w:rsidR="001A49C1" w:rsidRPr="009220F2" w:rsidRDefault="009220F2" w:rsidP="009220F2">
      <w:pPr>
        <w:pStyle w:val="Heading7"/>
        <w:ind w:left="-851"/>
        <w:rPr>
          <w:b/>
          <w:bCs/>
        </w:rPr>
      </w:pPr>
      <w:r>
        <w:rPr>
          <w:b/>
          <w:bCs/>
        </w:rPr>
        <w:t>2. PROGRESS REPORT SUMMARY</w:t>
      </w:r>
    </w:p>
    <w:tbl>
      <w:tblPr>
        <w:tblW w:w="10490" w:type="dxa"/>
        <w:tblInd w:w="-714"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9923"/>
      </w:tblGrid>
      <w:tr w:rsidR="00942E3E" w:rsidRPr="00AD432D" w14:paraId="7FD5BA50" w14:textId="77777777" w:rsidTr="00A95018">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3C82D" w14:textId="77777777" w:rsidR="00942E3E" w:rsidRPr="00AD432D" w:rsidRDefault="00942E3E" w:rsidP="00AE437E">
            <w:pPr>
              <w:pStyle w:val="CommentText"/>
              <w:autoSpaceDE/>
              <w:autoSpaceDN/>
              <w:rPr>
                <w:rFonts w:asciiTheme="minorHAnsi" w:hAnsiTheme="minorHAnsi" w:cstheme="minorHAnsi"/>
                <w:b/>
                <w:sz w:val="22"/>
                <w:szCs w:val="22"/>
                <w:lang w:val="en-AU"/>
              </w:rPr>
            </w:pPr>
            <w:r w:rsidRPr="00AD432D">
              <w:rPr>
                <w:rFonts w:asciiTheme="minorHAnsi" w:hAnsiTheme="minorHAnsi" w:cstheme="minorHAnsi"/>
                <w:b/>
                <w:sz w:val="22"/>
                <w:szCs w:val="22"/>
                <w:lang w:val="en-AU"/>
              </w:rPr>
              <w:t>2.1</w:t>
            </w:r>
          </w:p>
        </w:tc>
        <w:tc>
          <w:tcPr>
            <w:tcW w:w="9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934547" w14:textId="77777777" w:rsidR="00942E3E" w:rsidRPr="006F1FA3" w:rsidRDefault="00942E3E" w:rsidP="00AE437E">
            <w:pPr>
              <w:pStyle w:val="BlockText"/>
              <w:ind w:left="0" w:right="0" w:firstLine="0"/>
              <w:rPr>
                <w:rFonts w:asciiTheme="minorHAnsi" w:hAnsiTheme="minorHAnsi" w:cstheme="minorHAnsi"/>
                <w:b/>
                <w:sz w:val="22"/>
                <w:szCs w:val="22"/>
              </w:rPr>
            </w:pPr>
            <w:r w:rsidRPr="006F1FA3">
              <w:rPr>
                <w:rFonts w:asciiTheme="minorHAnsi" w:hAnsiTheme="minorHAnsi" w:cstheme="minorHAnsi"/>
                <w:b/>
                <w:sz w:val="22"/>
                <w:szCs w:val="22"/>
              </w:rPr>
              <w:t xml:space="preserve">Please give a summary of work done (in lay terms) and progress achieved during this reporting period (max 300 words). </w:t>
            </w:r>
          </w:p>
        </w:tc>
      </w:tr>
      <w:tr w:rsidR="00942E3E" w:rsidRPr="00AD432D" w14:paraId="160E0A25" w14:textId="77777777" w:rsidTr="00A95018">
        <w:trPr>
          <w:trHeight w:val="46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98347" w14:textId="77777777" w:rsidR="00942E3E" w:rsidRPr="00AD432D" w:rsidRDefault="00942E3E" w:rsidP="00AE437E">
            <w:pPr>
              <w:pStyle w:val="BlockText"/>
              <w:ind w:left="0" w:right="0" w:firstLine="0"/>
              <w:rPr>
                <w:rFonts w:asciiTheme="minorHAnsi" w:hAnsiTheme="minorHAnsi" w:cstheme="minorHAnsi"/>
                <w:b/>
                <w:bCs/>
                <w:sz w:val="22"/>
                <w:szCs w:val="22"/>
              </w:rPr>
            </w:pPr>
          </w:p>
        </w:tc>
      </w:tr>
    </w:tbl>
    <w:p w14:paraId="33A7EEA1" w14:textId="77777777" w:rsidR="00942E3E" w:rsidRPr="00942E3E" w:rsidRDefault="00942E3E" w:rsidP="00942E3E">
      <w:pPr>
        <w:shd w:val="clear" w:color="auto" w:fill="FFFFFF" w:themeFill="background1"/>
        <w:ind w:right="-897"/>
        <w:rPr>
          <w:rFonts w:asciiTheme="minorHAnsi" w:hAnsiTheme="minorHAnsi" w:cstheme="minorHAnsi"/>
          <w:b/>
          <w:sz w:val="22"/>
          <w:szCs w:val="22"/>
        </w:rPr>
      </w:pPr>
    </w:p>
    <w:tbl>
      <w:tblPr>
        <w:tblW w:w="10490" w:type="dxa"/>
        <w:tblInd w:w="-714"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9923"/>
      </w:tblGrid>
      <w:tr w:rsidR="00942E3E" w:rsidRPr="00AD432D" w14:paraId="416A8D4C" w14:textId="77777777" w:rsidTr="00A95018">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7A7160" w14:textId="77777777" w:rsidR="00942E3E" w:rsidRPr="00AD432D" w:rsidRDefault="00942E3E" w:rsidP="00AE437E">
            <w:pPr>
              <w:pStyle w:val="CommentText"/>
              <w:autoSpaceDE/>
              <w:autoSpaceDN/>
              <w:rPr>
                <w:rFonts w:asciiTheme="minorHAnsi" w:hAnsiTheme="minorHAnsi" w:cstheme="minorHAnsi"/>
                <w:b/>
                <w:sz w:val="22"/>
                <w:szCs w:val="22"/>
                <w:lang w:val="en-AU"/>
              </w:rPr>
            </w:pPr>
            <w:r w:rsidRPr="00AD432D">
              <w:rPr>
                <w:rFonts w:asciiTheme="minorHAnsi" w:hAnsiTheme="minorHAnsi" w:cstheme="minorHAnsi"/>
                <w:b/>
                <w:sz w:val="22"/>
                <w:szCs w:val="22"/>
                <w:lang w:val="en-AU"/>
              </w:rPr>
              <w:t>2.</w:t>
            </w:r>
            <w:r>
              <w:rPr>
                <w:rFonts w:asciiTheme="minorHAnsi" w:hAnsiTheme="minorHAnsi" w:cstheme="minorHAnsi"/>
                <w:b/>
                <w:sz w:val="22"/>
                <w:szCs w:val="22"/>
                <w:lang w:val="en-AU"/>
              </w:rPr>
              <w:t>2</w:t>
            </w:r>
          </w:p>
        </w:tc>
        <w:tc>
          <w:tcPr>
            <w:tcW w:w="9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5C5661" w14:textId="77777777" w:rsidR="00942E3E" w:rsidRPr="006F1FA3" w:rsidRDefault="00942E3E" w:rsidP="00AE437E">
            <w:pPr>
              <w:pStyle w:val="BlockText"/>
              <w:ind w:left="0" w:right="0" w:firstLine="0"/>
              <w:rPr>
                <w:rFonts w:asciiTheme="minorHAnsi" w:hAnsiTheme="minorHAnsi" w:cstheme="minorHAnsi"/>
                <w:b/>
                <w:sz w:val="22"/>
                <w:szCs w:val="22"/>
              </w:rPr>
            </w:pPr>
            <w:r w:rsidRPr="006F1FA3">
              <w:rPr>
                <w:rFonts w:asciiTheme="minorHAnsi" w:hAnsiTheme="minorHAnsi" w:cstheme="minorHAnsi"/>
                <w:b/>
                <w:bCs/>
                <w:sz w:val="22"/>
                <w:szCs w:val="22"/>
              </w:rPr>
              <w:t>Please briefly restate the aims</w:t>
            </w:r>
            <w:r w:rsidRPr="006F1FA3">
              <w:rPr>
                <w:rFonts w:asciiTheme="minorHAnsi" w:hAnsiTheme="minorHAnsi" w:cstheme="minorHAnsi"/>
                <w:b/>
                <w:spacing w:val="-2"/>
                <w:sz w:val="22"/>
                <w:szCs w:val="22"/>
              </w:rPr>
              <w:t xml:space="preserve"> </w:t>
            </w:r>
            <w:r w:rsidRPr="006F1FA3">
              <w:rPr>
                <w:rFonts w:asciiTheme="minorHAnsi" w:hAnsiTheme="minorHAnsi" w:cstheme="minorHAnsi"/>
                <w:b/>
                <w:sz w:val="22"/>
                <w:szCs w:val="22"/>
              </w:rPr>
              <w:t>of the approved project and describe how these have been achieved (or are being achieved). If the aims have not been achieved, please explain why (max 300</w:t>
            </w:r>
            <w:r w:rsidR="006F1FA3" w:rsidRPr="006F1FA3">
              <w:rPr>
                <w:rFonts w:asciiTheme="minorHAnsi" w:hAnsiTheme="minorHAnsi" w:cstheme="minorHAnsi"/>
                <w:b/>
                <w:sz w:val="22"/>
                <w:szCs w:val="22"/>
              </w:rPr>
              <w:t xml:space="preserve"> words).</w:t>
            </w:r>
          </w:p>
        </w:tc>
      </w:tr>
      <w:tr w:rsidR="00942E3E" w:rsidRPr="00AD432D" w14:paraId="44C79671" w14:textId="77777777" w:rsidTr="00A95018">
        <w:trPr>
          <w:trHeight w:val="46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B7015" w14:textId="77777777" w:rsidR="00942E3E" w:rsidRPr="00AD432D" w:rsidRDefault="00942E3E" w:rsidP="00AE437E">
            <w:pPr>
              <w:pStyle w:val="BlockText"/>
              <w:ind w:left="0" w:right="0" w:firstLine="0"/>
              <w:rPr>
                <w:rFonts w:asciiTheme="minorHAnsi" w:hAnsiTheme="minorHAnsi" w:cstheme="minorHAnsi"/>
                <w:b/>
                <w:bCs/>
                <w:sz w:val="22"/>
                <w:szCs w:val="22"/>
              </w:rPr>
            </w:pPr>
          </w:p>
        </w:tc>
      </w:tr>
    </w:tbl>
    <w:p w14:paraId="37E34B76" w14:textId="1D5969B8" w:rsidR="009220F2" w:rsidRDefault="009220F2" w:rsidP="001A49C1">
      <w:pPr>
        <w:shd w:val="clear" w:color="auto" w:fill="FFFFFF"/>
        <w:ind w:left="-709" w:right="-897"/>
        <w:rPr>
          <w:rFonts w:asciiTheme="minorHAnsi" w:hAnsiTheme="minorHAnsi" w:cstheme="minorHAnsi"/>
          <w:b/>
          <w:sz w:val="22"/>
          <w:szCs w:val="22"/>
        </w:rPr>
      </w:pPr>
    </w:p>
    <w:p w14:paraId="0A397E94" w14:textId="77777777" w:rsidR="009220F2" w:rsidRDefault="009220F2">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2550870B" w14:textId="77777777" w:rsidR="007517C4" w:rsidRDefault="007517C4" w:rsidP="001A49C1">
      <w:pPr>
        <w:shd w:val="clear" w:color="auto" w:fill="FFFFFF"/>
        <w:ind w:left="-709" w:right="-897"/>
        <w:rPr>
          <w:rFonts w:asciiTheme="minorHAnsi" w:hAnsiTheme="minorHAnsi" w:cstheme="minorHAnsi"/>
          <w:b/>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088"/>
        <w:gridCol w:w="567"/>
        <w:gridCol w:w="2268"/>
      </w:tblGrid>
      <w:tr w:rsidR="00942E3E" w:rsidRPr="00084EC7" w14:paraId="5629F760" w14:textId="77777777" w:rsidTr="00A95018">
        <w:trPr>
          <w:trHeight w:val="413"/>
        </w:trPr>
        <w:tc>
          <w:tcPr>
            <w:tcW w:w="567"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25D2C29D" w14:textId="77777777" w:rsidR="00942E3E" w:rsidRPr="00084EC7" w:rsidRDefault="00942E3E" w:rsidP="00AE437E">
            <w:pPr>
              <w:tabs>
                <w:tab w:val="left" w:pos="5103"/>
                <w:tab w:val="left" w:pos="7117"/>
              </w:tabs>
              <w:suppressAutoHyphens/>
              <w:rPr>
                <w:rFonts w:asciiTheme="minorHAnsi" w:hAnsiTheme="minorHAnsi" w:cstheme="minorHAnsi"/>
                <w:spacing w:val="-2"/>
                <w:sz w:val="22"/>
                <w:szCs w:val="22"/>
              </w:rPr>
            </w:pPr>
            <w:r w:rsidRPr="00084EC7">
              <w:rPr>
                <w:rFonts w:asciiTheme="minorHAnsi" w:hAnsiTheme="minorHAnsi" w:cstheme="minorHAnsi"/>
                <w:b/>
                <w:spacing w:val="-2"/>
                <w:sz w:val="22"/>
                <w:szCs w:val="22"/>
              </w:rPr>
              <w:t>2.3</w:t>
            </w:r>
          </w:p>
        </w:tc>
        <w:tc>
          <w:tcPr>
            <w:tcW w:w="7088"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2180C539" w14:textId="77777777" w:rsidR="00942E3E" w:rsidRPr="006F1FA3" w:rsidRDefault="00942E3E" w:rsidP="00AE437E">
            <w:pPr>
              <w:tabs>
                <w:tab w:val="left" w:pos="2268"/>
              </w:tabs>
              <w:spacing w:line="276" w:lineRule="auto"/>
              <w:rPr>
                <w:rFonts w:asciiTheme="minorHAnsi" w:hAnsiTheme="minorHAnsi" w:cstheme="minorHAnsi"/>
                <w:b/>
                <w:i/>
                <w:sz w:val="22"/>
                <w:szCs w:val="22"/>
              </w:rPr>
            </w:pPr>
            <w:r w:rsidRPr="006F1FA3">
              <w:rPr>
                <w:rFonts w:asciiTheme="minorHAnsi" w:hAnsiTheme="minorHAnsi" w:cstheme="minorHAnsi"/>
                <w:b/>
                <w:sz w:val="22"/>
                <w:szCs w:val="22"/>
              </w:rPr>
              <w:t>Have there been any changes to the approved project? If Yes, please provide details including whether a variation will be/has been submitted.</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41ADA6C" w14:textId="77777777" w:rsidR="00942E3E" w:rsidRPr="00084EC7" w:rsidRDefault="00942E3E" w:rsidP="00AE437E">
            <w:pPr>
              <w:rPr>
                <w:rFonts w:asciiTheme="minorHAnsi" w:hAnsiTheme="minorHAnsi" w:cstheme="minorHAnsi"/>
                <w:b/>
                <w:sz w:val="22"/>
                <w:szCs w:val="22"/>
              </w:rPr>
            </w:pPr>
            <w:r w:rsidRPr="00084EC7">
              <w:rPr>
                <w:rFonts w:asciiTheme="minorHAnsi" w:hAnsiTheme="minorHAnsi" w:cstheme="minorHAnsi"/>
                <w:b/>
                <w:sz w:val="22"/>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53A3C58" w14:textId="77777777" w:rsidR="00942E3E"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sdt>
              <w:sdtPr>
                <w:rPr>
                  <w:rFonts w:asciiTheme="minorHAnsi" w:hAnsiTheme="minorHAnsi" w:cstheme="minorHAnsi"/>
                  <w:b/>
                  <w:spacing w:val="-2"/>
                  <w:sz w:val="22"/>
                  <w:szCs w:val="22"/>
                </w:rPr>
                <w:id w:val="888230819"/>
                <w14:checkbox>
                  <w14:checked w14:val="0"/>
                  <w14:checkedState w14:val="2612" w14:font="MS Gothic"/>
                  <w14:uncheckedState w14:val="2610" w14:font="MS Gothic"/>
                </w14:checkbox>
              </w:sdtPr>
              <w:sdtEndPr/>
              <w:sdtContent>
                <w:r w:rsidR="00942E3E" w:rsidRPr="00084EC7">
                  <w:rPr>
                    <w:rFonts w:ascii="Segoe UI Symbol" w:eastAsia="MS Gothic" w:hAnsi="Segoe UI Symbol" w:cs="Segoe UI Symbol"/>
                    <w:b/>
                    <w:spacing w:val="-2"/>
                    <w:sz w:val="22"/>
                    <w:szCs w:val="22"/>
                  </w:rPr>
                  <w:t>☐</w:t>
                </w:r>
              </w:sdtContent>
            </w:sdt>
            <w:r w:rsidR="00942E3E" w:rsidRPr="00084EC7">
              <w:rPr>
                <w:rFonts w:asciiTheme="minorHAnsi" w:hAnsiTheme="minorHAnsi" w:cstheme="minorHAnsi"/>
                <w:b/>
                <w:spacing w:val="-2"/>
                <w:sz w:val="22"/>
                <w:szCs w:val="22"/>
              </w:rPr>
              <w:t xml:space="preserve"> </w:t>
            </w:r>
            <w:r w:rsidR="00942E3E" w:rsidRPr="00084EC7">
              <w:rPr>
                <w:rFonts w:asciiTheme="minorHAnsi" w:hAnsiTheme="minorHAnsi" w:cstheme="minorHAnsi"/>
                <w:i/>
                <w:sz w:val="22"/>
                <w:szCs w:val="22"/>
              </w:rPr>
              <w:t>(give details below)</w:t>
            </w:r>
          </w:p>
        </w:tc>
      </w:tr>
      <w:tr w:rsidR="00942E3E" w:rsidRPr="00084EC7" w14:paraId="7665B6F7" w14:textId="77777777" w:rsidTr="00A95018">
        <w:trPr>
          <w:trHeight w:val="412"/>
        </w:trPr>
        <w:tc>
          <w:tcPr>
            <w:tcW w:w="567" w:type="dxa"/>
            <w:vMerge/>
            <w:tcBorders>
              <w:left w:val="single" w:sz="4" w:space="0" w:color="auto"/>
              <w:bottom w:val="single" w:sz="4" w:space="0" w:color="auto"/>
              <w:right w:val="single" w:sz="4" w:space="0" w:color="auto"/>
            </w:tcBorders>
            <w:shd w:val="clear" w:color="auto" w:fill="E2EFD9" w:themeFill="accent6" w:themeFillTint="33"/>
            <w:vAlign w:val="center"/>
          </w:tcPr>
          <w:p w14:paraId="2303FE03" w14:textId="77777777" w:rsidR="00942E3E" w:rsidRPr="00084EC7" w:rsidRDefault="00942E3E" w:rsidP="00AE437E">
            <w:pPr>
              <w:tabs>
                <w:tab w:val="left" w:pos="5103"/>
                <w:tab w:val="left" w:pos="7117"/>
              </w:tabs>
              <w:suppressAutoHyphens/>
              <w:rPr>
                <w:rFonts w:asciiTheme="minorHAnsi" w:hAnsiTheme="minorHAnsi" w:cstheme="minorHAnsi"/>
                <w:b/>
                <w:spacing w:val="-2"/>
                <w:sz w:val="22"/>
                <w:szCs w:val="22"/>
              </w:rPr>
            </w:pPr>
          </w:p>
        </w:tc>
        <w:tc>
          <w:tcPr>
            <w:tcW w:w="7088" w:type="dxa"/>
            <w:vMerge/>
            <w:tcBorders>
              <w:left w:val="single" w:sz="4" w:space="0" w:color="auto"/>
              <w:bottom w:val="single" w:sz="4" w:space="0" w:color="auto"/>
              <w:right w:val="single" w:sz="4" w:space="0" w:color="auto"/>
            </w:tcBorders>
            <w:shd w:val="clear" w:color="auto" w:fill="E2EFD9" w:themeFill="accent6" w:themeFillTint="33"/>
            <w:vAlign w:val="center"/>
          </w:tcPr>
          <w:p w14:paraId="6B346E49" w14:textId="77777777" w:rsidR="00942E3E" w:rsidRPr="00084EC7" w:rsidRDefault="00942E3E" w:rsidP="00AE437E">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5577E55F" w14:textId="77777777" w:rsidR="00942E3E" w:rsidRPr="00084EC7" w:rsidRDefault="00942E3E"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r w:rsidRPr="00084EC7">
              <w:rPr>
                <w:rFonts w:asciiTheme="minorHAnsi" w:hAnsiTheme="minorHAnsi" w:cstheme="minorHAnsi"/>
                <w:b/>
                <w:spacing w:val="-2"/>
                <w:sz w:val="2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3A75B47" w14:textId="77777777" w:rsidR="00942E3E"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rFonts w:asciiTheme="minorHAnsi" w:hAnsiTheme="minorHAnsi" w:cstheme="minorHAnsi"/>
                  <w:b/>
                  <w:spacing w:val="-2"/>
                  <w:sz w:val="22"/>
                  <w:szCs w:val="22"/>
                </w:rPr>
                <w:id w:val="-581141539"/>
                <w14:checkbox>
                  <w14:checked w14:val="0"/>
                  <w14:checkedState w14:val="2612" w14:font="MS Gothic"/>
                  <w14:uncheckedState w14:val="2610" w14:font="MS Gothic"/>
                </w14:checkbox>
              </w:sdtPr>
              <w:sdtEndPr/>
              <w:sdtContent>
                <w:r w:rsidR="00942E3E" w:rsidRPr="00084EC7">
                  <w:rPr>
                    <w:rFonts w:ascii="Segoe UI Symbol" w:eastAsia="MS Gothic" w:hAnsi="Segoe UI Symbol" w:cs="Segoe UI Symbol"/>
                    <w:b/>
                    <w:spacing w:val="-2"/>
                    <w:sz w:val="22"/>
                    <w:szCs w:val="22"/>
                  </w:rPr>
                  <w:t>☐</w:t>
                </w:r>
              </w:sdtContent>
            </w:sdt>
            <w:r w:rsidR="00942E3E" w:rsidRPr="00084EC7">
              <w:rPr>
                <w:rFonts w:asciiTheme="minorHAnsi" w:hAnsiTheme="minorHAnsi" w:cstheme="minorHAnsi"/>
                <w:b/>
                <w:spacing w:val="-2"/>
                <w:sz w:val="22"/>
                <w:szCs w:val="22"/>
              </w:rPr>
              <w:t xml:space="preserve"> </w:t>
            </w:r>
          </w:p>
        </w:tc>
      </w:tr>
      <w:tr w:rsidR="00942E3E" w:rsidRPr="00084EC7" w14:paraId="3CA9465F" w14:textId="77777777" w:rsidTr="00A95018">
        <w:tblPrEx>
          <w:tblBorders>
            <w:top w:val="none" w:sz="0" w:space="0" w:color="auto"/>
          </w:tblBorders>
          <w:shd w:val="pct12" w:color="auto" w:fill="auto"/>
        </w:tblPrEx>
        <w:trPr>
          <w:trHeight w:val="539"/>
        </w:trPr>
        <w:tc>
          <w:tcPr>
            <w:tcW w:w="10490" w:type="dxa"/>
            <w:gridSpan w:val="4"/>
            <w:shd w:val="clear" w:color="auto" w:fill="FFFFFF" w:themeFill="background1"/>
            <w:vAlign w:val="center"/>
          </w:tcPr>
          <w:p w14:paraId="37290B75" w14:textId="77777777" w:rsidR="00942E3E" w:rsidRPr="00084EC7" w:rsidRDefault="00942E3E" w:rsidP="00AE437E">
            <w:pPr>
              <w:rPr>
                <w:rFonts w:asciiTheme="minorHAnsi" w:hAnsiTheme="minorHAnsi" w:cstheme="minorHAnsi"/>
                <w:color w:val="000000"/>
                <w:sz w:val="22"/>
                <w:szCs w:val="22"/>
              </w:rPr>
            </w:pPr>
          </w:p>
        </w:tc>
      </w:tr>
    </w:tbl>
    <w:p w14:paraId="44FD6D33" w14:textId="77777777" w:rsidR="00942E3E" w:rsidRPr="00084EC7" w:rsidRDefault="00942E3E" w:rsidP="001A49C1">
      <w:pPr>
        <w:shd w:val="clear" w:color="auto" w:fill="FFFFFF"/>
        <w:ind w:left="-709" w:right="-897"/>
        <w:rPr>
          <w:rFonts w:asciiTheme="minorHAnsi" w:hAnsiTheme="minorHAnsi" w:cstheme="minorHAnsi"/>
          <w:b/>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088"/>
        <w:gridCol w:w="567"/>
        <w:gridCol w:w="2268"/>
      </w:tblGrid>
      <w:tr w:rsidR="00942E3E" w:rsidRPr="00084EC7" w14:paraId="54FED23C" w14:textId="77777777" w:rsidTr="00A95018">
        <w:trPr>
          <w:trHeight w:val="413"/>
        </w:trPr>
        <w:tc>
          <w:tcPr>
            <w:tcW w:w="567"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49530A54" w14:textId="77777777" w:rsidR="00942E3E" w:rsidRPr="00084EC7" w:rsidRDefault="00942E3E" w:rsidP="00AE437E">
            <w:pPr>
              <w:tabs>
                <w:tab w:val="left" w:pos="5103"/>
                <w:tab w:val="left" w:pos="7117"/>
              </w:tabs>
              <w:suppressAutoHyphens/>
              <w:rPr>
                <w:rFonts w:asciiTheme="minorHAnsi" w:hAnsiTheme="minorHAnsi" w:cstheme="minorHAnsi"/>
                <w:spacing w:val="-2"/>
                <w:sz w:val="22"/>
                <w:szCs w:val="22"/>
              </w:rPr>
            </w:pPr>
            <w:r w:rsidRPr="00084EC7">
              <w:rPr>
                <w:rFonts w:asciiTheme="minorHAnsi" w:hAnsiTheme="minorHAnsi" w:cstheme="minorHAnsi"/>
                <w:b/>
                <w:spacing w:val="-2"/>
                <w:sz w:val="22"/>
                <w:szCs w:val="22"/>
              </w:rPr>
              <w:t>2.4</w:t>
            </w:r>
          </w:p>
        </w:tc>
        <w:tc>
          <w:tcPr>
            <w:tcW w:w="7088"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11C01953" w14:textId="77777777" w:rsidR="00942E3E" w:rsidRPr="006F1FA3" w:rsidRDefault="0037580E" w:rsidP="00AE437E">
            <w:pPr>
              <w:tabs>
                <w:tab w:val="left" w:pos="2268"/>
              </w:tabs>
              <w:spacing w:line="276" w:lineRule="auto"/>
              <w:rPr>
                <w:rFonts w:asciiTheme="minorHAnsi" w:hAnsiTheme="minorHAnsi" w:cstheme="minorHAnsi"/>
                <w:b/>
                <w:i/>
                <w:sz w:val="22"/>
                <w:szCs w:val="22"/>
              </w:rPr>
            </w:pPr>
            <w:r w:rsidRPr="006F1FA3">
              <w:rPr>
                <w:rFonts w:asciiTheme="minorHAnsi" w:hAnsiTheme="minorHAnsi" w:cstheme="minorHAnsi"/>
                <w:b/>
                <w:bCs/>
                <w:sz w:val="22"/>
                <w:szCs w:val="22"/>
              </w:rPr>
              <w:t>Is</w:t>
            </w:r>
            <w:r w:rsidR="00942E3E" w:rsidRPr="006F1FA3">
              <w:rPr>
                <w:rFonts w:asciiTheme="minorHAnsi" w:hAnsiTheme="minorHAnsi" w:cstheme="minorHAnsi"/>
                <w:b/>
                <w:bCs/>
                <w:sz w:val="22"/>
                <w:szCs w:val="22"/>
              </w:rPr>
              <w:t xml:space="preserve"> the data collection phase</w:t>
            </w:r>
            <w:r w:rsidRPr="006F1FA3">
              <w:rPr>
                <w:rFonts w:asciiTheme="minorHAnsi" w:hAnsiTheme="minorHAnsi" w:cstheme="minorHAnsi"/>
                <w:b/>
                <w:bCs/>
                <w:sz w:val="22"/>
                <w:szCs w:val="22"/>
              </w:rPr>
              <w:t xml:space="preserve"> being</w:t>
            </w:r>
            <w:r w:rsidR="00942E3E" w:rsidRPr="006F1FA3">
              <w:rPr>
                <w:rFonts w:asciiTheme="minorHAnsi" w:hAnsiTheme="minorHAnsi" w:cstheme="minorHAnsi"/>
                <w:b/>
                <w:bCs/>
                <w:sz w:val="22"/>
                <w:szCs w:val="22"/>
              </w:rPr>
              <w:t xml:space="preserve"> carried out as specified in the application? </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19852B5" w14:textId="77777777" w:rsidR="00942E3E" w:rsidRPr="00084EC7" w:rsidRDefault="00942E3E" w:rsidP="00AE437E">
            <w:pPr>
              <w:rPr>
                <w:rFonts w:asciiTheme="minorHAnsi" w:hAnsiTheme="minorHAnsi" w:cstheme="minorHAnsi"/>
                <w:b/>
                <w:sz w:val="22"/>
                <w:szCs w:val="22"/>
              </w:rPr>
            </w:pPr>
            <w:r w:rsidRPr="00084EC7">
              <w:rPr>
                <w:rFonts w:asciiTheme="minorHAnsi" w:hAnsiTheme="minorHAnsi" w:cstheme="minorHAnsi"/>
                <w:b/>
                <w:sz w:val="22"/>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BA99D28" w14:textId="77777777" w:rsidR="00942E3E"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sdt>
              <w:sdtPr>
                <w:rPr>
                  <w:rFonts w:asciiTheme="minorHAnsi" w:hAnsiTheme="minorHAnsi" w:cstheme="minorHAnsi"/>
                  <w:b/>
                  <w:spacing w:val="-2"/>
                  <w:sz w:val="22"/>
                  <w:szCs w:val="22"/>
                </w:rPr>
                <w:id w:val="-824201962"/>
                <w14:checkbox>
                  <w14:checked w14:val="0"/>
                  <w14:checkedState w14:val="2612" w14:font="MS Gothic"/>
                  <w14:uncheckedState w14:val="2610" w14:font="MS Gothic"/>
                </w14:checkbox>
              </w:sdtPr>
              <w:sdtEndPr/>
              <w:sdtContent>
                <w:r w:rsidR="00942E3E" w:rsidRPr="00084EC7">
                  <w:rPr>
                    <w:rFonts w:ascii="Segoe UI Symbol" w:eastAsia="MS Gothic" w:hAnsi="Segoe UI Symbol" w:cs="Segoe UI Symbol"/>
                    <w:b/>
                    <w:spacing w:val="-2"/>
                    <w:sz w:val="22"/>
                    <w:szCs w:val="22"/>
                  </w:rPr>
                  <w:t>☐</w:t>
                </w:r>
              </w:sdtContent>
            </w:sdt>
          </w:p>
        </w:tc>
      </w:tr>
      <w:tr w:rsidR="00942E3E" w:rsidRPr="00084EC7" w14:paraId="67B592DA" w14:textId="77777777" w:rsidTr="00A95018">
        <w:trPr>
          <w:trHeight w:val="412"/>
        </w:trPr>
        <w:tc>
          <w:tcPr>
            <w:tcW w:w="567" w:type="dxa"/>
            <w:vMerge/>
            <w:tcBorders>
              <w:left w:val="single" w:sz="4" w:space="0" w:color="auto"/>
              <w:bottom w:val="single" w:sz="4" w:space="0" w:color="auto"/>
              <w:right w:val="single" w:sz="4" w:space="0" w:color="auto"/>
            </w:tcBorders>
            <w:shd w:val="clear" w:color="auto" w:fill="E2EFD9" w:themeFill="accent6" w:themeFillTint="33"/>
            <w:vAlign w:val="center"/>
          </w:tcPr>
          <w:p w14:paraId="4ED4254F" w14:textId="77777777" w:rsidR="00942E3E" w:rsidRPr="00084EC7" w:rsidRDefault="00942E3E" w:rsidP="00AE437E">
            <w:pPr>
              <w:tabs>
                <w:tab w:val="left" w:pos="5103"/>
                <w:tab w:val="left" w:pos="7117"/>
              </w:tabs>
              <w:suppressAutoHyphens/>
              <w:rPr>
                <w:rFonts w:asciiTheme="minorHAnsi" w:hAnsiTheme="minorHAnsi" w:cstheme="minorHAnsi"/>
                <w:b/>
                <w:spacing w:val="-2"/>
                <w:sz w:val="22"/>
                <w:szCs w:val="22"/>
              </w:rPr>
            </w:pPr>
          </w:p>
        </w:tc>
        <w:tc>
          <w:tcPr>
            <w:tcW w:w="7088" w:type="dxa"/>
            <w:vMerge/>
            <w:tcBorders>
              <w:left w:val="single" w:sz="4" w:space="0" w:color="auto"/>
              <w:bottom w:val="single" w:sz="4" w:space="0" w:color="auto"/>
              <w:right w:val="single" w:sz="4" w:space="0" w:color="auto"/>
            </w:tcBorders>
            <w:shd w:val="clear" w:color="auto" w:fill="E2EFD9" w:themeFill="accent6" w:themeFillTint="33"/>
            <w:vAlign w:val="center"/>
          </w:tcPr>
          <w:p w14:paraId="3BA8158D" w14:textId="77777777" w:rsidR="00942E3E" w:rsidRPr="00084EC7" w:rsidRDefault="00942E3E" w:rsidP="00AE437E">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A4F917F" w14:textId="77777777" w:rsidR="00942E3E" w:rsidRPr="00084EC7" w:rsidRDefault="00942E3E"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r w:rsidRPr="00084EC7">
              <w:rPr>
                <w:rFonts w:asciiTheme="minorHAnsi" w:hAnsiTheme="minorHAnsi" w:cstheme="minorHAnsi"/>
                <w:b/>
                <w:spacing w:val="-2"/>
                <w:sz w:val="2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98D95B9" w14:textId="77777777" w:rsidR="00942E3E"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rFonts w:asciiTheme="minorHAnsi" w:hAnsiTheme="minorHAnsi" w:cstheme="minorHAnsi"/>
                  <w:b/>
                  <w:spacing w:val="-2"/>
                  <w:sz w:val="22"/>
                  <w:szCs w:val="22"/>
                </w:rPr>
                <w:id w:val="-1919315592"/>
                <w14:checkbox>
                  <w14:checked w14:val="0"/>
                  <w14:checkedState w14:val="2612" w14:font="MS Gothic"/>
                  <w14:uncheckedState w14:val="2610" w14:font="MS Gothic"/>
                </w14:checkbox>
              </w:sdtPr>
              <w:sdtEndPr/>
              <w:sdtContent>
                <w:r w:rsidR="00942E3E" w:rsidRPr="00084EC7">
                  <w:rPr>
                    <w:rFonts w:ascii="Segoe UI Symbol" w:eastAsia="MS Gothic" w:hAnsi="Segoe UI Symbol" w:cs="Segoe UI Symbol"/>
                    <w:b/>
                    <w:spacing w:val="-2"/>
                    <w:sz w:val="22"/>
                    <w:szCs w:val="22"/>
                  </w:rPr>
                  <w:t>☐</w:t>
                </w:r>
              </w:sdtContent>
            </w:sdt>
            <w:r w:rsidR="00942E3E" w:rsidRPr="00084EC7">
              <w:rPr>
                <w:rFonts w:asciiTheme="minorHAnsi" w:hAnsiTheme="minorHAnsi" w:cstheme="minorHAnsi"/>
                <w:b/>
                <w:spacing w:val="-2"/>
                <w:sz w:val="22"/>
                <w:szCs w:val="22"/>
              </w:rPr>
              <w:t xml:space="preserve"> </w:t>
            </w:r>
            <w:r w:rsidR="00942E3E" w:rsidRPr="00084EC7">
              <w:rPr>
                <w:rFonts w:asciiTheme="minorHAnsi" w:hAnsiTheme="minorHAnsi" w:cstheme="minorHAnsi"/>
                <w:i/>
                <w:sz w:val="22"/>
                <w:szCs w:val="22"/>
              </w:rPr>
              <w:t>(give details below)</w:t>
            </w:r>
          </w:p>
        </w:tc>
      </w:tr>
      <w:tr w:rsidR="00942E3E" w:rsidRPr="00084EC7" w14:paraId="268688BC" w14:textId="77777777" w:rsidTr="00A95018">
        <w:tblPrEx>
          <w:tblBorders>
            <w:top w:val="none" w:sz="0" w:space="0" w:color="auto"/>
          </w:tblBorders>
          <w:shd w:val="pct12" w:color="auto" w:fill="auto"/>
        </w:tblPrEx>
        <w:trPr>
          <w:trHeight w:val="539"/>
        </w:trPr>
        <w:tc>
          <w:tcPr>
            <w:tcW w:w="10490" w:type="dxa"/>
            <w:gridSpan w:val="4"/>
            <w:shd w:val="clear" w:color="auto" w:fill="FFFFFF" w:themeFill="background1"/>
            <w:vAlign w:val="center"/>
          </w:tcPr>
          <w:p w14:paraId="3BCF9B53" w14:textId="77777777" w:rsidR="00942E3E" w:rsidRPr="00084EC7" w:rsidRDefault="00942E3E" w:rsidP="00AE437E">
            <w:pPr>
              <w:rPr>
                <w:rFonts w:asciiTheme="minorHAnsi" w:hAnsiTheme="minorHAnsi" w:cstheme="minorHAnsi"/>
                <w:color w:val="000000"/>
                <w:sz w:val="22"/>
                <w:szCs w:val="22"/>
              </w:rPr>
            </w:pPr>
          </w:p>
        </w:tc>
      </w:tr>
    </w:tbl>
    <w:p w14:paraId="12385603" w14:textId="77777777" w:rsidR="006B70B9" w:rsidRPr="00084EC7" w:rsidRDefault="006B70B9" w:rsidP="00942040">
      <w:pPr>
        <w:ind w:right="-483"/>
        <w:rPr>
          <w:rFonts w:asciiTheme="minorHAnsi" w:hAnsiTheme="minorHAnsi" w:cstheme="minorHAnsi"/>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088"/>
        <w:gridCol w:w="567"/>
        <w:gridCol w:w="2268"/>
      </w:tblGrid>
      <w:tr w:rsidR="00084EC7" w:rsidRPr="00084EC7" w14:paraId="5AAB3746" w14:textId="77777777" w:rsidTr="00A95018">
        <w:trPr>
          <w:trHeight w:val="413"/>
        </w:trPr>
        <w:tc>
          <w:tcPr>
            <w:tcW w:w="567"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16487008" w14:textId="77777777" w:rsidR="00084EC7" w:rsidRPr="00084EC7" w:rsidRDefault="00084EC7" w:rsidP="00084EC7">
            <w:pPr>
              <w:tabs>
                <w:tab w:val="left" w:pos="5103"/>
                <w:tab w:val="left" w:pos="7117"/>
              </w:tabs>
              <w:suppressAutoHyphens/>
              <w:rPr>
                <w:rFonts w:asciiTheme="minorHAnsi" w:hAnsiTheme="minorHAnsi" w:cstheme="minorHAnsi"/>
                <w:spacing w:val="-2"/>
                <w:sz w:val="22"/>
                <w:szCs w:val="22"/>
              </w:rPr>
            </w:pPr>
            <w:r w:rsidRPr="00084EC7">
              <w:rPr>
                <w:rFonts w:asciiTheme="minorHAnsi" w:hAnsiTheme="minorHAnsi" w:cstheme="minorHAnsi"/>
                <w:b/>
                <w:spacing w:val="-2"/>
                <w:sz w:val="22"/>
                <w:szCs w:val="22"/>
              </w:rPr>
              <w:t>2.</w:t>
            </w:r>
            <w:r>
              <w:rPr>
                <w:rFonts w:asciiTheme="minorHAnsi" w:hAnsiTheme="minorHAnsi" w:cstheme="minorHAnsi"/>
                <w:b/>
                <w:spacing w:val="-2"/>
                <w:sz w:val="22"/>
                <w:szCs w:val="22"/>
              </w:rPr>
              <w:t>5</w:t>
            </w:r>
          </w:p>
        </w:tc>
        <w:tc>
          <w:tcPr>
            <w:tcW w:w="7088"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73FEAC8F" w14:textId="77777777" w:rsidR="00084EC7" w:rsidRPr="006F1FA3" w:rsidRDefault="00084EC7" w:rsidP="00084EC7">
            <w:pPr>
              <w:tabs>
                <w:tab w:val="left" w:pos="2268"/>
              </w:tabs>
              <w:spacing w:line="276" w:lineRule="auto"/>
              <w:rPr>
                <w:rFonts w:asciiTheme="minorHAnsi" w:hAnsiTheme="minorHAnsi" w:cstheme="minorHAnsi"/>
                <w:b/>
                <w:i/>
                <w:sz w:val="22"/>
                <w:szCs w:val="22"/>
              </w:rPr>
            </w:pPr>
            <w:r w:rsidRPr="006F1FA3">
              <w:rPr>
                <w:rFonts w:asciiTheme="minorHAnsi" w:hAnsiTheme="minorHAnsi" w:cstheme="minorHAnsi"/>
                <w:b/>
                <w:sz w:val="22"/>
                <w:szCs w:val="22"/>
              </w:rPr>
              <w:t>During the course of the project have any ethical concerns or difficulties arisen? If yes, please describe the concerns or difficulties, adverse effects on participants, and the steps taken to deal with these (max. 500 words)</w:t>
            </w:r>
            <w:r w:rsidR="0037580E" w:rsidRPr="006F1FA3">
              <w:rPr>
                <w:rFonts w:asciiTheme="minorHAnsi" w:hAnsiTheme="minorHAnsi" w:cstheme="minorHAnsi"/>
                <w:b/>
                <w:sz w:val="22"/>
                <w:szCs w:val="22"/>
              </w:rPr>
              <w:t>.</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C2ED8FF" w14:textId="77777777" w:rsidR="00084EC7" w:rsidRPr="00084EC7" w:rsidRDefault="00084EC7" w:rsidP="00084EC7">
            <w:pPr>
              <w:rPr>
                <w:rFonts w:asciiTheme="minorHAnsi" w:hAnsiTheme="minorHAnsi" w:cstheme="minorHAnsi"/>
                <w:b/>
                <w:sz w:val="22"/>
                <w:szCs w:val="22"/>
              </w:rPr>
            </w:pPr>
            <w:r w:rsidRPr="00084EC7">
              <w:rPr>
                <w:rFonts w:asciiTheme="minorHAnsi" w:hAnsiTheme="minorHAnsi" w:cstheme="minorHAnsi"/>
                <w:b/>
                <w:sz w:val="22"/>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C47699A" w14:textId="77777777" w:rsidR="00084EC7" w:rsidRPr="00084EC7" w:rsidRDefault="005971BC" w:rsidP="00084EC7">
            <w:pPr>
              <w:tabs>
                <w:tab w:val="left" w:pos="86"/>
                <w:tab w:val="left" w:pos="567"/>
                <w:tab w:val="left" w:pos="893"/>
                <w:tab w:val="left" w:pos="5103"/>
                <w:tab w:val="left" w:pos="7117"/>
              </w:tabs>
              <w:suppressAutoHyphens/>
              <w:rPr>
                <w:rFonts w:asciiTheme="minorHAnsi" w:hAnsiTheme="minorHAnsi" w:cstheme="minorHAnsi"/>
                <w:b/>
                <w:spacing w:val="-2"/>
                <w:sz w:val="22"/>
                <w:szCs w:val="22"/>
              </w:rPr>
            </w:pPr>
            <w:sdt>
              <w:sdtPr>
                <w:rPr>
                  <w:rFonts w:asciiTheme="minorHAnsi" w:hAnsiTheme="minorHAnsi" w:cstheme="minorHAnsi"/>
                  <w:b/>
                  <w:spacing w:val="-2"/>
                  <w:sz w:val="22"/>
                  <w:szCs w:val="22"/>
                </w:rPr>
                <w:id w:val="-36902778"/>
                <w14:checkbox>
                  <w14:checked w14:val="0"/>
                  <w14:checkedState w14:val="2612" w14:font="MS Gothic"/>
                  <w14:uncheckedState w14:val="2610" w14:font="MS Gothic"/>
                </w14:checkbox>
              </w:sdtPr>
              <w:sdtEndPr/>
              <w:sdtContent>
                <w:r w:rsidR="00084EC7" w:rsidRPr="00084EC7">
                  <w:rPr>
                    <w:rFonts w:ascii="Segoe UI Symbol" w:eastAsia="MS Gothic" w:hAnsi="Segoe UI Symbol" w:cs="Segoe UI Symbol"/>
                    <w:b/>
                    <w:spacing w:val="-2"/>
                    <w:sz w:val="22"/>
                    <w:szCs w:val="22"/>
                  </w:rPr>
                  <w:t>☐</w:t>
                </w:r>
              </w:sdtContent>
            </w:sdt>
            <w:r w:rsidR="00084EC7" w:rsidRPr="00084EC7">
              <w:rPr>
                <w:rFonts w:asciiTheme="minorHAnsi" w:hAnsiTheme="minorHAnsi" w:cstheme="minorHAnsi"/>
                <w:b/>
                <w:spacing w:val="-2"/>
                <w:sz w:val="22"/>
                <w:szCs w:val="22"/>
              </w:rPr>
              <w:t xml:space="preserve"> </w:t>
            </w:r>
            <w:r w:rsidR="00084EC7" w:rsidRPr="00084EC7">
              <w:rPr>
                <w:rFonts w:asciiTheme="minorHAnsi" w:hAnsiTheme="minorHAnsi" w:cstheme="minorHAnsi"/>
                <w:i/>
                <w:sz w:val="22"/>
                <w:szCs w:val="22"/>
              </w:rPr>
              <w:t>(give details below)</w:t>
            </w:r>
          </w:p>
        </w:tc>
      </w:tr>
      <w:tr w:rsidR="00084EC7" w:rsidRPr="00084EC7" w14:paraId="617DBF0A" w14:textId="77777777" w:rsidTr="00A95018">
        <w:trPr>
          <w:trHeight w:val="412"/>
        </w:trPr>
        <w:tc>
          <w:tcPr>
            <w:tcW w:w="567" w:type="dxa"/>
            <w:vMerge/>
            <w:tcBorders>
              <w:left w:val="single" w:sz="4" w:space="0" w:color="auto"/>
              <w:bottom w:val="single" w:sz="4" w:space="0" w:color="auto"/>
              <w:right w:val="single" w:sz="4" w:space="0" w:color="auto"/>
            </w:tcBorders>
            <w:shd w:val="clear" w:color="auto" w:fill="E2EFD9" w:themeFill="accent6" w:themeFillTint="33"/>
            <w:vAlign w:val="center"/>
          </w:tcPr>
          <w:p w14:paraId="75745BDB" w14:textId="77777777" w:rsidR="00084EC7" w:rsidRPr="00084EC7" w:rsidRDefault="00084EC7" w:rsidP="00AE437E">
            <w:pPr>
              <w:tabs>
                <w:tab w:val="left" w:pos="5103"/>
                <w:tab w:val="left" w:pos="7117"/>
              </w:tabs>
              <w:suppressAutoHyphens/>
              <w:rPr>
                <w:rFonts w:asciiTheme="minorHAnsi" w:hAnsiTheme="minorHAnsi" w:cstheme="minorHAnsi"/>
                <w:b/>
                <w:spacing w:val="-2"/>
                <w:sz w:val="22"/>
                <w:szCs w:val="22"/>
              </w:rPr>
            </w:pPr>
          </w:p>
        </w:tc>
        <w:tc>
          <w:tcPr>
            <w:tcW w:w="7088" w:type="dxa"/>
            <w:vMerge/>
            <w:tcBorders>
              <w:left w:val="single" w:sz="4" w:space="0" w:color="auto"/>
              <w:bottom w:val="single" w:sz="4" w:space="0" w:color="auto"/>
              <w:right w:val="single" w:sz="4" w:space="0" w:color="auto"/>
            </w:tcBorders>
            <w:shd w:val="clear" w:color="auto" w:fill="E2EFD9" w:themeFill="accent6" w:themeFillTint="33"/>
            <w:vAlign w:val="center"/>
          </w:tcPr>
          <w:p w14:paraId="0BF4E230" w14:textId="77777777" w:rsidR="00084EC7" w:rsidRPr="00084EC7" w:rsidRDefault="00084EC7" w:rsidP="00AE437E">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4C960834" w14:textId="77777777" w:rsidR="00084EC7" w:rsidRPr="00084EC7" w:rsidRDefault="00084EC7"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r w:rsidRPr="00084EC7">
              <w:rPr>
                <w:rFonts w:asciiTheme="minorHAnsi" w:hAnsiTheme="minorHAnsi" w:cstheme="minorHAnsi"/>
                <w:b/>
                <w:spacing w:val="-2"/>
                <w:sz w:val="2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2C598A5" w14:textId="77777777" w:rsidR="00084EC7"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rFonts w:asciiTheme="minorHAnsi" w:hAnsiTheme="minorHAnsi" w:cstheme="minorHAnsi"/>
                  <w:b/>
                  <w:spacing w:val="-2"/>
                  <w:sz w:val="22"/>
                  <w:szCs w:val="22"/>
                </w:rPr>
                <w:id w:val="548421084"/>
                <w14:checkbox>
                  <w14:checked w14:val="0"/>
                  <w14:checkedState w14:val="2612" w14:font="MS Gothic"/>
                  <w14:uncheckedState w14:val="2610" w14:font="MS Gothic"/>
                </w14:checkbox>
              </w:sdtPr>
              <w:sdtEndPr/>
              <w:sdtContent>
                <w:r w:rsidR="00084EC7" w:rsidRPr="00084EC7">
                  <w:rPr>
                    <w:rFonts w:ascii="Segoe UI Symbol" w:eastAsia="MS Gothic" w:hAnsi="Segoe UI Symbol" w:cs="Segoe UI Symbol"/>
                    <w:b/>
                    <w:spacing w:val="-2"/>
                    <w:sz w:val="22"/>
                    <w:szCs w:val="22"/>
                  </w:rPr>
                  <w:t>☐</w:t>
                </w:r>
              </w:sdtContent>
            </w:sdt>
            <w:r w:rsidR="00084EC7" w:rsidRPr="00084EC7">
              <w:rPr>
                <w:rFonts w:asciiTheme="minorHAnsi" w:hAnsiTheme="minorHAnsi" w:cstheme="minorHAnsi"/>
                <w:b/>
                <w:spacing w:val="-2"/>
                <w:sz w:val="22"/>
                <w:szCs w:val="22"/>
              </w:rPr>
              <w:t xml:space="preserve"> </w:t>
            </w:r>
          </w:p>
        </w:tc>
      </w:tr>
      <w:tr w:rsidR="00084EC7" w:rsidRPr="00AD432D" w14:paraId="7881E37D" w14:textId="77777777" w:rsidTr="00A95018">
        <w:tblPrEx>
          <w:tblBorders>
            <w:top w:val="none" w:sz="0" w:space="0" w:color="auto"/>
          </w:tblBorders>
          <w:shd w:val="pct12" w:color="auto" w:fill="auto"/>
        </w:tblPrEx>
        <w:trPr>
          <w:trHeight w:val="539"/>
        </w:trPr>
        <w:tc>
          <w:tcPr>
            <w:tcW w:w="10490" w:type="dxa"/>
            <w:gridSpan w:val="4"/>
            <w:shd w:val="clear" w:color="auto" w:fill="FFFFFF" w:themeFill="background1"/>
            <w:vAlign w:val="center"/>
          </w:tcPr>
          <w:p w14:paraId="3016DF51" w14:textId="77777777" w:rsidR="00084EC7" w:rsidRPr="00AD432D" w:rsidRDefault="00084EC7" w:rsidP="00AE437E">
            <w:pPr>
              <w:rPr>
                <w:rFonts w:asciiTheme="minorHAnsi" w:hAnsiTheme="minorHAnsi" w:cstheme="minorHAnsi"/>
                <w:color w:val="000000"/>
                <w:sz w:val="22"/>
                <w:szCs w:val="22"/>
              </w:rPr>
            </w:pPr>
          </w:p>
        </w:tc>
      </w:tr>
    </w:tbl>
    <w:p w14:paraId="2A01340A" w14:textId="77777777" w:rsidR="00084EC7" w:rsidRPr="007517C4" w:rsidRDefault="00084EC7" w:rsidP="00942040">
      <w:pPr>
        <w:ind w:right="-483"/>
        <w:rPr>
          <w:rFonts w:asciiTheme="minorHAnsi" w:hAnsiTheme="minorHAnsi" w:cstheme="minorHAnsi"/>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088"/>
        <w:gridCol w:w="567"/>
        <w:gridCol w:w="2268"/>
      </w:tblGrid>
      <w:tr w:rsidR="00084EC7" w:rsidRPr="00084EC7" w14:paraId="267B1D22" w14:textId="77777777" w:rsidTr="00A95018">
        <w:trPr>
          <w:trHeight w:val="413"/>
        </w:trPr>
        <w:tc>
          <w:tcPr>
            <w:tcW w:w="567"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0B362067" w14:textId="77777777" w:rsidR="00084EC7" w:rsidRPr="009471DD" w:rsidRDefault="00084EC7" w:rsidP="00AE437E">
            <w:pPr>
              <w:tabs>
                <w:tab w:val="left" w:pos="5103"/>
                <w:tab w:val="left" w:pos="7117"/>
              </w:tabs>
              <w:suppressAutoHyphens/>
              <w:rPr>
                <w:rFonts w:asciiTheme="minorHAnsi" w:hAnsiTheme="minorHAnsi" w:cstheme="minorHAnsi"/>
                <w:spacing w:val="-2"/>
                <w:sz w:val="22"/>
                <w:szCs w:val="22"/>
              </w:rPr>
            </w:pPr>
            <w:r w:rsidRPr="009471DD">
              <w:rPr>
                <w:rFonts w:asciiTheme="minorHAnsi" w:hAnsiTheme="minorHAnsi" w:cstheme="minorHAnsi"/>
                <w:b/>
                <w:spacing w:val="-2"/>
                <w:sz w:val="22"/>
                <w:szCs w:val="22"/>
              </w:rPr>
              <w:t>2.</w:t>
            </w:r>
            <w:r w:rsidR="00513D82" w:rsidRPr="009471DD">
              <w:rPr>
                <w:rFonts w:asciiTheme="minorHAnsi" w:hAnsiTheme="minorHAnsi" w:cstheme="minorHAnsi"/>
                <w:b/>
                <w:spacing w:val="-2"/>
                <w:sz w:val="22"/>
                <w:szCs w:val="22"/>
              </w:rPr>
              <w:t>6</w:t>
            </w:r>
          </w:p>
        </w:tc>
        <w:tc>
          <w:tcPr>
            <w:tcW w:w="7088"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3685CECF" w14:textId="77777777" w:rsidR="00084EC7" w:rsidRPr="009471DD" w:rsidRDefault="00084EC7" w:rsidP="00F7657C">
            <w:pPr>
              <w:ind w:left="-709" w:right="-483"/>
              <w:rPr>
                <w:rFonts w:asciiTheme="minorHAnsi" w:hAnsiTheme="minorHAnsi" w:cstheme="minorHAnsi"/>
                <w:sz w:val="22"/>
                <w:szCs w:val="22"/>
              </w:rPr>
            </w:pPr>
            <w:r w:rsidRPr="009471DD">
              <w:rPr>
                <w:rFonts w:asciiTheme="minorHAnsi" w:hAnsiTheme="minorHAnsi" w:cstheme="minorHAnsi"/>
                <w:sz w:val="22"/>
                <w:szCs w:val="22"/>
              </w:rPr>
              <w:t>Is the</w:t>
            </w:r>
            <w:r w:rsidR="00F7657C" w:rsidRPr="009471DD">
              <w:rPr>
                <w:rFonts w:asciiTheme="minorHAnsi" w:hAnsiTheme="minorHAnsi" w:cstheme="minorHAnsi"/>
                <w:sz w:val="22"/>
                <w:szCs w:val="22"/>
              </w:rPr>
              <w:t xml:space="preserve">  </w:t>
            </w:r>
          </w:p>
          <w:p w14:paraId="465BA84D" w14:textId="77777777" w:rsidR="00F7657C" w:rsidRPr="006F1FA3" w:rsidRDefault="00F7657C" w:rsidP="009471DD">
            <w:pPr>
              <w:pStyle w:val="NoSpacing"/>
              <w:rPr>
                <w:rFonts w:asciiTheme="minorHAnsi" w:hAnsiTheme="minorHAnsi" w:cstheme="minorHAnsi"/>
                <w:b/>
                <w:sz w:val="22"/>
                <w:szCs w:val="22"/>
              </w:rPr>
            </w:pPr>
            <w:r w:rsidRPr="006F1FA3">
              <w:rPr>
                <w:rFonts w:asciiTheme="minorHAnsi" w:hAnsiTheme="minorHAnsi" w:cstheme="minorHAnsi"/>
                <w:b/>
                <w:sz w:val="22"/>
                <w:szCs w:val="22"/>
              </w:rPr>
              <w:t>Is the data currently stored as outlined in the approved application? Please note, data must now be stored on the cloud.une.edu.au. If this is not to be the case for this research please clearly, state why.</w:t>
            </w:r>
          </w:p>
          <w:p w14:paraId="4554684A" w14:textId="77777777" w:rsidR="00F7657C" w:rsidRPr="009471DD" w:rsidRDefault="00F7657C" w:rsidP="00F7657C">
            <w:pPr>
              <w:ind w:left="-709" w:right="-483"/>
              <w:rPr>
                <w:rFonts w:asciiTheme="minorHAnsi" w:hAnsiTheme="minorHAnsi" w:cstheme="minorHAnsi"/>
                <w:i/>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5231C250" w14:textId="77777777" w:rsidR="00084EC7" w:rsidRPr="00084EC7" w:rsidRDefault="00084EC7" w:rsidP="00AE437E">
            <w:pPr>
              <w:rPr>
                <w:rFonts w:asciiTheme="minorHAnsi" w:hAnsiTheme="minorHAnsi" w:cstheme="minorHAnsi"/>
                <w:b/>
                <w:sz w:val="22"/>
                <w:szCs w:val="22"/>
              </w:rPr>
            </w:pPr>
            <w:r w:rsidRPr="00084EC7">
              <w:rPr>
                <w:rFonts w:asciiTheme="minorHAnsi" w:hAnsiTheme="minorHAnsi" w:cstheme="minorHAnsi"/>
                <w:b/>
                <w:sz w:val="22"/>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F85253" w14:textId="77777777" w:rsidR="00084EC7"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sdt>
              <w:sdtPr>
                <w:rPr>
                  <w:rFonts w:asciiTheme="minorHAnsi" w:hAnsiTheme="minorHAnsi" w:cstheme="minorHAnsi"/>
                  <w:b/>
                  <w:spacing w:val="-2"/>
                  <w:sz w:val="22"/>
                  <w:szCs w:val="22"/>
                </w:rPr>
                <w:id w:val="843056747"/>
                <w14:checkbox>
                  <w14:checked w14:val="0"/>
                  <w14:checkedState w14:val="2612" w14:font="MS Gothic"/>
                  <w14:uncheckedState w14:val="2610" w14:font="MS Gothic"/>
                </w14:checkbox>
              </w:sdtPr>
              <w:sdtEndPr/>
              <w:sdtContent>
                <w:r w:rsidR="00084EC7" w:rsidRPr="00084EC7">
                  <w:rPr>
                    <w:rFonts w:ascii="Segoe UI Symbol" w:eastAsia="MS Gothic" w:hAnsi="Segoe UI Symbol" w:cs="Segoe UI Symbol"/>
                    <w:b/>
                    <w:spacing w:val="-2"/>
                    <w:sz w:val="22"/>
                    <w:szCs w:val="22"/>
                  </w:rPr>
                  <w:t>☐</w:t>
                </w:r>
              </w:sdtContent>
            </w:sdt>
            <w:r w:rsidR="00084EC7" w:rsidRPr="00084EC7">
              <w:rPr>
                <w:rFonts w:asciiTheme="minorHAnsi" w:hAnsiTheme="minorHAnsi" w:cstheme="minorHAnsi"/>
                <w:b/>
                <w:spacing w:val="-2"/>
                <w:sz w:val="22"/>
                <w:szCs w:val="22"/>
              </w:rPr>
              <w:t xml:space="preserve"> </w:t>
            </w:r>
          </w:p>
        </w:tc>
      </w:tr>
      <w:tr w:rsidR="00084EC7" w:rsidRPr="00084EC7" w14:paraId="755BE1BC" w14:textId="77777777" w:rsidTr="00A95018">
        <w:trPr>
          <w:trHeight w:val="412"/>
        </w:trPr>
        <w:tc>
          <w:tcPr>
            <w:tcW w:w="567" w:type="dxa"/>
            <w:vMerge/>
            <w:tcBorders>
              <w:left w:val="single" w:sz="4" w:space="0" w:color="auto"/>
              <w:bottom w:val="single" w:sz="4" w:space="0" w:color="auto"/>
              <w:right w:val="single" w:sz="4" w:space="0" w:color="auto"/>
            </w:tcBorders>
            <w:shd w:val="clear" w:color="auto" w:fill="E2EFD9" w:themeFill="accent6" w:themeFillTint="33"/>
            <w:vAlign w:val="center"/>
          </w:tcPr>
          <w:p w14:paraId="5C19792B" w14:textId="77777777" w:rsidR="00084EC7" w:rsidRPr="00084EC7" w:rsidRDefault="00084EC7" w:rsidP="00AE437E">
            <w:pPr>
              <w:tabs>
                <w:tab w:val="left" w:pos="5103"/>
                <w:tab w:val="left" w:pos="7117"/>
              </w:tabs>
              <w:suppressAutoHyphens/>
              <w:rPr>
                <w:rFonts w:asciiTheme="minorHAnsi" w:hAnsiTheme="minorHAnsi" w:cstheme="minorHAnsi"/>
                <w:b/>
                <w:spacing w:val="-2"/>
                <w:sz w:val="22"/>
                <w:szCs w:val="22"/>
              </w:rPr>
            </w:pPr>
          </w:p>
        </w:tc>
        <w:tc>
          <w:tcPr>
            <w:tcW w:w="7088" w:type="dxa"/>
            <w:vMerge/>
            <w:tcBorders>
              <w:left w:val="single" w:sz="4" w:space="0" w:color="auto"/>
              <w:bottom w:val="single" w:sz="4" w:space="0" w:color="auto"/>
              <w:right w:val="single" w:sz="4" w:space="0" w:color="auto"/>
            </w:tcBorders>
            <w:shd w:val="clear" w:color="auto" w:fill="E2EFD9" w:themeFill="accent6" w:themeFillTint="33"/>
            <w:vAlign w:val="center"/>
          </w:tcPr>
          <w:p w14:paraId="584A3BF7" w14:textId="77777777" w:rsidR="00084EC7" w:rsidRPr="00084EC7" w:rsidRDefault="00084EC7" w:rsidP="00AE437E">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2EB484D" w14:textId="77777777" w:rsidR="00084EC7" w:rsidRPr="00084EC7" w:rsidRDefault="00084EC7" w:rsidP="00AE437E">
            <w:pPr>
              <w:tabs>
                <w:tab w:val="left" w:pos="86"/>
                <w:tab w:val="left" w:pos="567"/>
                <w:tab w:val="left" w:pos="893"/>
                <w:tab w:val="left" w:pos="5103"/>
                <w:tab w:val="left" w:pos="7117"/>
              </w:tabs>
              <w:suppressAutoHyphens/>
              <w:rPr>
                <w:rFonts w:asciiTheme="minorHAnsi" w:hAnsiTheme="minorHAnsi" w:cstheme="minorHAnsi"/>
                <w:b/>
                <w:spacing w:val="-2"/>
                <w:sz w:val="22"/>
                <w:szCs w:val="22"/>
              </w:rPr>
            </w:pPr>
            <w:r w:rsidRPr="00084EC7">
              <w:rPr>
                <w:rFonts w:asciiTheme="minorHAnsi" w:hAnsiTheme="minorHAnsi" w:cstheme="minorHAnsi"/>
                <w:b/>
                <w:spacing w:val="-2"/>
                <w:sz w:val="2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417616" w14:textId="77777777" w:rsidR="00084EC7" w:rsidRPr="00084EC7" w:rsidRDefault="005971BC" w:rsidP="00AE437E">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rFonts w:asciiTheme="minorHAnsi" w:hAnsiTheme="minorHAnsi" w:cstheme="minorHAnsi"/>
                  <w:b/>
                  <w:spacing w:val="-2"/>
                  <w:sz w:val="22"/>
                  <w:szCs w:val="22"/>
                </w:rPr>
                <w:id w:val="-1860895557"/>
                <w14:checkbox>
                  <w14:checked w14:val="0"/>
                  <w14:checkedState w14:val="2612" w14:font="MS Gothic"/>
                  <w14:uncheckedState w14:val="2610" w14:font="MS Gothic"/>
                </w14:checkbox>
              </w:sdtPr>
              <w:sdtEndPr/>
              <w:sdtContent>
                <w:r w:rsidR="00084EC7" w:rsidRPr="00084EC7">
                  <w:rPr>
                    <w:rFonts w:ascii="Segoe UI Symbol" w:eastAsia="MS Gothic" w:hAnsi="Segoe UI Symbol" w:cs="Segoe UI Symbol"/>
                    <w:b/>
                    <w:spacing w:val="-2"/>
                    <w:sz w:val="22"/>
                    <w:szCs w:val="22"/>
                  </w:rPr>
                  <w:t>☐</w:t>
                </w:r>
              </w:sdtContent>
            </w:sdt>
            <w:r w:rsidR="00084EC7" w:rsidRPr="00084EC7">
              <w:rPr>
                <w:rFonts w:asciiTheme="minorHAnsi" w:hAnsiTheme="minorHAnsi" w:cstheme="minorHAnsi"/>
                <w:b/>
                <w:spacing w:val="-2"/>
                <w:sz w:val="22"/>
                <w:szCs w:val="22"/>
              </w:rPr>
              <w:t xml:space="preserve"> </w:t>
            </w:r>
            <w:r w:rsidR="00084EC7" w:rsidRPr="00084EC7">
              <w:rPr>
                <w:rFonts w:asciiTheme="minorHAnsi" w:hAnsiTheme="minorHAnsi" w:cstheme="minorHAnsi"/>
                <w:i/>
                <w:sz w:val="22"/>
                <w:szCs w:val="22"/>
              </w:rPr>
              <w:t>(give details below)</w:t>
            </w:r>
          </w:p>
        </w:tc>
      </w:tr>
      <w:tr w:rsidR="00084EC7" w:rsidRPr="00AD432D" w14:paraId="6FAC9BEF" w14:textId="77777777" w:rsidTr="00A95018">
        <w:tblPrEx>
          <w:tblBorders>
            <w:top w:val="none" w:sz="0" w:space="0" w:color="auto"/>
          </w:tblBorders>
          <w:shd w:val="pct12" w:color="auto" w:fill="auto"/>
        </w:tblPrEx>
        <w:trPr>
          <w:trHeight w:val="539"/>
        </w:trPr>
        <w:tc>
          <w:tcPr>
            <w:tcW w:w="10490" w:type="dxa"/>
            <w:gridSpan w:val="4"/>
            <w:shd w:val="clear" w:color="auto" w:fill="FFFFFF" w:themeFill="background1"/>
            <w:vAlign w:val="center"/>
          </w:tcPr>
          <w:p w14:paraId="60EFEEE4" w14:textId="77777777" w:rsidR="00084EC7" w:rsidRPr="00AD432D" w:rsidRDefault="00084EC7" w:rsidP="00F7657C">
            <w:pPr>
              <w:pStyle w:val="NoSpacing"/>
              <w:rPr>
                <w:rFonts w:asciiTheme="minorHAnsi" w:hAnsiTheme="minorHAnsi" w:cstheme="minorHAnsi"/>
                <w:color w:val="000000"/>
                <w:sz w:val="22"/>
                <w:szCs w:val="22"/>
              </w:rPr>
            </w:pPr>
          </w:p>
        </w:tc>
      </w:tr>
    </w:tbl>
    <w:p w14:paraId="219A1CEE" w14:textId="77777777" w:rsidR="004D5D39" w:rsidRPr="00A95018" w:rsidRDefault="004D5D39" w:rsidP="00A95018">
      <w:pPr>
        <w:rPr>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567"/>
        <w:gridCol w:w="7083"/>
        <w:gridCol w:w="570"/>
        <w:gridCol w:w="2270"/>
      </w:tblGrid>
      <w:tr w:rsidR="004D5D39" w14:paraId="6A6164EF" w14:textId="77777777" w:rsidTr="00A95018">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54AA15" w14:textId="0D8485D0" w:rsidR="004D5D39" w:rsidRDefault="004D5D39">
            <w:pPr>
              <w:tabs>
                <w:tab w:val="left" w:pos="5103"/>
                <w:tab w:val="left" w:pos="7117"/>
              </w:tabs>
              <w:suppressAutoHyphens/>
              <w:rPr>
                <w:rFonts w:asciiTheme="minorHAnsi" w:hAnsiTheme="minorHAnsi" w:cstheme="minorHAnsi"/>
                <w:spacing w:val="-2"/>
                <w:sz w:val="22"/>
                <w:szCs w:val="22"/>
              </w:rPr>
            </w:pPr>
            <w:r>
              <w:rPr>
                <w:rFonts w:asciiTheme="minorHAnsi" w:hAnsiTheme="minorHAnsi" w:cstheme="minorHAnsi"/>
                <w:b/>
                <w:spacing w:val="-2"/>
                <w:sz w:val="22"/>
                <w:szCs w:val="22"/>
              </w:rPr>
              <w:t>2.</w:t>
            </w:r>
            <w:r w:rsidR="00A95018">
              <w:rPr>
                <w:rFonts w:asciiTheme="minorHAnsi" w:hAnsiTheme="minorHAnsi" w:cstheme="minorHAnsi"/>
                <w:b/>
                <w:spacing w:val="-2"/>
                <w:sz w:val="22"/>
                <w:szCs w:val="22"/>
              </w:rPr>
              <w:t>7</w:t>
            </w:r>
          </w:p>
        </w:tc>
        <w:tc>
          <w:tcPr>
            <w:tcW w:w="708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0DB661" w14:textId="57BB8104" w:rsidR="004D5D39" w:rsidRDefault="004D5D39">
            <w:pPr>
              <w:tabs>
                <w:tab w:val="left" w:pos="2268"/>
              </w:tabs>
              <w:spacing w:line="276" w:lineRule="auto"/>
              <w:rPr>
                <w:rFonts w:asciiTheme="minorHAnsi" w:hAnsiTheme="minorHAnsi" w:cstheme="minorHAnsi"/>
                <w:b/>
                <w:bCs/>
                <w:i/>
                <w:sz w:val="22"/>
                <w:szCs w:val="22"/>
              </w:rPr>
            </w:pPr>
            <w:r>
              <w:rPr>
                <w:rFonts w:asciiTheme="minorHAnsi" w:hAnsiTheme="minorHAnsi" w:cstheme="minorHAnsi"/>
                <w:b/>
                <w:bCs/>
                <w:sz w:val="22"/>
                <w:szCs w:val="22"/>
              </w:rPr>
              <w:t>Have</w:t>
            </w:r>
            <w:r>
              <w:rPr>
                <w:rFonts w:asciiTheme="minorHAnsi" w:hAnsiTheme="minorHAnsi" w:cstheme="minorHAnsi"/>
                <w:b/>
                <w:bCs/>
                <w:sz w:val="22"/>
                <w:szCs w:val="22"/>
                <w:lang w:val="en-GB"/>
              </w:rPr>
              <w:t xml:space="preserve"> </w:t>
            </w:r>
            <w:r>
              <w:rPr>
                <w:rFonts w:asciiTheme="minorHAnsi" w:hAnsiTheme="minorHAnsi" w:cstheme="minorHAnsi"/>
                <w:b/>
                <w:bCs/>
                <w:sz w:val="22"/>
                <w:szCs w:val="22"/>
              </w:rPr>
              <w:t>any publications or presentations of the outcomes of this research been undertaken/carried out.</w:t>
            </w:r>
          </w:p>
        </w:tc>
        <w:tc>
          <w:tcPr>
            <w:tcW w:w="5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1A7D69" w14:textId="77777777" w:rsidR="004D5D39" w:rsidRDefault="004D5D39">
            <w:pPr>
              <w:rPr>
                <w:rFonts w:asciiTheme="minorHAnsi" w:hAnsiTheme="minorHAnsi" w:cstheme="minorHAnsi"/>
                <w:b/>
                <w:sz w:val="22"/>
                <w:szCs w:val="22"/>
              </w:rPr>
            </w:pPr>
            <w:r>
              <w:rPr>
                <w:rFonts w:asciiTheme="minorHAnsi" w:hAnsiTheme="minorHAnsi" w:cstheme="minorHAnsi"/>
                <w:b/>
                <w:sz w:val="22"/>
                <w:szCs w:val="22"/>
              </w:rPr>
              <w:t>YES</w:t>
            </w:r>
          </w:p>
        </w:tc>
        <w:tc>
          <w:tcPr>
            <w:tcW w:w="22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49D446" w14:textId="4FE5C755" w:rsidR="004D5D39" w:rsidRDefault="005971BC" w:rsidP="00A95018">
            <w:pPr>
              <w:tabs>
                <w:tab w:val="left" w:pos="5103"/>
                <w:tab w:val="left" w:pos="7117"/>
              </w:tabs>
              <w:suppressAutoHyphens/>
              <w:rPr>
                <w:rFonts w:asciiTheme="minorHAnsi" w:hAnsiTheme="minorHAnsi" w:cstheme="minorHAnsi"/>
                <w:b/>
                <w:spacing w:val="-2"/>
                <w:sz w:val="22"/>
                <w:szCs w:val="22"/>
              </w:rPr>
            </w:pPr>
            <w:sdt>
              <w:sdtPr>
                <w:rPr>
                  <w:rFonts w:asciiTheme="minorHAnsi" w:hAnsiTheme="minorHAnsi" w:cstheme="minorHAnsi"/>
                  <w:b/>
                  <w:spacing w:val="-2"/>
                  <w:sz w:val="22"/>
                  <w:szCs w:val="22"/>
                </w:rPr>
                <w:id w:val="1151490196"/>
                <w14:checkbox>
                  <w14:checked w14:val="0"/>
                  <w14:checkedState w14:val="2612" w14:font="MS Gothic"/>
                  <w14:uncheckedState w14:val="2610" w14:font="MS Gothic"/>
                </w14:checkbox>
              </w:sdtPr>
              <w:sdtEndPr/>
              <w:sdtContent>
                <w:r w:rsidR="00A95018">
                  <w:rPr>
                    <w:rFonts w:ascii="MS Gothic" w:eastAsia="MS Gothic" w:hAnsi="MS Gothic" w:cstheme="minorHAnsi" w:hint="eastAsia"/>
                    <w:b/>
                    <w:spacing w:val="-2"/>
                    <w:sz w:val="22"/>
                    <w:szCs w:val="22"/>
                  </w:rPr>
                  <w:t>☐</w:t>
                </w:r>
              </w:sdtContent>
            </w:sdt>
            <w:r w:rsidR="004D5D39">
              <w:rPr>
                <w:rFonts w:asciiTheme="minorHAnsi" w:hAnsiTheme="minorHAnsi" w:cstheme="minorHAnsi"/>
                <w:b/>
                <w:spacing w:val="-2"/>
                <w:sz w:val="22"/>
                <w:szCs w:val="22"/>
              </w:rPr>
              <w:t xml:space="preserve"> </w:t>
            </w:r>
            <w:r w:rsidR="004D5D39">
              <w:rPr>
                <w:rFonts w:asciiTheme="minorHAnsi" w:hAnsiTheme="minorHAnsi" w:cstheme="minorHAnsi"/>
                <w:i/>
                <w:sz w:val="22"/>
                <w:szCs w:val="22"/>
              </w:rPr>
              <w:t>(give details below)</w:t>
            </w:r>
          </w:p>
        </w:tc>
      </w:tr>
      <w:tr w:rsidR="004D5D39" w14:paraId="61F1D6D0" w14:textId="77777777" w:rsidTr="00A95018">
        <w:trPr>
          <w:trHeight w:val="412"/>
        </w:trPr>
        <w:tc>
          <w:tcPr>
            <w:tcW w:w="567"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356A070E" w14:textId="77777777" w:rsidR="004D5D39" w:rsidRDefault="004D5D39">
            <w:pPr>
              <w:widowControl/>
              <w:autoSpaceDE/>
              <w:autoSpaceDN/>
              <w:adjustRightInd/>
              <w:rPr>
                <w:rFonts w:asciiTheme="minorHAnsi" w:hAnsiTheme="minorHAnsi" w:cstheme="minorHAnsi"/>
                <w:spacing w:val="-2"/>
                <w:sz w:val="22"/>
                <w:szCs w:val="22"/>
              </w:rPr>
            </w:pPr>
          </w:p>
        </w:tc>
        <w:tc>
          <w:tcPr>
            <w:tcW w:w="708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3F9D82F2" w14:textId="77777777" w:rsidR="004D5D39" w:rsidRDefault="004D5D39">
            <w:pPr>
              <w:widowControl/>
              <w:autoSpaceDE/>
              <w:autoSpaceDN/>
              <w:adjustRightInd/>
              <w:rPr>
                <w:rFonts w:asciiTheme="minorHAnsi" w:hAnsiTheme="minorHAnsi" w:cstheme="minorHAnsi"/>
                <w:b/>
                <w:bCs/>
                <w:i/>
                <w:sz w:val="22"/>
                <w:szCs w:val="22"/>
              </w:rPr>
            </w:pPr>
          </w:p>
        </w:tc>
        <w:tc>
          <w:tcPr>
            <w:tcW w:w="5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B5561B" w14:textId="77777777" w:rsidR="004D5D39" w:rsidRDefault="004D5D39">
            <w:pPr>
              <w:tabs>
                <w:tab w:val="left" w:pos="86"/>
                <w:tab w:val="left" w:pos="567"/>
                <w:tab w:val="left" w:pos="893"/>
                <w:tab w:val="left" w:pos="5103"/>
                <w:tab w:val="left" w:pos="7117"/>
              </w:tabs>
              <w:suppressAutoHyphens/>
              <w:rPr>
                <w:rFonts w:asciiTheme="minorHAnsi" w:hAnsiTheme="minorHAnsi" w:cstheme="minorHAnsi"/>
                <w:b/>
                <w:spacing w:val="-2"/>
                <w:sz w:val="22"/>
                <w:szCs w:val="22"/>
              </w:rPr>
            </w:pPr>
            <w:r>
              <w:rPr>
                <w:rFonts w:asciiTheme="minorHAnsi" w:hAnsiTheme="minorHAnsi" w:cstheme="minorHAnsi"/>
                <w:b/>
                <w:spacing w:val="-2"/>
                <w:sz w:val="22"/>
                <w:szCs w:val="22"/>
              </w:rPr>
              <w:t>NO</w:t>
            </w:r>
          </w:p>
        </w:tc>
        <w:tc>
          <w:tcPr>
            <w:tcW w:w="22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B51BA0" w14:textId="77777777" w:rsidR="004D5D39" w:rsidRDefault="005971BC">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rFonts w:asciiTheme="minorHAnsi" w:hAnsiTheme="minorHAnsi" w:cstheme="minorHAnsi"/>
                  <w:b/>
                  <w:spacing w:val="-2"/>
                  <w:sz w:val="22"/>
                  <w:szCs w:val="22"/>
                </w:rPr>
                <w:id w:val="2114168458"/>
                <w14:checkbox>
                  <w14:checked w14:val="0"/>
                  <w14:checkedState w14:val="2612" w14:font="MS Gothic"/>
                  <w14:uncheckedState w14:val="2610" w14:font="MS Gothic"/>
                </w14:checkbox>
              </w:sdtPr>
              <w:sdtEndPr/>
              <w:sdtContent>
                <w:r w:rsidR="004D5D39">
                  <w:rPr>
                    <w:rFonts w:ascii="Segoe UI Symbol" w:eastAsia="MS Gothic" w:hAnsi="Segoe UI Symbol" w:cs="Segoe UI Symbol"/>
                    <w:b/>
                    <w:spacing w:val="-2"/>
                    <w:sz w:val="22"/>
                    <w:szCs w:val="22"/>
                  </w:rPr>
                  <w:t>☐</w:t>
                </w:r>
              </w:sdtContent>
            </w:sdt>
            <w:r w:rsidR="004D5D39">
              <w:rPr>
                <w:rFonts w:asciiTheme="minorHAnsi" w:hAnsiTheme="minorHAnsi" w:cstheme="minorHAnsi"/>
                <w:b/>
                <w:spacing w:val="-2"/>
                <w:sz w:val="22"/>
                <w:szCs w:val="22"/>
              </w:rPr>
              <w:t xml:space="preserve"> </w:t>
            </w:r>
            <w:r w:rsidR="004D5D39">
              <w:rPr>
                <w:rFonts w:asciiTheme="minorHAnsi" w:hAnsiTheme="minorHAnsi" w:cstheme="minorHAnsi"/>
                <w:i/>
                <w:sz w:val="22"/>
                <w:szCs w:val="22"/>
              </w:rPr>
              <w:t>(give details below)</w:t>
            </w:r>
          </w:p>
        </w:tc>
      </w:tr>
      <w:tr w:rsidR="004D5D39" w14:paraId="217FF805" w14:textId="77777777" w:rsidTr="00A95018">
        <w:trPr>
          <w:trHeight w:val="539"/>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AD5FD" w14:textId="77777777" w:rsidR="004D5D39" w:rsidRDefault="004D5D39">
            <w:pPr>
              <w:rPr>
                <w:rFonts w:asciiTheme="minorHAnsi" w:hAnsiTheme="minorHAnsi" w:cstheme="minorHAnsi"/>
                <w:color w:val="000000"/>
                <w:sz w:val="22"/>
                <w:szCs w:val="22"/>
              </w:rPr>
            </w:pPr>
          </w:p>
        </w:tc>
      </w:tr>
    </w:tbl>
    <w:p w14:paraId="3967D982" w14:textId="77777777" w:rsidR="00A95018" w:rsidRDefault="00A95018" w:rsidP="009220F2">
      <w:pPr>
        <w:pStyle w:val="Heading7"/>
        <w:ind w:left="-709"/>
        <w:rPr>
          <w:b/>
          <w:bCs/>
          <w:lang w:val="en-GB"/>
        </w:rPr>
      </w:pPr>
    </w:p>
    <w:p w14:paraId="635F0B8F" w14:textId="77777777" w:rsidR="00A95018" w:rsidRDefault="00A95018" w:rsidP="009220F2">
      <w:pPr>
        <w:pStyle w:val="Heading7"/>
        <w:ind w:left="-709"/>
        <w:rPr>
          <w:b/>
          <w:bCs/>
          <w:lang w:val="en-GB"/>
        </w:rPr>
      </w:pPr>
    </w:p>
    <w:p w14:paraId="72D82708" w14:textId="601010BD" w:rsidR="009220F2" w:rsidRDefault="009220F2" w:rsidP="009220F2">
      <w:pPr>
        <w:pStyle w:val="Heading7"/>
        <w:ind w:left="-709"/>
        <w:rPr>
          <w:b/>
          <w:bCs/>
          <w:lang w:val="en-GB"/>
        </w:rPr>
      </w:pPr>
      <w:r>
        <w:rPr>
          <w:b/>
          <w:bCs/>
          <w:lang w:val="en-GB"/>
        </w:rPr>
        <w:t>3. PRINCIPAL INVESTIGATOR/SUPERVISOR SIGNATURE</w:t>
      </w:r>
    </w:p>
    <w:p w14:paraId="1BB312B6" w14:textId="77777777" w:rsidR="000E62E2" w:rsidRDefault="000E62E2" w:rsidP="000E62E2">
      <w:pPr>
        <w:ind w:left="-709" w:right="-482"/>
        <w:rPr>
          <w:rFonts w:asciiTheme="minorHAnsi" w:hAnsiTheme="minorHAnsi" w:cstheme="minorHAnsi"/>
          <w:i/>
          <w:sz w:val="22"/>
          <w:szCs w:val="22"/>
        </w:rPr>
      </w:pPr>
      <w:r w:rsidRPr="00AD432D">
        <w:rPr>
          <w:rFonts w:asciiTheme="minorHAnsi" w:hAnsiTheme="minorHAnsi" w:cstheme="minorHAnsi"/>
          <w:i/>
          <w:sz w:val="22"/>
          <w:szCs w:val="22"/>
        </w:rPr>
        <w:t>By signing this report, I confirm that this project is being conducted in a manner that conforms in all respects with the NHMRC Guidelines, the National Statement on Ethical Conduct in Research Involving Humans and the approved procedures set out in the original protocol.</w:t>
      </w:r>
    </w:p>
    <w:p w14:paraId="03D63D36" w14:textId="77777777" w:rsidR="00A95018" w:rsidRPr="00AD432D" w:rsidRDefault="00A95018" w:rsidP="000E62E2">
      <w:pPr>
        <w:ind w:left="-709" w:right="-482"/>
        <w:rPr>
          <w:rFonts w:asciiTheme="minorHAnsi" w:hAnsiTheme="minorHAnsi" w:cstheme="minorHAnsi"/>
          <w:i/>
          <w:sz w:val="22"/>
          <w:szCs w:val="22"/>
        </w:rPr>
      </w:pPr>
    </w:p>
    <w:p w14:paraId="5E75D9A1" w14:textId="77777777" w:rsidR="005971BC" w:rsidRDefault="005971BC" w:rsidP="005971BC">
      <w:pPr>
        <w:ind w:right="-897"/>
        <w:rPr>
          <w:rFonts w:asciiTheme="minorHAnsi" w:hAnsiTheme="minorHAnsi" w:cstheme="minorHAnsi"/>
          <w:sz w:val="22"/>
          <w:szCs w:val="22"/>
          <w:lang w:val="en-GB"/>
        </w:rPr>
      </w:pPr>
    </w:p>
    <w:tbl>
      <w:tblPr>
        <w:tblStyle w:val="TableGrid"/>
        <w:tblW w:w="10060" w:type="dxa"/>
        <w:tblInd w:w="-709" w:type="dxa"/>
        <w:tblLook w:val="04A0" w:firstRow="1" w:lastRow="0" w:firstColumn="1" w:lastColumn="0" w:noHBand="0" w:noVBand="1"/>
      </w:tblPr>
      <w:tblGrid>
        <w:gridCol w:w="3965"/>
        <w:gridCol w:w="4252"/>
        <w:gridCol w:w="1843"/>
      </w:tblGrid>
      <w:tr w:rsidR="005971BC" w14:paraId="0B0C2043" w14:textId="77777777" w:rsidTr="005971BC">
        <w:tc>
          <w:tcPr>
            <w:tcW w:w="3965" w:type="dxa"/>
            <w:shd w:val="clear" w:color="auto" w:fill="E2EFD9" w:themeFill="accent6" w:themeFillTint="33"/>
          </w:tcPr>
          <w:p w14:paraId="40BE6D1A" w14:textId="10A2F653" w:rsidR="005971BC" w:rsidRDefault="005971BC" w:rsidP="005971BC">
            <w:pPr>
              <w:ind w:right="-897"/>
              <w:jc w:val="center"/>
              <w:rPr>
                <w:rFonts w:asciiTheme="minorHAnsi" w:hAnsiTheme="minorHAnsi" w:cstheme="minorHAnsi"/>
                <w:sz w:val="22"/>
                <w:szCs w:val="22"/>
                <w:lang w:val="en-GB"/>
              </w:rPr>
            </w:pPr>
            <w:r w:rsidRPr="00AD432D">
              <w:rPr>
                <w:rFonts w:asciiTheme="minorHAnsi" w:hAnsiTheme="minorHAnsi" w:cstheme="minorHAnsi"/>
                <w:b/>
                <w:bCs/>
                <w:sz w:val="22"/>
                <w:szCs w:val="22"/>
              </w:rPr>
              <w:t>Print Name</w:t>
            </w:r>
          </w:p>
        </w:tc>
        <w:tc>
          <w:tcPr>
            <w:tcW w:w="4252" w:type="dxa"/>
            <w:shd w:val="clear" w:color="auto" w:fill="E2EFD9" w:themeFill="accent6" w:themeFillTint="33"/>
          </w:tcPr>
          <w:p w14:paraId="646C5FC6" w14:textId="32D663EA" w:rsidR="005971BC" w:rsidRPr="005971BC" w:rsidRDefault="005971BC" w:rsidP="005971BC">
            <w:pPr>
              <w:ind w:right="-897"/>
              <w:jc w:val="center"/>
              <w:rPr>
                <w:rFonts w:asciiTheme="minorHAnsi" w:hAnsiTheme="minorHAnsi" w:cstheme="minorHAnsi"/>
                <w:b/>
                <w:bCs/>
                <w:sz w:val="22"/>
                <w:szCs w:val="22"/>
                <w:lang w:val="en-GB"/>
              </w:rPr>
            </w:pPr>
            <w:r>
              <w:rPr>
                <w:rFonts w:asciiTheme="minorHAnsi" w:hAnsiTheme="minorHAnsi" w:cstheme="minorHAnsi"/>
                <w:b/>
                <w:bCs/>
                <w:sz w:val="22"/>
                <w:szCs w:val="22"/>
              </w:rPr>
              <w:t>Signature</w:t>
            </w:r>
          </w:p>
        </w:tc>
        <w:tc>
          <w:tcPr>
            <w:tcW w:w="1843" w:type="dxa"/>
            <w:shd w:val="clear" w:color="auto" w:fill="E2EFD9" w:themeFill="accent6" w:themeFillTint="33"/>
          </w:tcPr>
          <w:p w14:paraId="2CA32D43" w14:textId="5501F452" w:rsidR="005971BC" w:rsidRDefault="005971BC" w:rsidP="005971BC">
            <w:pPr>
              <w:ind w:right="36"/>
              <w:jc w:val="center"/>
              <w:rPr>
                <w:rFonts w:asciiTheme="minorHAnsi" w:hAnsiTheme="minorHAnsi" w:cstheme="minorHAnsi"/>
                <w:sz w:val="22"/>
                <w:szCs w:val="22"/>
                <w:lang w:val="en-GB"/>
              </w:rPr>
            </w:pPr>
            <w:r>
              <w:rPr>
                <w:rFonts w:asciiTheme="minorHAnsi" w:hAnsiTheme="minorHAnsi" w:cstheme="minorHAnsi"/>
                <w:b/>
                <w:bCs/>
                <w:sz w:val="22"/>
                <w:szCs w:val="22"/>
              </w:rPr>
              <w:t>Date</w:t>
            </w:r>
          </w:p>
        </w:tc>
      </w:tr>
      <w:tr w:rsidR="005971BC" w14:paraId="202DE6B1" w14:textId="77777777" w:rsidTr="005971BC">
        <w:tc>
          <w:tcPr>
            <w:tcW w:w="3965" w:type="dxa"/>
          </w:tcPr>
          <w:p w14:paraId="6B3E514D" w14:textId="77777777" w:rsidR="005971BC" w:rsidRDefault="005971BC" w:rsidP="005971BC">
            <w:pPr>
              <w:ind w:right="31"/>
              <w:rPr>
                <w:rFonts w:asciiTheme="minorHAnsi" w:hAnsiTheme="minorHAnsi" w:cstheme="minorHAnsi"/>
                <w:sz w:val="22"/>
                <w:szCs w:val="22"/>
                <w:lang w:val="en-GB"/>
              </w:rPr>
            </w:pPr>
          </w:p>
        </w:tc>
        <w:tc>
          <w:tcPr>
            <w:tcW w:w="4252" w:type="dxa"/>
          </w:tcPr>
          <w:p w14:paraId="50C1E232" w14:textId="77777777" w:rsidR="005971BC" w:rsidRDefault="005971BC" w:rsidP="005971BC">
            <w:pPr>
              <w:ind w:right="180"/>
              <w:rPr>
                <w:rFonts w:asciiTheme="minorHAnsi" w:hAnsiTheme="minorHAnsi" w:cstheme="minorHAnsi"/>
                <w:sz w:val="22"/>
                <w:szCs w:val="22"/>
                <w:lang w:val="en-GB"/>
              </w:rPr>
            </w:pPr>
          </w:p>
        </w:tc>
        <w:tc>
          <w:tcPr>
            <w:tcW w:w="1843" w:type="dxa"/>
          </w:tcPr>
          <w:p w14:paraId="4AF78667" w14:textId="77777777" w:rsidR="005971BC" w:rsidRDefault="005971BC" w:rsidP="001A49C1">
            <w:pPr>
              <w:ind w:right="-897"/>
              <w:rPr>
                <w:rFonts w:asciiTheme="minorHAnsi" w:hAnsiTheme="minorHAnsi" w:cstheme="minorHAnsi"/>
                <w:sz w:val="22"/>
                <w:szCs w:val="22"/>
                <w:lang w:val="en-GB"/>
              </w:rPr>
            </w:pPr>
          </w:p>
          <w:p w14:paraId="390F6F4E" w14:textId="77777777" w:rsidR="005971BC" w:rsidRDefault="005971BC" w:rsidP="001A49C1">
            <w:pPr>
              <w:ind w:right="-897"/>
              <w:rPr>
                <w:rFonts w:asciiTheme="minorHAnsi" w:hAnsiTheme="minorHAnsi" w:cstheme="minorHAnsi"/>
                <w:sz w:val="22"/>
                <w:szCs w:val="22"/>
                <w:lang w:val="en-GB"/>
              </w:rPr>
            </w:pPr>
          </w:p>
        </w:tc>
      </w:tr>
    </w:tbl>
    <w:p w14:paraId="0C5CE1C5" w14:textId="77777777" w:rsidR="005971BC" w:rsidRPr="007517C4" w:rsidRDefault="005971BC" w:rsidP="001A49C1">
      <w:pPr>
        <w:ind w:left="-709" w:right="-897"/>
        <w:rPr>
          <w:rFonts w:asciiTheme="minorHAnsi" w:hAnsiTheme="minorHAnsi" w:cstheme="minorHAnsi"/>
          <w:sz w:val="22"/>
          <w:szCs w:val="22"/>
          <w:lang w:val="en-GB"/>
        </w:rPr>
      </w:pPr>
    </w:p>
    <w:sectPr w:rsidR="005971BC" w:rsidRPr="007517C4" w:rsidSect="004C22C7">
      <w:footerReference w:type="default" r:id="rId12"/>
      <w:type w:val="continuous"/>
      <w:pgSz w:w="11905" w:h="16837" w:code="9"/>
      <w:pgMar w:top="720" w:right="1411" w:bottom="576" w:left="1411" w:header="432" w:footer="602" w:gutter="0"/>
      <w:pgBorders w:offsetFrom="page">
        <w:top w:val="single" w:sz="12" w:space="24" w:color="A6A6A6" w:themeColor="background1" w:themeShade="A6"/>
        <w:left w:val="single" w:sz="12" w:space="24" w:color="A6A6A6" w:themeColor="background1" w:themeShade="A6"/>
        <w:bottom w:val="single" w:sz="12" w:space="24" w:color="A6A6A6" w:themeColor="background1" w:themeShade="A6"/>
        <w:right w:val="single" w:sz="12" w:space="24" w:color="A6A6A6" w:themeColor="background1" w:themeShade="A6"/>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EBE8" w14:textId="77777777" w:rsidR="00D76057" w:rsidRPr="003547C6" w:rsidRDefault="00D76057" w:rsidP="003547C6">
      <w:r>
        <w:separator/>
      </w:r>
    </w:p>
  </w:endnote>
  <w:endnote w:type="continuationSeparator" w:id="0">
    <w:p w14:paraId="1D7ADB48" w14:textId="77777777" w:rsidR="00D76057" w:rsidRPr="003547C6" w:rsidRDefault="00D76057" w:rsidP="003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E41E" w14:textId="5FCB0F43" w:rsidR="005E27DD" w:rsidRDefault="004C22C7" w:rsidP="004C22C7">
    <w:pPr>
      <w:pStyle w:val="Footer"/>
      <w:ind w:left="-709"/>
    </w:pPr>
    <w:r w:rsidRPr="007517C4">
      <w:rPr>
        <w:rFonts w:asciiTheme="minorHAnsi" w:hAnsiTheme="minorHAnsi" w:cstheme="minorHAnsi"/>
        <w:sz w:val="18"/>
        <w:szCs w:val="18"/>
      </w:rPr>
      <w:t>Updated</w:t>
    </w:r>
    <w:r w:rsidR="00614AC6">
      <w:rPr>
        <w:rFonts w:asciiTheme="minorHAnsi" w:hAnsiTheme="minorHAnsi" w:cstheme="minorHAnsi"/>
        <w:sz w:val="18"/>
        <w:szCs w:val="18"/>
      </w:rPr>
      <w:t xml:space="preserve"> </w:t>
    </w:r>
    <w:r w:rsidR="00A95018">
      <w:rPr>
        <w:rFonts w:asciiTheme="minorHAnsi" w:hAnsiTheme="minorHAnsi" w:cstheme="minorHAnsi"/>
        <w:sz w:val="18"/>
        <w:szCs w:val="18"/>
      </w:rPr>
      <w:t xml:space="preserve">12 </w:t>
    </w:r>
    <w:r w:rsidR="009220F2">
      <w:rPr>
        <w:rFonts w:asciiTheme="minorHAnsi" w:hAnsiTheme="minorHAnsi" w:cstheme="minorHAnsi"/>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CAB1" w14:textId="77777777" w:rsidR="00D76057" w:rsidRPr="003547C6" w:rsidRDefault="00D76057" w:rsidP="003547C6">
      <w:r>
        <w:separator/>
      </w:r>
    </w:p>
  </w:footnote>
  <w:footnote w:type="continuationSeparator" w:id="0">
    <w:p w14:paraId="1094D600" w14:textId="77777777" w:rsidR="00D76057" w:rsidRPr="003547C6" w:rsidRDefault="00D76057" w:rsidP="003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A6B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339FD"/>
    <w:multiLevelType w:val="multilevel"/>
    <w:tmpl w:val="98C89BA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D7B655C"/>
    <w:multiLevelType w:val="multilevel"/>
    <w:tmpl w:val="98C89BA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A3B27"/>
    <w:multiLevelType w:val="hybridMultilevel"/>
    <w:tmpl w:val="918C23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BC4E61"/>
    <w:multiLevelType w:val="hybridMultilevel"/>
    <w:tmpl w:val="C74E88D4"/>
    <w:lvl w:ilvl="0" w:tplc="0C09000B">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2036310E">
      <w:start w:val="1"/>
      <w:numFmt w:val="bullet"/>
      <w:lvlText w:val=""/>
      <w:lvlJc w:val="left"/>
      <w:pPr>
        <w:ind w:left="2367" w:hanging="360"/>
      </w:pPr>
      <w:rPr>
        <w:rFonts w:ascii="Symbol" w:hAnsi="Symbol" w:hint="default"/>
        <w:color w:val="FF0000"/>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8036FE8"/>
    <w:multiLevelType w:val="hybridMultilevel"/>
    <w:tmpl w:val="822AED38"/>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E613D5"/>
    <w:multiLevelType w:val="hybridMultilevel"/>
    <w:tmpl w:val="7DAC8E24"/>
    <w:lvl w:ilvl="0" w:tplc="4AF028F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A103E"/>
    <w:multiLevelType w:val="multilevel"/>
    <w:tmpl w:val="98C89BA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E03568D"/>
    <w:multiLevelType w:val="hybridMultilevel"/>
    <w:tmpl w:val="3BCA03C0"/>
    <w:lvl w:ilvl="0" w:tplc="94D8A63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9" w15:restartNumberingAfterBreak="0">
    <w:nsid w:val="38B949D1"/>
    <w:multiLevelType w:val="multilevel"/>
    <w:tmpl w:val="98C89BA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4B037A42"/>
    <w:multiLevelType w:val="hybridMultilevel"/>
    <w:tmpl w:val="2CB6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036310E">
      <w:start w:val="1"/>
      <w:numFmt w:val="bullet"/>
      <w:lvlText w:val=""/>
      <w:lvlJc w:val="left"/>
      <w:pPr>
        <w:ind w:left="2160" w:hanging="360"/>
      </w:pPr>
      <w:rPr>
        <w:rFonts w:ascii="Symbol" w:hAnsi="Symbol" w:hint="default"/>
        <w:color w:val="FF000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B5D3F"/>
    <w:multiLevelType w:val="hybridMultilevel"/>
    <w:tmpl w:val="025A7B06"/>
    <w:lvl w:ilvl="0" w:tplc="0C09000B">
      <w:start w:val="1"/>
      <w:numFmt w:val="bullet"/>
      <w:lvlText w:val=""/>
      <w:lvlJc w:val="left"/>
      <w:pPr>
        <w:ind w:left="227" w:hanging="360"/>
      </w:pPr>
      <w:rPr>
        <w:rFonts w:ascii="Wingdings" w:hAnsi="Wingdings" w:hint="default"/>
      </w:rPr>
    </w:lvl>
    <w:lvl w:ilvl="1" w:tplc="0C090003" w:tentative="1">
      <w:start w:val="1"/>
      <w:numFmt w:val="bullet"/>
      <w:lvlText w:val="o"/>
      <w:lvlJc w:val="left"/>
      <w:pPr>
        <w:ind w:left="947" w:hanging="360"/>
      </w:pPr>
      <w:rPr>
        <w:rFonts w:ascii="Courier New" w:hAnsi="Courier New" w:cs="Courier New" w:hint="default"/>
      </w:rPr>
    </w:lvl>
    <w:lvl w:ilvl="2" w:tplc="0C090005" w:tentative="1">
      <w:start w:val="1"/>
      <w:numFmt w:val="bullet"/>
      <w:lvlText w:val=""/>
      <w:lvlJc w:val="left"/>
      <w:pPr>
        <w:ind w:left="1667" w:hanging="360"/>
      </w:pPr>
      <w:rPr>
        <w:rFonts w:ascii="Wingdings" w:hAnsi="Wingdings" w:hint="default"/>
      </w:rPr>
    </w:lvl>
    <w:lvl w:ilvl="3" w:tplc="0C090001" w:tentative="1">
      <w:start w:val="1"/>
      <w:numFmt w:val="bullet"/>
      <w:lvlText w:val=""/>
      <w:lvlJc w:val="left"/>
      <w:pPr>
        <w:ind w:left="2387" w:hanging="360"/>
      </w:pPr>
      <w:rPr>
        <w:rFonts w:ascii="Symbol" w:hAnsi="Symbol" w:hint="default"/>
      </w:rPr>
    </w:lvl>
    <w:lvl w:ilvl="4" w:tplc="0C090003" w:tentative="1">
      <w:start w:val="1"/>
      <w:numFmt w:val="bullet"/>
      <w:lvlText w:val="o"/>
      <w:lvlJc w:val="left"/>
      <w:pPr>
        <w:ind w:left="3107" w:hanging="360"/>
      </w:pPr>
      <w:rPr>
        <w:rFonts w:ascii="Courier New" w:hAnsi="Courier New" w:cs="Courier New" w:hint="default"/>
      </w:rPr>
    </w:lvl>
    <w:lvl w:ilvl="5" w:tplc="0C090005" w:tentative="1">
      <w:start w:val="1"/>
      <w:numFmt w:val="bullet"/>
      <w:lvlText w:val=""/>
      <w:lvlJc w:val="left"/>
      <w:pPr>
        <w:ind w:left="3827" w:hanging="360"/>
      </w:pPr>
      <w:rPr>
        <w:rFonts w:ascii="Wingdings" w:hAnsi="Wingdings" w:hint="default"/>
      </w:rPr>
    </w:lvl>
    <w:lvl w:ilvl="6" w:tplc="0C090001" w:tentative="1">
      <w:start w:val="1"/>
      <w:numFmt w:val="bullet"/>
      <w:lvlText w:val=""/>
      <w:lvlJc w:val="left"/>
      <w:pPr>
        <w:ind w:left="4547" w:hanging="360"/>
      </w:pPr>
      <w:rPr>
        <w:rFonts w:ascii="Symbol" w:hAnsi="Symbol" w:hint="default"/>
      </w:rPr>
    </w:lvl>
    <w:lvl w:ilvl="7" w:tplc="0C090003" w:tentative="1">
      <w:start w:val="1"/>
      <w:numFmt w:val="bullet"/>
      <w:lvlText w:val="o"/>
      <w:lvlJc w:val="left"/>
      <w:pPr>
        <w:ind w:left="5267" w:hanging="360"/>
      </w:pPr>
      <w:rPr>
        <w:rFonts w:ascii="Courier New" w:hAnsi="Courier New" w:cs="Courier New" w:hint="default"/>
      </w:rPr>
    </w:lvl>
    <w:lvl w:ilvl="8" w:tplc="0C090005" w:tentative="1">
      <w:start w:val="1"/>
      <w:numFmt w:val="bullet"/>
      <w:lvlText w:val=""/>
      <w:lvlJc w:val="left"/>
      <w:pPr>
        <w:ind w:left="5987" w:hanging="360"/>
      </w:pPr>
      <w:rPr>
        <w:rFonts w:ascii="Wingdings" w:hAnsi="Wingdings" w:hint="default"/>
      </w:rPr>
    </w:lvl>
  </w:abstractNum>
  <w:abstractNum w:abstractNumId="12" w15:restartNumberingAfterBreak="0">
    <w:nsid w:val="567520C5"/>
    <w:multiLevelType w:val="hybridMultilevel"/>
    <w:tmpl w:val="BFDC1146"/>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2036310E">
      <w:start w:val="1"/>
      <w:numFmt w:val="bullet"/>
      <w:lvlText w:val=""/>
      <w:lvlJc w:val="left"/>
      <w:pPr>
        <w:ind w:left="2367" w:hanging="360"/>
      </w:pPr>
      <w:rPr>
        <w:rFonts w:ascii="Symbol" w:hAnsi="Symbol" w:hint="default"/>
        <w:color w:val="FF0000"/>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5E901536"/>
    <w:multiLevelType w:val="multilevel"/>
    <w:tmpl w:val="F0161858"/>
    <w:lvl w:ilvl="0">
      <w:start w:val="1"/>
      <w:numFmt w:val="decimal"/>
      <w:lvlText w:val="%1"/>
      <w:lvlJc w:val="left"/>
      <w:pPr>
        <w:ind w:left="492" w:hanging="492"/>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4" w15:restartNumberingAfterBreak="0">
    <w:nsid w:val="66C902A4"/>
    <w:multiLevelType w:val="hybridMultilevel"/>
    <w:tmpl w:val="41EA319C"/>
    <w:lvl w:ilvl="0" w:tplc="A102684C">
      <w:start w:val="1"/>
      <w:numFmt w:val="bullet"/>
      <w:lvlText w:val=""/>
      <w:lvlJc w:val="left"/>
      <w:pPr>
        <w:tabs>
          <w:tab w:val="num" w:pos="720"/>
        </w:tabs>
        <w:ind w:left="720" w:hanging="360"/>
      </w:pPr>
      <w:rPr>
        <w:rFonts w:ascii="Symbol" w:hAnsi="Symbol" w:hint="default"/>
        <w:b/>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60ED2"/>
    <w:multiLevelType w:val="hybridMultilevel"/>
    <w:tmpl w:val="883627E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B127D"/>
    <w:multiLevelType w:val="multilevel"/>
    <w:tmpl w:val="E31E9B6C"/>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6F7885"/>
    <w:multiLevelType w:val="hybridMultilevel"/>
    <w:tmpl w:val="C54A3114"/>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0C090003">
      <w:start w:val="1"/>
      <w:numFmt w:val="bullet"/>
      <w:lvlText w:val="o"/>
      <w:lvlJc w:val="left"/>
      <w:pPr>
        <w:ind w:left="2367" w:hanging="360"/>
      </w:pPr>
      <w:rPr>
        <w:rFonts w:ascii="Courier New" w:hAnsi="Courier New" w:cs="Courier New" w:hint="default"/>
        <w:color w:val="auto"/>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79950CFC"/>
    <w:multiLevelType w:val="hybridMultilevel"/>
    <w:tmpl w:val="7A48A62A"/>
    <w:lvl w:ilvl="0" w:tplc="103C144C">
      <w:start w:val="3"/>
      <w:numFmt w:val="decimal"/>
      <w:lvlText w:val="%1"/>
      <w:lvlJc w:val="left"/>
      <w:pPr>
        <w:tabs>
          <w:tab w:val="num" w:pos="270"/>
        </w:tabs>
        <w:ind w:left="270" w:hanging="360"/>
      </w:pPr>
      <w:rPr>
        <w:rFonts w:hint="default"/>
        <w:b/>
        <w:sz w:val="22"/>
        <w:szCs w:val="22"/>
      </w:rPr>
    </w:lvl>
    <w:lvl w:ilvl="1" w:tplc="9ABE049C">
      <w:start w:val="1"/>
      <w:numFmt w:val="lowerLetter"/>
      <w:lvlText w:val="%2)"/>
      <w:lvlJc w:val="left"/>
      <w:pPr>
        <w:tabs>
          <w:tab w:val="num" w:pos="990"/>
        </w:tabs>
        <w:ind w:left="990" w:hanging="360"/>
      </w:pPr>
      <w:rPr>
        <w:rFonts w:hint="default"/>
        <w:b/>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833982815">
    <w:abstractNumId w:val="1"/>
  </w:num>
  <w:num w:numId="2" w16cid:durableId="1731919972">
    <w:abstractNumId w:val="7"/>
  </w:num>
  <w:num w:numId="3" w16cid:durableId="1439717583">
    <w:abstractNumId w:val="2"/>
  </w:num>
  <w:num w:numId="4" w16cid:durableId="994144567">
    <w:abstractNumId w:val="9"/>
  </w:num>
  <w:num w:numId="5" w16cid:durableId="130445707">
    <w:abstractNumId w:val="5"/>
  </w:num>
  <w:num w:numId="6" w16cid:durableId="1526603376">
    <w:abstractNumId w:val="16"/>
  </w:num>
  <w:num w:numId="7" w16cid:durableId="856624186">
    <w:abstractNumId w:val="3"/>
  </w:num>
  <w:num w:numId="8" w16cid:durableId="363213730">
    <w:abstractNumId w:val="18"/>
  </w:num>
  <w:num w:numId="9" w16cid:durableId="221258095">
    <w:abstractNumId w:val="6"/>
  </w:num>
  <w:num w:numId="10" w16cid:durableId="1205869539">
    <w:abstractNumId w:val="15"/>
  </w:num>
  <w:num w:numId="11" w16cid:durableId="1834449950">
    <w:abstractNumId w:val="0"/>
  </w:num>
  <w:num w:numId="12" w16cid:durableId="1984849781">
    <w:abstractNumId w:val="14"/>
  </w:num>
  <w:num w:numId="13" w16cid:durableId="171072757">
    <w:abstractNumId w:val="11"/>
  </w:num>
  <w:num w:numId="14" w16cid:durableId="256835868">
    <w:abstractNumId w:val="4"/>
  </w:num>
  <w:num w:numId="15" w16cid:durableId="164784238">
    <w:abstractNumId w:val="13"/>
  </w:num>
  <w:num w:numId="16" w16cid:durableId="1538353210">
    <w:abstractNumId w:val="10"/>
  </w:num>
  <w:num w:numId="17" w16cid:durableId="1841699026">
    <w:abstractNumId w:val="12"/>
  </w:num>
  <w:num w:numId="18" w16cid:durableId="1538200610">
    <w:abstractNumId w:val="17"/>
  </w:num>
  <w:num w:numId="19" w16cid:durableId="207882140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 Sozou">
    <w15:presenceInfo w15:providerId="AD" w15:userId="S::jsozou@une.edu.au::7952b088-0545-44f3-b2ca-80b7ffba3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D1"/>
    <w:rsid w:val="00052207"/>
    <w:rsid w:val="00077EA4"/>
    <w:rsid w:val="00084EC7"/>
    <w:rsid w:val="000E62E2"/>
    <w:rsid w:val="001325FC"/>
    <w:rsid w:val="001419D8"/>
    <w:rsid w:val="00157C4B"/>
    <w:rsid w:val="00184EB8"/>
    <w:rsid w:val="00193235"/>
    <w:rsid w:val="001A08E4"/>
    <w:rsid w:val="001A49C1"/>
    <w:rsid w:val="001B4467"/>
    <w:rsid w:val="001D03BA"/>
    <w:rsid w:val="001D2F38"/>
    <w:rsid w:val="001E1C4C"/>
    <w:rsid w:val="00200CEC"/>
    <w:rsid w:val="00221A29"/>
    <w:rsid w:val="00224B2C"/>
    <w:rsid w:val="00276E3D"/>
    <w:rsid w:val="00284742"/>
    <w:rsid w:val="002A208D"/>
    <w:rsid w:val="002C747A"/>
    <w:rsid w:val="002E3779"/>
    <w:rsid w:val="002E540A"/>
    <w:rsid w:val="0030378A"/>
    <w:rsid w:val="0032370D"/>
    <w:rsid w:val="00340CD6"/>
    <w:rsid w:val="00345C36"/>
    <w:rsid w:val="003547C6"/>
    <w:rsid w:val="00374B12"/>
    <w:rsid w:val="0037580E"/>
    <w:rsid w:val="00383691"/>
    <w:rsid w:val="00397BDF"/>
    <w:rsid w:val="003D6057"/>
    <w:rsid w:val="00410857"/>
    <w:rsid w:val="00423E33"/>
    <w:rsid w:val="004848A8"/>
    <w:rsid w:val="00487D85"/>
    <w:rsid w:val="0049098A"/>
    <w:rsid w:val="004A1EF9"/>
    <w:rsid w:val="004A5B69"/>
    <w:rsid w:val="004B2F70"/>
    <w:rsid w:val="004C22C7"/>
    <w:rsid w:val="004D5D39"/>
    <w:rsid w:val="00513D82"/>
    <w:rsid w:val="00544765"/>
    <w:rsid w:val="005622FA"/>
    <w:rsid w:val="005971BC"/>
    <w:rsid w:val="005B3F62"/>
    <w:rsid w:val="005E27DD"/>
    <w:rsid w:val="005F19F2"/>
    <w:rsid w:val="00601482"/>
    <w:rsid w:val="00614AC6"/>
    <w:rsid w:val="00671C61"/>
    <w:rsid w:val="006B70B9"/>
    <w:rsid w:val="006D217D"/>
    <w:rsid w:val="006D709B"/>
    <w:rsid w:val="006E7D77"/>
    <w:rsid w:val="006F1FA3"/>
    <w:rsid w:val="00722A57"/>
    <w:rsid w:val="007411FF"/>
    <w:rsid w:val="0074517C"/>
    <w:rsid w:val="007517C4"/>
    <w:rsid w:val="007529D5"/>
    <w:rsid w:val="00753540"/>
    <w:rsid w:val="0078649D"/>
    <w:rsid w:val="007A2D0C"/>
    <w:rsid w:val="007A777C"/>
    <w:rsid w:val="007B6E6B"/>
    <w:rsid w:val="007D5AEF"/>
    <w:rsid w:val="0080776E"/>
    <w:rsid w:val="00834E4C"/>
    <w:rsid w:val="00850DC3"/>
    <w:rsid w:val="008539F5"/>
    <w:rsid w:val="00877255"/>
    <w:rsid w:val="008816DD"/>
    <w:rsid w:val="008A2630"/>
    <w:rsid w:val="008F2E8F"/>
    <w:rsid w:val="0090454C"/>
    <w:rsid w:val="009220F2"/>
    <w:rsid w:val="009334F5"/>
    <w:rsid w:val="00933F9D"/>
    <w:rsid w:val="00942040"/>
    <w:rsid w:val="00942E3E"/>
    <w:rsid w:val="009471DD"/>
    <w:rsid w:val="0096231A"/>
    <w:rsid w:val="009650AC"/>
    <w:rsid w:val="009761E2"/>
    <w:rsid w:val="009B0DF2"/>
    <w:rsid w:val="009D478D"/>
    <w:rsid w:val="00A65F97"/>
    <w:rsid w:val="00A81B92"/>
    <w:rsid w:val="00A83E86"/>
    <w:rsid w:val="00A95018"/>
    <w:rsid w:val="00A979C5"/>
    <w:rsid w:val="00AC4894"/>
    <w:rsid w:val="00AC4EBA"/>
    <w:rsid w:val="00AC7E6F"/>
    <w:rsid w:val="00AF1EF5"/>
    <w:rsid w:val="00AF7E63"/>
    <w:rsid w:val="00B25F80"/>
    <w:rsid w:val="00B4271E"/>
    <w:rsid w:val="00B4639F"/>
    <w:rsid w:val="00B77398"/>
    <w:rsid w:val="00B77D4C"/>
    <w:rsid w:val="00B85C63"/>
    <w:rsid w:val="00B96260"/>
    <w:rsid w:val="00B97FC1"/>
    <w:rsid w:val="00BC2641"/>
    <w:rsid w:val="00BC6224"/>
    <w:rsid w:val="00BD6475"/>
    <w:rsid w:val="00BF2351"/>
    <w:rsid w:val="00C24EB0"/>
    <w:rsid w:val="00C52E38"/>
    <w:rsid w:val="00C54ECE"/>
    <w:rsid w:val="00C76DB6"/>
    <w:rsid w:val="00C81563"/>
    <w:rsid w:val="00C96B05"/>
    <w:rsid w:val="00CC4FF8"/>
    <w:rsid w:val="00CD31BE"/>
    <w:rsid w:val="00CF2573"/>
    <w:rsid w:val="00D34602"/>
    <w:rsid w:val="00D464FE"/>
    <w:rsid w:val="00D64070"/>
    <w:rsid w:val="00D76057"/>
    <w:rsid w:val="00D931CD"/>
    <w:rsid w:val="00DA19D2"/>
    <w:rsid w:val="00DB2534"/>
    <w:rsid w:val="00DE10C3"/>
    <w:rsid w:val="00DF1B5E"/>
    <w:rsid w:val="00E15E36"/>
    <w:rsid w:val="00E37162"/>
    <w:rsid w:val="00E4376F"/>
    <w:rsid w:val="00E47F15"/>
    <w:rsid w:val="00E5269C"/>
    <w:rsid w:val="00E560EA"/>
    <w:rsid w:val="00E621DD"/>
    <w:rsid w:val="00E96860"/>
    <w:rsid w:val="00EB1877"/>
    <w:rsid w:val="00EB50E0"/>
    <w:rsid w:val="00F0278C"/>
    <w:rsid w:val="00F237F2"/>
    <w:rsid w:val="00F24397"/>
    <w:rsid w:val="00F27373"/>
    <w:rsid w:val="00F3273A"/>
    <w:rsid w:val="00F37DF3"/>
    <w:rsid w:val="00F520D1"/>
    <w:rsid w:val="00F7657C"/>
    <w:rsid w:val="00F817F9"/>
    <w:rsid w:val="00F93242"/>
    <w:rsid w:val="00FE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AB51C66"/>
  <w15:chartTrackingRefBased/>
  <w15:docId w15:val="{AEEF1015-9201-4430-9D43-46DFFC5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lang w:eastAsia="en-US"/>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character" w:customStyle="1" w:styleId="BodyText21">
    <w:name w:val="Body Text 21"/>
    <w:rPr>
      <w:sz w:val="22"/>
      <w:szCs w:val="22"/>
    </w:rPr>
  </w:style>
  <w:style w:type="character" w:customStyle="1" w:styleId="1">
    <w:name w:val="1"/>
    <w:rPr>
      <w:lang w:val="en-US" w:eastAsia="x-none"/>
    </w:rPr>
  </w:style>
  <w:style w:type="character" w:customStyle="1" w:styleId="BodyTextIn">
    <w:name w:val="Body Text In"/>
    <w:rPr>
      <w:sz w:val="22"/>
      <w:szCs w:val="22"/>
      <w:lang w:val="en-US" w:eastAsia="x-none"/>
    </w:rPr>
  </w:style>
  <w:style w:type="paragraph" w:styleId="BodyTextIndent">
    <w:name w:val="Body Text Indent"/>
    <w:basedOn w:val="Normal"/>
    <w:pPr>
      <w:spacing w:after="120"/>
      <w:ind w:left="283"/>
    </w:pPr>
  </w:style>
  <w:style w:type="paragraph" w:styleId="BodyText">
    <w:name w:val="Body Text"/>
    <w:basedOn w:val="Normal"/>
    <w:pPr>
      <w:spacing w:after="1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DefaultPara">
    <w:name w:val="Default Para"/>
    <w:rPr>
      <w:lang w:val="en-US" w:eastAsia="x-none"/>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FD086F"/>
    <w:rPr>
      <w:rFonts w:ascii="Lucida Grande" w:hAnsi="Lucida Grande"/>
      <w:sz w:val="18"/>
      <w:szCs w:val="18"/>
    </w:rPr>
  </w:style>
  <w:style w:type="character" w:customStyle="1" w:styleId="BalloonTextChar">
    <w:name w:val="Balloon Text Char"/>
    <w:link w:val="BalloonText"/>
    <w:uiPriority w:val="99"/>
    <w:semiHidden/>
    <w:rsid w:val="00FD086F"/>
    <w:rPr>
      <w:rFonts w:ascii="Lucida Grande" w:hAnsi="Lucida Grande"/>
      <w:sz w:val="18"/>
      <w:szCs w:val="18"/>
    </w:rPr>
  </w:style>
  <w:style w:type="character" w:customStyle="1" w:styleId="HeaderChar">
    <w:name w:val="Header Char"/>
    <w:link w:val="Header"/>
    <w:uiPriority w:val="99"/>
    <w:rsid w:val="003547C6"/>
    <w:rPr>
      <w:lang w:val="en-AU"/>
    </w:rPr>
  </w:style>
  <w:style w:type="paragraph" w:styleId="BlockText">
    <w:name w:val="Block Text"/>
    <w:basedOn w:val="Normal"/>
    <w:rsid w:val="00601482"/>
    <w:pPr>
      <w:widowControl/>
      <w:adjustRightInd/>
      <w:ind w:left="1418" w:right="-483" w:hanging="1418"/>
    </w:pPr>
  </w:style>
  <w:style w:type="character" w:customStyle="1" w:styleId="FooterChar">
    <w:name w:val="Footer Char"/>
    <w:link w:val="Footer"/>
    <w:uiPriority w:val="99"/>
    <w:rsid w:val="00A83E86"/>
    <w:rPr>
      <w:lang w:val="en-AU"/>
    </w:rPr>
  </w:style>
  <w:style w:type="paragraph" w:styleId="CommentText">
    <w:name w:val="annotation text"/>
    <w:basedOn w:val="Normal"/>
    <w:link w:val="CommentTextChar"/>
    <w:semiHidden/>
    <w:rsid w:val="00942040"/>
    <w:pPr>
      <w:widowControl/>
      <w:adjustRightInd/>
    </w:pPr>
    <w:rPr>
      <w:rFonts w:ascii="Arial" w:hAnsi="Arial" w:cs="Arial"/>
      <w:lang w:val="en-GB"/>
    </w:rPr>
  </w:style>
  <w:style w:type="character" w:customStyle="1" w:styleId="CommentTextChar">
    <w:name w:val="Comment Text Char"/>
    <w:link w:val="CommentText"/>
    <w:semiHidden/>
    <w:rsid w:val="00942040"/>
    <w:rPr>
      <w:rFonts w:ascii="Arial" w:hAnsi="Arial" w:cs="Arial"/>
      <w:lang w:val="en-GB"/>
    </w:rPr>
  </w:style>
  <w:style w:type="character" w:customStyle="1" w:styleId="Heading3Char">
    <w:name w:val="Heading 3 Char"/>
    <w:link w:val="Heading3"/>
    <w:rsid w:val="00C52E38"/>
    <w:rPr>
      <w:rFonts w:ascii="Arial" w:hAnsi="Arial" w:cs="Arial"/>
      <w:b/>
      <w:bCs/>
      <w:sz w:val="26"/>
      <w:szCs w:val="26"/>
      <w:lang w:eastAsia="en-US"/>
    </w:rPr>
  </w:style>
  <w:style w:type="character" w:customStyle="1" w:styleId="Heading1Char">
    <w:name w:val="Heading 1 Char"/>
    <w:link w:val="Heading1"/>
    <w:rsid w:val="00C52E38"/>
    <w:rPr>
      <w:rFonts w:ascii="Arial" w:hAnsi="Arial" w:cs="Arial"/>
      <w:b/>
      <w:bCs/>
      <w:kern w:val="32"/>
      <w:sz w:val="32"/>
      <w:szCs w:val="32"/>
      <w:lang w:eastAsia="en-US"/>
    </w:rPr>
  </w:style>
  <w:style w:type="paragraph" w:styleId="ListParagraph">
    <w:name w:val="List Paragraph"/>
    <w:basedOn w:val="Normal"/>
    <w:uiPriority w:val="34"/>
    <w:qFormat/>
    <w:rsid w:val="00C52E38"/>
    <w:pPr>
      <w:ind w:left="720"/>
      <w:contextualSpacing/>
    </w:pPr>
  </w:style>
  <w:style w:type="paragraph" w:styleId="NoSpacing">
    <w:name w:val="No Spacing"/>
    <w:uiPriority w:val="1"/>
    <w:qFormat/>
    <w:rsid w:val="00F7657C"/>
    <w:pPr>
      <w:widowControl w:val="0"/>
      <w:autoSpaceDE w:val="0"/>
      <w:autoSpaceDN w:val="0"/>
      <w:adjustRightInd w:val="0"/>
    </w:pPr>
    <w:rPr>
      <w:lang w:eastAsia="en-US"/>
    </w:rPr>
  </w:style>
  <w:style w:type="character" w:customStyle="1" w:styleId="Heading7Char">
    <w:name w:val="Heading 7 Char"/>
    <w:basedOn w:val="DefaultParagraphFont"/>
    <w:link w:val="Heading7"/>
    <w:rsid w:val="009220F2"/>
    <w:rPr>
      <w:sz w:val="24"/>
      <w:szCs w:val="24"/>
      <w:lang w:eastAsia="en-US"/>
    </w:rPr>
  </w:style>
  <w:style w:type="character" w:styleId="Strong">
    <w:name w:val="Strong"/>
    <w:basedOn w:val="DefaultParagraphFont"/>
    <w:uiPriority w:val="22"/>
    <w:qFormat/>
    <w:rsid w:val="009220F2"/>
    <w:rPr>
      <w:b/>
      <w:bCs/>
    </w:rPr>
  </w:style>
  <w:style w:type="character" w:styleId="CommentReference">
    <w:name w:val="annotation reference"/>
    <w:basedOn w:val="DefaultParagraphFont"/>
    <w:uiPriority w:val="99"/>
    <w:semiHidden/>
    <w:unhideWhenUsed/>
    <w:rsid w:val="00544765"/>
    <w:rPr>
      <w:sz w:val="16"/>
      <w:szCs w:val="16"/>
    </w:rPr>
  </w:style>
  <w:style w:type="paragraph" w:styleId="CommentSubject">
    <w:name w:val="annotation subject"/>
    <w:basedOn w:val="CommentText"/>
    <w:next w:val="CommentText"/>
    <w:link w:val="CommentSubjectChar"/>
    <w:uiPriority w:val="99"/>
    <w:semiHidden/>
    <w:unhideWhenUsed/>
    <w:rsid w:val="00544765"/>
    <w:pPr>
      <w:widowControl w:val="0"/>
      <w:adjustRightInd w:val="0"/>
    </w:pPr>
    <w:rPr>
      <w:rFonts w:ascii="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544765"/>
    <w:rPr>
      <w:rFonts w:ascii="Arial" w:hAnsi="Arial" w:cs="Arial"/>
      <w:b/>
      <w:bCs/>
      <w:lang w:val="en-GB" w:eastAsia="en-US"/>
    </w:rPr>
  </w:style>
  <w:style w:type="paragraph" w:styleId="Revision">
    <w:name w:val="Revision"/>
    <w:hidden/>
    <w:uiPriority w:val="99"/>
    <w:semiHidden/>
    <w:rsid w:val="004D5D39"/>
    <w:rPr>
      <w:lang w:eastAsia="en-US"/>
    </w:rPr>
  </w:style>
  <w:style w:type="character" w:styleId="UnresolvedMention">
    <w:name w:val="Unresolved Mention"/>
    <w:basedOn w:val="DefaultParagraphFont"/>
    <w:uiPriority w:val="99"/>
    <w:semiHidden/>
    <w:unhideWhenUsed/>
    <w:rsid w:val="00A9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58884">
      <w:bodyDiv w:val="1"/>
      <w:marLeft w:val="0"/>
      <w:marRight w:val="0"/>
      <w:marTop w:val="0"/>
      <w:marBottom w:val="0"/>
      <w:divBdr>
        <w:top w:val="none" w:sz="0" w:space="0" w:color="auto"/>
        <w:left w:val="none" w:sz="0" w:space="0" w:color="auto"/>
        <w:bottom w:val="none" w:sz="0" w:space="0" w:color="auto"/>
        <w:right w:val="none" w:sz="0" w:space="0" w:color="auto"/>
      </w:divBdr>
    </w:div>
    <w:div w:id="622077449">
      <w:bodyDiv w:val="1"/>
      <w:marLeft w:val="0"/>
      <w:marRight w:val="0"/>
      <w:marTop w:val="0"/>
      <w:marBottom w:val="0"/>
      <w:divBdr>
        <w:top w:val="none" w:sz="0" w:space="0" w:color="auto"/>
        <w:left w:val="none" w:sz="0" w:space="0" w:color="auto"/>
        <w:bottom w:val="none" w:sz="0" w:space="0" w:color="auto"/>
        <w:right w:val="none" w:sz="0" w:space="0" w:color="auto"/>
      </w:divBdr>
    </w:div>
    <w:div w:id="744256096">
      <w:bodyDiv w:val="1"/>
      <w:marLeft w:val="0"/>
      <w:marRight w:val="0"/>
      <w:marTop w:val="0"/>
      <w:marBottom w:val="0"/>
      <w:divBdr>
        <w:top w:val="none" w:sz="0" w:space="0" w:color="auto"/>
        <w:left w:val="none" w:sz="0" w:space="0" w:color="auto"/>
        <w:bottom w:val="none" w:sz="0" w:space="0" w:color="auto"/>
        <w:right w:val="none" w:sz="0" w:space="0" w:color="auto"/>
      </w:divBdr>
    </w:div>
    <w:div w:id="807432798">
      <w:bodyDiv w:val="1"/>
      <w:marLeft w:val="0"/>
      <w:marRight w:val="0"/>
      <w:marTop w:val="0"/>
      <w:marBottom w:val="0"/>
      <w:divBdr>
        <w:top w:val="none" w:sz="0" w:space="0" w:color="auto"/>
        <w:left w:val="none" w:sz="0" w:space="0" w:color="auto"/>
        <w:bottom w:val="none" w:sz="0" w:space="0" w:color="auto"/>
        <w:right w:val="none" w:sz="0" w:space="0" w:color="auto"/>
      </w:divBdr>
    </w:div>
    <w:div w:id="1082793620">
      <w:bodyDiv w:val="1"/>
      <w:marLeft w:val="0"/>
      <w:marRight w:val="0"/>
      <w:marTop w:val="0"/>
      <w:marBottom w:val="0"/>
      <w:divBdr>
        <w:top w:val="none" w:sz="0" w:space="0" w:color="auto"/>
        <w:left w:val="none" w:sz="0" w:space="0" w:color="auto"/>
        <w:bottom w:val="none" w:sz="0" w:space="0" w:color="auto"/>
        <w:right w:val="none" w:sz="0" w:space="0" w:color="auto"/>
      </w:divBdr>
    </w:div>
    <w:div w:id="1308314819">
      <w:bodyDiv w:val="1"/>
      <w:marLeft w:val="0"/>
      <w:marRight w:val="0"/>
      <w:marTop w:val="0"/>
      <w:marBottom w:val="0"/>
      <w:divBdr>
        <w:top w:val="none" w:sz="0" w:space="0" w:color="auto"/>
        <w:left w:val="none" w:sz="0" w:space="0" w:color="auto"/>
        <w:bottom w:val="none" w:sz="0" w:space="0" w:color="auto"/>
        <w:right w:val="none" w:sz="0" w:space="0" w:color="auto"/>
      </w:divBdr>
    </w:div>
    <w:div w:id="19495094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un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ethics@une.edu.au" TargetMode="Externa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4DC5-8767-41E6-880D-B5BB6E2A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655</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18</vt:lpstr>
    </vt:vector>
  </TitlesOfParts>
  <Company>Research Branch</Company>
  <LinksUpToDate>false</LinksUpToDate>
  <CharactersWithSpaces>4424</CharactersWithSpaces>
  <SharedDoc>false</SharedDoc>
  <HLinks>
    <vt:vector size="18" baseType="variant">
      <vt:variant>
        <vt:i4>3342405</vt:i4>
      </vt:variant>
      <vt:variant>
        <vt:i4>3</vt:i4>
      </vt:variant>
      <vt:variant>
        <vt:i4>0</vt:i4>
      </vt:variant>
      <vt:variant>
        <vt:i4>5</vt:i4>
      </vt:variant>
      <vt:variant>
        <vt:lpwstr>mailto:ethics@une.edu.au</vt:lpwstr>
      </vt:variant>
      <vt:variant>
        <vt:lpwstr/>
      </vt:variant>
      <vt:variant>
        <vt:i4>8257631</vt:i4>
      </vt:variant>
      <vt:variant>
        <vt:i4>2124</vt:i4>
      </vt:variant>
      <vt:variant>
        <vt:i4>1032</vt:i4>
      </vt:variant>
      <vt:variant>
        <vt:i4>1</vt:i4>
      </vt:variant>
      <vt:variant>
        <vt:lpwstr>cid:image001.gif@01CA6E90.A6D25A70</vt:lpwstr>
      </vt:variant>
      <vt:variant>
        <vt:lpwstr/>
      </vt:variant>
      <vt:variant>
        <vt:i4>8257631</vt:i4>
      </vt:variant>
      <vt:variant>
        <vt:i4>5264</vt:i4>
      </vt:variant>
      <vt:variant>
        <vt:i4>1036</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USER</dc:creator>
  <cp:keywords/>
  <cp:lastModifiedBy>Jo-Ann Sozou</cp:lastModifiedBy>
  <cp:revision>4</cp:revision>
  <cp:lastPrinted>2010-10-14T03:40:00Z</cp:lastPrinted>
  <dcterms:created xsi:type="dcterms:W3CDTF">2023-09-12T06:09:00Z</dcterms:created>
  <dcterms:modified xsi:type="dcterms:W3CDTF">2023-09-27T02:14:00Z</dcterms:modified>
</cp:coreProperties>
</file>