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7C5A" w14:textId="77777777" w:rsidR="00F82773" w:rsidRPr="00AB7F89" w:rsidRDefault="00D648C9" w:rsidP="00CE1612">
      <w:pPr>
        <w:jc w:val="center"/>
        <w:rPr>
          <w:rFonts w:ascii="Century Gothic" w:hAnsi="Century Gothic" w:cs="Arial"/>
          <w:sz w:val="20"/>
          <w:szCs w:val="20"/>
        </w:rPr>
      </w:pPr>
      <w:r w:rsidRPr="00AB7F89">
        <w:rPr>
          <w:rFonts w:ascii="Century Gothic" w:hAnsi="Century Gothic"/>
          <w:b/>
          <w:bCs/>
          <w:noProof/>
          <w:color w:val="003300"/>
          <w:sz w:val="32"/>
          <w:szCs w:val="32"/>
          <w:lang w:val="en-US"/>
        </w:rPr>
        <w:drawing>
          <wp:inline distT="0" distB="0" distL="0" distR="0" wp14:anchorId="77DA595C" wp14:editId="0EA32931">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8445F2A" w14:textId="77777777" w:rsidR="006C32B6" w:rsidRPr="00AB7F89" w:rsidRDefault="006C32B6" w:rsidP="001347DD">
      <w:pPr>
        <w:rPr>
          <w:rFonts w:ascii="Century Gothic" w:hAnsi="Century Gothic" w:cs="Arial"/>
          <w:sz w:val="20"/>
          <w:szCs w:val="20"/>
        </w:rPr>
      </w:pPr>
    </w:p>
    <w:tbl>
      <w:tblPr>
        <w:tblW w:w="0" w:type="auto"/>
        <w:shd w:val="clear" w:color="auto" w:fill="99FF99"/>
        <w:tblLook w:val="0000" w:firstRow="0" w:lastRow="0" w:firstColumn="0" w:lastColumn="0" w:noHBand="0" w:noVBand="0"/>
      </w:tblPr>
      <w:tblGrid>
        <w:gridCol w:w="9630"/>
      </w:tblGrid>
      <w:tr w:rsidR="005174D0" w:rsidRPr="00AB7F89" w14:paraId="572803F1" w14:textId="77777777" w:rsidTr="00DB2173">
        <w:trPr>
          <w:cantSplit/>
          <w:trHeight w:val="914"/>
        </w:trPr>
        <w:tc>
          <w:tcPr>
            <w:tcW w:w="9681" w:type="dxa"/>
            <w:shd w:val="clear" w:color="auto" w:fill="B8CCE4"/>
          </w:tcPr>
          <w:p w14:paraId="32039943" w14:textId="77777777" w:rsidR="005174D0" w:rsidRPr="00AB7F89" w:rsidRDefault="00E14D4C" w:rsidP="000271F5">
            <w:pPr>
              <w:pStyle w:val="Heading1"/>
              <w:tabs>
                <w:tab w:val="left" w:pos="537"/>
                <w:tab w:val="left" w:pos="1126"/>
              </w:tabs>
              <w:spacing w:before="120"/>
              <w:ind w:left="115" w:hanging="115"/>
              <w:jc w:val="center"/>
              <w:rPr>
                <w:rFonts w:ascii="Century Gothic" w:hAnsi="Century Gothic" w:cs="Arial"/>
                <w:sz w:val="24"/>
              </w:rPr>
            </w:pPr>
            <w:r w:rsidRPr="00AB7F89">
              <w:rPr>
                <w:rFonts w:ascii="Century Gothic" w:hAnsi="Century Gothic" w:cs="Arial"/>
                <w:sz w:val="24"/>
              </w:rPr>
              <w:t>Human Research Ethics Committee</w:t>
            </w:r>
          </w:p>
          <w:p w14:paraId="4F1B725C" w14:textId="77777777" w:rsidR="00E14D4C" w:rsidRPr="00AB7F89" w:rsidRDefault="00E14D4C" w:rsidP="00E14D4C">
            <w:pPr>
              <w:jc w:val="center"/>
              <w:rPr>
                <w:rFonts w:ascii="Century Gothic" w:hAnsi="Century Gothic" w:cs="Arial"/>
              </w:rPr>
            </w:pPr>
            <w:r w:rsidRPr="00AB7F89">
              <w:rPr>
                <w:rFonts w:ascii="Century Gothic" w:hAnsi="Century Gothic" w:cs="Arial"/>
              </w:rPr>
              <w:t>Ethics Approval for Research Involving Humans</w:t>
            </w:r>
          </w:p>
          <w:p w14:paraId="6AFF1726" w14:textId="77777777" w:rsidR="005174D0" w:rsidRPr="00AB7F89" w:rsidRDefault="006C60BE" w:rsidP="005441E5">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0"/>
                <w:szCs w:val="20"/>
              </w:rPr>
            </w:pPr>
            <w:commentRangeStart w:id="0"/>
            <w:r w:rsidRPr="00AB7F89">
              <w:rPr>
                <w:rFonts w:ascii="Century Gothic" w:hAnsi="Century Gothic" w:cs="Arial"/>
                <w:sz w:val="24"/>
              </w:rPr>
              <w:t>APPLICATION</w:t>
            </w:r>
            <w:r w:rsidR="007E6D2C" w:rsidRPr="00AB7F89">
              <w:rPr>
                <w:rFonts w:ascii="Century Gothic" w:hAnsi="Century Gothic" w:cs="Arial"/>
                <w:sz w:val="24"/>
              </w:rPr>
              <w:t xml:space="preserve"> FORM</w:t>
            </w:r>
            <w:r w:rsidRPr="00AB7F89">
              <w:rPr>
                <w:rFonts w:ascii="Century Gothic" w:hAnsi="Century Gothic" w:cs="Arial"/>
                <w:sz w:val="24"/>
              </w:rPr>
              <w:t xml:space="preserve"> - </w:t>
            </w:r>
            <w:r w:rsidR="005174D0" w:rsidRPr="00AB7F89">
              <w:rPr>
                <w:rFonts w:ascii="Century Gothic" w:hAnsi="Century Gothic" w:cs="Arial"/>
                <w:sz w:val="24"/>
              </w:rPr>
              <w:t>EXPEDITED REVIEW</w:t>
            </w:r>
            <w:commentRangeEnd w:id="0"/>
            <w:r w:rsidR="0098644E">
              <w:rPr>
                <w:rStyle w:val="CommentReference"/>
                <w:rFonts w:ascii="Arial" w:hAnsi="Arial" w:cs="Arial"/>
                <w:b w:val="0"/>
                <w:lang w:val="en-GB"/>
              </w:rPr>
              <w:commentReference w:id="0"/>
            </w:r>
          </w:p>
        </w:tc>
      </w:tr>
    </w:tbl>
    <w:p w14:paraId="352C0733" w14:textId="77777777" w:rsidR="005174D0" w:rsidRPr="00AB7F89" w:rsidRDefault="005174D0">
      <w:pPr>
        <w:pStyle w:val="BlockText"/>
        <w:ind w:left="0"/>
        <w:jc w:val="both"/>
        <w:rPr>
          <w:rFonts w:ascii="Century Gothic" w:hAnsi="Century Gothic" w:cs="Times New Roman"/>
          <w:b w:val="0"/>
          <w:bCs w:val="0"/>
          <w:color w:val="000000"/>
          <w:szCs w:val="20"/>
          <w:lang w:val="en-AU"/>
        </w:rPr>
      </w:pPr>
    </w:p>
    <w:p w14:paraId="751CF06A" w14:textId="77777777" w:rsidR="00794EC7" w:rsidRPr="002E41F9" w:rsidRDefault="00794EC7" w:rsidP="00794EC7">
      <w:pPr>
        <w:jc w:val="center"/>
        <w:rPr>
          <w:rFonts w:ascii="Century Gothic" w:hAnsi="Century Gothic"/>
          <w:b/>
          <w:color w:val="FF0000"/>
          <w:lang w:eastAsia="en-AU"/>
        </w:rPr>
      </w:pPr>
      <w:r w:rsidRPr="002E41F9">
        <w:rPr>
          <w:rFonts w:ascii="Century Gothic" w:hAnsi="Century Gothic"/>
          <w:b/>
          <w:color w:val="FF0000"/>
        </w:rPr>
        <w:t xml:space="preserve">ATTENTION MAC USERS: THIS FORM </w:t>
      </w:r>
      <w:r>
        <w:rPr>
          <w:rFonts w:ascii="Century Gothic" w:hAnsi="Century Gothic"/>
          <w:b/>
          <w:color w:val="FF0000"/>
        </w:rPr>
        <w:t xml:space="preserve">CAN ONLY BE COMPLETED ON A MAC IF IT HAS A VERSION OF MS WORD LESS THAN 3 YEAR OLD, HOWEVER, THIS STILL HAS SOME LIMITATIONS AND THE TICK BOXES WILL NOT WORK. TO OVERCOME THIS PROBLEM PLEASE PUT AN ‘X’ NEXT TO THE CORRECT BOX OR HIGHLIGHT THE CORRECT RESPONSE. IF NOT IT SHOULD </w:t>
      </w:r>
      <w:r w:rsidRPr="002E41F9">
        <w:rPr>
          <w:rFonts w:ascii="Century Gothic" w:hAnsi="Century Gothic"/>
          <w:b/>
          <w:color w:val="FF0000"/>
        </w:rPr>
        <w:t>BE COMPLETED ON A PC</w:t>
      </w:r>
      <w:r>
        <w:rPr>
          <w:rFonts w:ascii="Century Gothic" w:hAnsi="Century Gothic"/>
          <w:b/>
          <w:color w:val="FF0000"/>
        </w:rPr>
        <w:t xml:space="preserve"> TO ENSURE THAT THE COMPLETE FUNCTIONALITY OF THE FORM IS OPERATIONAL</w:t>
      </w:r>
      <w:r w:rsidRPr="002E41F9">
        <w:rPr>
          <w:rFonts w:ascii="Century Gothic" w:hAnsi="Century Gothic"/>
          <w:b/>
          <w:color w:val="FF0000"/>
        </w:rPr>
        <w:t>.</w:t>
      </w:r>
    </w:p>
    <w:p w14:paraId="723FF7E2" w14:textId="77777777" w:rsidR="006D673A" w:rsidRDefault="006D673A" w:rsidP="0060497D">
      <w:pPr>
        <w:pStyle w:val="BlockText"/>
        <w:ind w:left="0"/>
        <w:jc w:val="both"/>
        <w:rPr>
          <w:rFonts w:ascii="Century Gothic" w:hAnsi="Century Gothic"/>
          <w:b w:val="0"/>
          <w:bCs w:val="0"/>
          <w:color w:val="000000"/>
          <w:szCs w:val="20"/>
          <w:lang w:val="en-AU"/>
        </w:rPr>
      </w:pPr>
    </w:p>
    <w:p w14:paraId="1B15902A" w14:textId="77777777" w:rsidR="008F0733" w:rsidRPr="0060497D" w:rsidRDefault="00221C90" w:rsidP="0060497D">
      <w:pPr>
        <w:pStyle w:val="BlockText"/>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The Human Research Ethics Committee </w:t>
      </w:r>
      <w:r w:rsidR="00B8403C" w:rsidRPr="0060497D">
        <w:rPr>
          <w:rFonts w:ascii="Century Gothic" w:hAnsi="Century Gothic"/>
          <w:b w:val="0"/>
          <w:bCs w:val="0"/>
          <w:color w:val="000000"/>
          <w:sz w:val="22"/>
          <w:szCs w:val="22"/>
          <w:lang w:val="en-AU"/>
        </w:rPr>
        <w:t xml:space="preserve">(HREC) </w:t>
      </w:r>
      <w:r w:rsidRPr="0060497D">
        <w:rPr>
          <w:rFonts w:ascii="Century Gothic" w:hAnsi="Century Gothic"/>
          <w:b w:val="0"/>
          <w:bCs w:val="0"/>
          <w:color w:val="000000"/>
          <w:sz w:val="22"/>
          <w:szCs w:val="22"/>
          <w:lang w:val="en-AU"/>
        </w:rPr>
        <w:t xml:space="preserve">at the </w:t>
      </w:r>
      <w:r w:rsidR="006C3920" w:rsidRPr="0060497D">
        <w:rPr>
          <w:rFonts w:ascii="Century Gothic" w:hAnsi="Century Gothic"/>
          <w:b w:val="0"/>
          <w:bCs w:val="0"/>
          <w:color w:val="000000"/>
          <w:sz w:val="22"/>
          <w:szCs w:val="22"/>
          <w:lang w:val="en-AU"/>
        </w:rPr>
        <w:t xml:space="preserve">University of </w:t>
      </w:r>
      <w:r w:rsidR="00CE1612" w:rsidRPr="0060497D">
        <w:rPr>
          <w:rFonts w:ascii="Century Gothic" w:hAnsi="Century Gothic"/>
          <w:b w:val="0"/>
          <w:bCs w:val="0"/>
          <w:color w:val="000000"/>
          <w:sz w:val="22"/>
          <w:szCs w:val="22"/>
          <w:lang w:val="en-AU"/>
        </w:rPr>
        <w:t>New England</w:t>
      </w:r>
      <w:r w:rsidR="006C3920" w:rsidRPr="0060497D">
        <w:rPr>
          <w:rFonts w:ascii="Century Gothic" w:hAnsi="Century Gothic"/>
          <w:b w:val="0"/>
          <w:bCs w:val="0"/>
          <w:color w:val="000000"/>
          <w:sz w:val="22"/>
          <w:szCs w:val="22"/>
          <w:lang w:val="en-AU"/>
        </w:rPr>
        <w:t xml:space="preserve"> </w:t>
      </w:r>
      <w:r w:rsidR="002D3BD6" w:rsidRPr="0060497D">
        <w:rPr>
          <w:rFonts w:ascii="Century Gothic" w:hAnsi="Century Gothic"/>
          <w:b w:val="0"/>
          <w:bCs w:val="0"/>
          <w:color w:val="000000"/>
          <w:sz w:val="22"/>
          <w:szCs w:val="22"/>
          <w:lang w:val="en-AU"/>
        </w:rPr>
        <w:t>applies a hierarchical level of review to applications for ethics approval</w:t>
      </w:r>
      <w:r w:rsidR="0025776A" w:rsidRPr="0060497D">
        <w:rPr>
          <w:rFonts w:ascii="Century Gothic" w:hAnsi="Century Gothic"/>
          <w:b w:val="0"/>
          <w:bCs w:val="0"/>
          <w:color w:val="000000"/>
          <w:sz w:val="22"/>
          <w:szCs w:val="22"/>
          <w:lang w:val="en-AU"/>
        </w:rPr>
        <w:t xml:space="preserve">.  This reflects </w:t>
      </w:r>
      <w:r w:rsidRPr="0060497D">
        <w:rPr>
          <w:rFonts w:ascii="Century Gothic" w:hAnsi="Century Gothic"/>
          <w:b w:val="0"/>
          <w:bCs w:val="0"/>
          <w:color w:val="000000"/>
          <w:sz w:val="22"/>
          <w:szCs w:val="22"/>
          <w:lang w:val="en-AU"/>
        </w:rPr>
        <w:t xml:space="preserve">the </w:t>
      </w:r>
      <w:r w:rsidR="006072A1" w:rsidRPr="0060497D">
        <w:rPr>
          <w:rFonts w:ascii="Century Gothic" w:hAnsi="Century Gothic"/>
          <w:b w:val="0"/>
          <w:bCs w:val="0"/>
          <w:color w:val="000000"/>
          <w:sz w:val="22"/>
          <w:szCs w:val="22"/>
          <w:lang w:val="en-AU"/>
        </w:rPr>
        <w:t xml:space="preserve">ethical issues and </w:t>
      </w:r>
      <w:r w:rsidR="0025776A" w:rsidRPr="0060497D">
        <w:rPr>
          <w:rFonts w:ascii="Century Gothic" w:hAnsi="Century Gothic"/>
          <w:b w:val="0"/>
          <w:bCs w:val="0"/>
          <w:color w:val="000000"/>
          <w:sz w:val="22"/>
          <w:szCs w:val="22"/>
          <w:lang w:val="en-AU"/>
        </w:rPr>
        <w:t xml:space="preserve">possible </w:t>
      </w:r>
      <w:r w:rsidRPr="0060497D">
        <w:rPr>
          <w:rFonts w:ascii="Century Gothic" w:hAnsi="Century Gothic"/>
          <w:b w:val="0"/>
          <w:bCs w:val="0"/>
          <w:color w:val="000000"/>
          <w:sz w:val="22"/>
          <w:szCs w:val="22"/>
          <w:lang w:val="en-AU"/>
        </w:rPr>
        <w:t>risk</w:t>
      </w:r>
      <w:r w:rsidR="0025776A" w:rsidRPr="0060497D">
        <w:rPr>
          <w:rFonts w:ascii="Century Gothic" w:hAnsi="Century Gothic"/>
          <w:b w:val="0"/>
          <w:bCs w:val="0"/>
          <w:color w:val="000000"/>
          <w:sz w:val="22"/>
          <w:szCs w:val="22"/>
          <w:lang w:val="en-AU"/>
        </w:rPr>
        <w:t>s</w:t>
      </w:r>
      <w:r w:rsidRPr="0060497D">
        <w:rPr>
          <w:rFonts w:ascii="Century Gothic" w:hAnsi="Century Gothic"/>
          <w:b w:val="0"/>
          <w:bCs w:val="0"/>
          <w:color w:val="000000"/>
          <w:sz w:val="22"/>
          <w:szCs w:val="22"/>
          <w:lang w:val="en-AU"/>
        </w:rPr>
        <w:t xml:space="preserve"> to </w:t>
      </w:r>
      <w:r w:rsidR="00C40964" w:rsidRPr="0060497D">
        <w:rPr>
          <w:rFonts w:ascii="Century Gothic" w:hAnsi="Century Gothic"/>
          <w:b w:val="0"/>
          <w:bCs w:val="0"/>
          <w:color w:val="000000"/>
          <w:sz w:val="22"/>
          <w:szCs w:val="22"/>
          <w:lang w:val="en-AU"/>
        </w:rPr>
        <w:t xml:space="preserve">research </w:t>
      </w:r>
      <w:r w:rsidRPr="0060497D">
        <w:rPr>
          <w:rFonts w:ascii="Century Gothic" w:hAnsi="Century Gothic"/>
          <w:b w:val="0"/>
          <w:bCs w:val="0"/>
          <w:color w:val="000000"/>
          <w:sz w:val="22"/>
          <w:szCs w:val="22"/>
          <w:lang w:val="en-AU"/>
        </w:rPr>
        <w:t xml:space="preserve">participants </w:t>
      </w:r>
      <w:r w:rsidR="008F0733" w:rsidRPr="0060497D">
        <w:rPr>
          <w:rFonts w:ascii="Century Gothic" w:hAnsi="Century Gothic"/>
          <w:b w:val="0"/>
          <w:bCs w:val="0"/>
          <w:color w:val="000000"/>
          <w:sz w:val="22"/>
          <w:szCs w:val="22"/>
          <w:lang w:val="en-AU"/>
        </w:rPr>
        <w:t xml:space="preserve">presented </w:t>
      </w:r>
      <w:r w:rsidRPr="0060497D">
        <w:rPr>
          <w:rFonts w:ascii="Century Gothic" w:hAnsi="Century Gothic"/>
          <w:b w:val="0"/>
          <w:bCs w:val="0"/>
          <w:color w:val="000000"/>
          <w:sz w:val="22"/>
          <w:szCs w:val="22"/>
          <w:lang w:val="en-AU"/>
        </w:rPr>
        <w:t xml:space="preserve">by the research protocol.  </w:t>
      </w:r>
      <w:r w:rsidR="008F2A94" w:rsidRPr="0060497D">
        <w:rPr>
          <w:rFonts w:ascii="Century Gothic" w:hAnsi="Century Gothic"/>
          <w:b w:val="0"/>
          <w:bCs w:val="0"/>
          <w:color w:val="000000"/>
          <w:sz w:val="22"/>
          <w:szCs w:val="22"/>
          <w:lang w:val="en-AU"/>
        </w:rPr>
        <w:t>Risk is</w:t>
      </w:r>
      <w:r w:rsidR="00BA115F" w:rsidRPr="0060497D">
        <w:rPr>
          <w:rFonts w:ascii="Century Gothic" w:hAnsi="Century Gothic"/>
          <w:b w:val="0"/>
          <w:bCs w:val="0"/>
          <w:color w:val="000000"/>
          <w:sz w:val="22"/>
          <w:szCs w:val="22"/>
          <w:lang w:val="en-AU"/>
        </w:rPr>
        <w:t xml:space="preserve"> the potential for harm, </w:t>
      </w:r>
      <w:r w:rsidR="00772980" w:rsidRPr="0060497D">
        <w:rPr>
          <w:rFonts w:ascii="Century Gothic" w:hAnsi="Century Gothic"/>
          <w:b w:val="0"/>
          <w:bCs w:val="0"/>
          <w:color w:val="000000"/>
          <w:sz w:val="22"/>
          <w:szCs w:val="22"/>
          <w:lang w:val="en-AU"/>
        </w:rPr>
        <w:t>whether it is physical</w:t>
      </w:r>
      <w:r w:rsidR="008F2A94" w:rsidRPr="0060497D">
        <w:rPr>
          <w:rFonts w:ascii="Century Gothic" w:hAnsi="Century Gothic"/>
          <w:b w:val="0"/>
          <w:bCs w:val="0"/>
          <w:color w:val="000000"/>
          <w:sz w:val="22"/>
          <w:szCs w:val="22"/>
          <w:lang w:val="en-AU"/>
        </w:rPr>
        <w:t xml:space="preserve">, psychological, social, economic, </w:t>
      </w:r>
      <w:r w:rsidR="00495FD1" w:rsidRPr="0060497D">
        <w:rPr>
          <w:rFonts w:ascii="Century Gothic" w:hAnsi="Century Gothic"/>
          <w:b w:val="0"/>
          <w:bCs w:val="0"/>
          <w:color w:val="000000"/>
          <w:sz w:val="22"/>
          <w:szCs w:val="22"/>
          <w:lang w:val="en-AU"/>
        </w:rPr>
        <w:t xml:space="preserve">or </w:t>
      </w:r>
      <w:r w:rsidR="008F2A94" w:rsidRPr="0060497D">
        <w:rPr>
          <w:rFonts w:ascii="Century Gothic" w:hAnsi="Century Gothic"/>
          <w:b w:val="0"/>
          <w:bCs w:val="0"/>
          <w:color w:val="000000"/>
          <w:sz w:val="22"/>
          <w:szCs w:val="22"/>
          <w:lang w:val="en-AU"/>
        </w:rPr>
        <w:t>legal</w:t>
      </w:r>
      <w:r w:rsidR="00495FD1" w:rsidRPr="0060497D">
        <w:rPr>
          <w:rFonts w:ascii="Century Gothic" w:hAnsi="Century Gothic"/>
          <w:b w:val="0"/>
          <w:bCs w:val="0"/>
          <w:color w:val="000000"/>
          <w:sz w:val="22"/>
          <w:szCs w:val="22"/>
          <w:lang w:val="en-AU"/>
        </w:rPr>
        <w:t>,</w:t>
      </w:r>
      <w:r w:rsidR="008F2A94" w:rsidRPr="0060497D">
        <w:rPr>
          <w:rFonts w:ascii="Century Gothic" w:hAnsi="Century Gothic"/>
          <w:b w:val="0"/>
          <w:bCs w:val="0"/>
          <w:color w:val="000000"/>
          <w:sz w:val="22"/>
          <w:szCs w:val="22"/>
          <w:lang w:val="en-AU"/>
        </w:rPr>
        <w:t xml:space="preserve"> or </w:t>
      </w:r>
      <w:r w:rsidR="0025776A" w:rsidRPr="0060497D">
        <w:rPr>
          <w:rFonts w:ascii="Century Gothic" w:hAnsi="Century Gothic"/>
          <w:b w:val="0"/>
          <w:bCs w:val="0"/>
          <w:color w:val="000000"/>
          <w:sz w:val="22"/>
          <w:szCs w:val="22"/>
          <w:lang w:val="en-AU"/>
        </w:rPr>
        <w:t xml:space="preserve">the potential to cause </w:t>
      </w:r>
      <w:r w:rsidR="007D6E5B" w:rsidRPr="0060497D">
        <w:rPr>
          <w:rFonts w:ascii="Century Gothic" w:hAnsi="Century Gothic"/>
          <w:b w:val="0"/>
          <w:bCs w:val="0"/>
          <w:color w:val="000000"/>
          <w:sz w:val="22"/>
          <w:szCs w:val="22"/>
          <w:lang w:val="en-AU"/>
        </w:rPr>
        <w:t>people to think they have been treated disrespectfully.</w:t>
      </w:r>
    </w:p>
    <w:p w14:paraId="254866DD" w14:textId="77777777"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 xml:space="preserve">1 </w:t>
      </w:r>
      <w:r w:rsidR="0044620E" w:rsidRPr="0060497D">
        <w:rPr>
          <w:rFonts w:ascii="Century Gothic" w:hAnsi="Century Gothic"/>
          <w:b w:val="0"/>
          <w:bCs w:val="0"/>
          <w:color w:val="000000"/>
          <w:sz w:val="22"/>
          <w:szCs w:val="22"/>
          <w:lang w:val="en-AU"/>
        </w:rPr>
        <w:t>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N</w:t>
      </w:r>
      <w:r w:rsidR="008F0733" w:rsidRPr="0060497D">
        <w:rPr>
          <w:rFonts w:ascii="Century Gothic" w:hAnsi="Century Gothic"/>
          <w:b w:val="0"/>
          <w:bCs w:val="0"/>
          <w:color w:val="000000"/>
          <w:sz w:val="22"/>
          <w:szCs w:val="22"/>
          <w:lang w:val="en-AU"/>
        </w:rPr>
        <w:t xml:space="preserve">egligible </w:t>
      </w:r>
      <w:r w:rsidR="002703BF" w:rsidRPr="0060497D">
        <w:rPr>
          <w:rFonts w:ascii="Century Gothic" w:hAnsi="Century Gothic"/>
          <w:b w:val="0"/>
          <w:bCs w:val="0"/>
          <w:color w:val="000000"/>
          <w:sz w:val="22"/>
          <w:szCs w:val="22"/>
          <w:lang w:val="en-AU"/>
        </w:rPr>
        <w:t xml:space="preserve">or no </w:t>
      </w:r>
      <w:r w:rsidR="006072A1" w:rsidRPr="0060497D">
        <w:rPr>
          <w:rFonts w:ascii="Century Gothic" w:hAnsi="Century Gothic"/>
          <w:b w:val="0"/>
          <w:bCs w:val="0"/>
          <w:color w:val="000000"/>
          <w:sz w:val="22"/>
          <w:szCs w:val="22"/>
          <w:lang w:val="en-AU"/>
        </w:rPr>
        <w:t xml:space="preserve">appreciable </w:t>
      </w:r>
      <w:r w:rsidR="008F0733" w:rsidRPr="0060497D">
        <w:rPr>
          <w:rFonts w:ascii="Century Gothic" w:hAnsi="Century Gothic"/>
          <w:b w:val="0"/>
          <w:bCs w:val="0"/>
          <w:color w:val="000000"/>
          <w:sz w:val="22"/>
          <w:szCs w:val="22"/>
          <w:lang w:val="en-AU"/>
        </w:rPr>
        <w:t>risk</w:t>
      </w:r>
      <w:r w:rsidR="006072A1" w:rsidRPr="0060497D">
        <w:rPr>
          <w:rFonts w:ascii="Century Gothic" w:hAnsi="Century Gothic"/>
          <w:b w:val="0"/>
          <w:bCs w:val="0"/>
          <w:color w:val="000000"/>
          <w:sz w:val="22"/>
          <w:szCs w:val="22"/>
          <w:lang w:val="en-AU"/>
        </w:rPr>
        <w:t>s or ethical issues</w:t>
      </w:r>
    </w:p>
    <w:p w14:paraId="659EEA53" w14:textId="77777777"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2</w:t>
      </w:r>
      <w:r w:rsidR="0044620E" w:rsidRPr="0060497D">
        <w:rPr>
          <w:rFonts w:ascii="Century Gothic" w:hAnsi="Century Gothic"/>
          <w:b w:val="0"/>
          <w:bCs w:val="0"/>
          <w:color w:val="000000"/>
          <w:sz w:val="22"/>
          <w:szCs w:val="22"/>
          <w:lang w:val="en-AU"/>
        </w:rPr>
        <w:t xml:space="preserve"> 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 xml:space="preserve">Low risk </w:t>
      </w:r>
      <w:r w:rsidR="006072A1" w:rsidRPr="0060497D">
        <w:rPr>
          <w:rFonts w:ascii="Century Gothic" w:hAnsi="Century Gothic"/>
          <w:b w:val="0"/>
          <w:bCs w:val="0"/>
          <w:color w:val="000000"/>
          <w:sz w:val="22"/>
          <w:szCs w:val="22"/>
          <w:lang w:val="en-AU"/>
        </w:rPr>
        <w:t>and ethical issues addressed by the research design</w:t>
      </w:r>
    </w:p>
    <w:p w14:paraId="1C905B47" w14:textId="77777777" w:rsidR="006072A1" w:rsidRPr="0060497D" w:rsidRDefault="00CE1612" w:rsidP="0060497D">
      <w:pPr>
        <w:pStyle w:val="BlockText"/>
        <w:numPr>
          <w:ilvl w:val="0"/>
          <w:numId w:val="34"/>
        </w:numPr>
        <w:tabs>
          <w:tab w:val="left" w:pos="720"/>
          <w:tab w:val="left" w:pos="2880"/>
          <w:tab w:val="left" w:pos="3600"/>
        </w:tabs>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6072A1" w:rsidRPr="0060497D">
        <w:rPr>
          <w:rFonts w:ascii="Century Gothic" w:hAnsi="Century Gothic"/>
          <w:b w:val="0"/>
          <w:bCs w:val="0"/>
          <w:color w:val="000000"/>
          <w:sz w:val="22"/>
          <w:szCs w:val="22"/>
          <w:lang w:val="en-AU"/>
        </w:rPr>
        <w:t>3</w:t>
      </w:r>
      <w:r w:rsidR="0044620E" w:rsidRPr="0060497D">
        <w:rPr>
          <w:rFonts w:ascii="Century Gothic" w:hAnsi="Century Gothic"/>
          <w:b w:val="0"/>
          <w:bCs w:val="0"/>
          <w:color w:val="000000"/>
          <w:sz w:val="22"/>
          <w:szCs w:val="22"/>
          <w:lang w:val="en-AU"/>
        </w:rPr>
        <w:t xml:space="preserve"> full HREC review</w:t>
      </w:r>
      <w:r w:rsidR="0060497D">
        <w:rPr>
          <w:rFonts w:ascii="Century Gothic" w:hAnsi="Century Gothic"/>
          <w:b w:val="0"/>
          <w:bCs w:val="0"/>
          <w:color w:val="000000"/>
          <w:sz w:val="22"/>
          <w:szCs w:val="22"/>
          <w:lang w:val="en-AU"/>
        </w:rPr>
        <w:t xml:space="preserve"> = </w:t>
      </w:r>
      <w:r w:rsidR="008B5E8C" w:rsidRPr="0060497D">
        <w:rPr>
          <w:rFonts w:ascii="Century Gothic" w:hAnsi="Century Gothic"/>
          <w:b w:val="0"/>
          <w:bCs w:val="0"/>
          <w:color w:val="000000"/>
          <w:sz w:val="22"/>
          <w:szCs w:val="22"/>
          <w:lang w:val="en-AU"/>
        </w:rPr>
        <w:t xml:space="preserve">Potential for significant </w:t>
      </w:r>
      <w:r w:rsidRPr="0060497D">
        <w:rPr>
          <w:rFonts w:ascii="Century Gothic" w:hAnsi="Century Gothic"/>
          <w:b w:val="0"/>
          <w:bCs w:val="0"/>
          <w:color w:val="000000"/>
          <w:sz w:val="22"/>
          <w:szCs w:val="22"/>
          <w:lang w:val="en-AU"/>
        </w:rPr>
        <w:t>risk,</w:t>
      </w:r>
      <w:r w:rsidR="005A2F5A" w:rsidRPr="0060497D">
        <w:rPr>
          <w:rFonts w:ascii="Century Gothic" w:hAnsi="Century Gothic"/>
          <w:b w:val="0"/>
          <w:bCs w:val="0"/>
          <w:color w:val="000000"/>
          <w:sz w:val="22"/>
          <w:szCs w:val="22"/>
          <w:lang w:val="en-AU"/>
        </w:rPr>
        <w:t xml:space="preserve"> </w:t>
      </w:r>
      <w:r w:rsidR="00B35A95" w:rsidRPr="0060497D">
        <w:rPr>
          <w:rFonts w:ascii="Century Gothic" w:hAnsi="Century Gothic"/>
          <w:b w:val="0"/>
          <w:bCs w:val="0"/>
          <w:color w:val="000000"/>
          <w:sz w:val="22"/>
          <w:szCs w:val="22"/>
          <w:lang w:val="en-AU"/>
        </w:rPr>
        <w:t>i.e.</w:t>
      </w:r>
      <w:r w:rsidR="005A2F5A" w:rsidRPr="0060497D">
        <w:rPr>
          <w:rFonts w:ascii="Century Gothic" w:hAnsi="Century Gothic"/>
          <w:b w:val="0"/>
          <w:bCs w:val="0"/>
          <w:color w:val="000000"/>
          <w:sz w:val="22"/>
          <w:szCs w:val="22"/>
          <w:lang w:val="en-AU"/>
        </w:rPr>
        <w:t xml:space="preserve"> </w:t>
      </w:r>
      <w:r w:rsidRPr="0060497D">
        <w:rPr>
          <w:rFonts w:ascii="Century Gothic" w:hAnsi="Century Gothic"/>
          <w:b w:val="0"/>
          <w:bCs w:val="0"/>
          <w:color w:val="000000"/>
          <w:sz w:val="22"/>
          <w:szCs w:val="22"/>
          <w:lang w:val="en-AU"/>
        </w:rPr>
        <w:t>does not qualify for E1 or E</w:t>
      </w:r>
      <w:r w:rsidR="008654CC" w:rsidRPr="0060497D">
        <w:rPr>
          <w:rFonts w:ascii="Century Gothic" w:hAnsi="Century Gothic"/>
          <w:b w:val="0"/>
          <w:bCs w:val="0"/>
          <w:color w:val="000000"/>
          <w:sz w:val="22"/>
          <w:szCs w:val="22"/>
          <w:lang w:val="en-AU"/>
        </w:rPr>
        <w:t xml:space="preserve">2 </w:t>
      </w:r>
      <w:r w:rsidR="00AF41C5" w:rsidRPr="0060497D">
        <w:rPr>
          <w:rFonts w:ascii="Century Gothic" w:hAnsi="Century Gothic"/>
          <w:b w:val="0"/>
          <w:bCs w:val="0"/>
          <w:color w:val="000000"/>
          <w:sz w:val="22"/>
          <w:szCs w:val="22"/>
          <w:lang w:val="en-AU"/>
        </w:rPr>
        <w:t>review</w:t>
      </w:r>
    </w:p>
    <w:p w14:paraId="690A8690" w14:textId="77777777" w:rsidR="008654CC" w:rsidRPr="0060497D" w:rsidRDefault="008654CC" w:rsidP="00495FD1">
      <w:pPr>
        <w:pStyle w:val="BlockText"/>
        <w:spacing w:before="80"/>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Further details about the levels of review </w:t>
      </w:r>
      <w:r w:rsidR="00770ACE" w:rsidRPr="0060497D">
        <w:rPr>
          <w:rFonts w:ascii="Century Gothic" w:hAnsi="Century Gothic"/>
          <w:b w:val="0"/>
          <w:bCs w:val="0"/>
          <w:color w:val="000000"/>
          <w:sz w:val="22"/>
          <w:szCs w:val="22"/>
          <w:lang w:val="en-AU"/>
        </w:rPr>
        <w:t xml:space="preserve">and response times </w:t>
      </w:r>
      <w:r w:rsidR="00C1410A" w:rsidRPr="0060497D">
        <w:rPr>
          <w:rFonts w:ascii="Century Gothic" w:hAnsi="Century Gothic"/>
          <w:b w:val="0"/>
          <w:bCs w:val="0"/>
          <w:color w:val="000000"/>
          <w:sz w:val="22"/>
          <w:szCs w:val="22"/>
          <w:lang w:val="en-AU"/>
        </w:rPr>
        <w:t xml:space="preserve">are available from the </w:t>
      </w:r>
      <w:hyperlink r:id="rId12" w:history="1">
        <w:r w:rsidR="00C1410A" w:rsidRPr="0060497D">
          <w:rPr>
            <w:rStyle w:val="Hyperlink"/>
            <w:rFonts w:ascii="Century Gothic" w:hAnsi="Century Gothic"/>
            <w:b w:val="0"/>
            <w:bCs w:val="0"/>
            <w:sz w:val="22"/>
            <w:szCs w:val="22"/>
            <w:lang w:val="en-AU"/>
          </w:rPr>
          <w:t xml:space="preserve">Human Research Ethics </w:t>
        </w:r>
        <w:r w:rsidR="00500C2F" w:rsidRPr="0060497D">
          <w:rPr>
            <w:rStyle w:val="Hyperlink"/>
            <w:rFonts w:ascii="Century Gothic" w:hAnsi="Century Gothic"/>
            <w:b w:val="0"/>
            <w:bCs w:val="0"/>
            <w:sz w:val="22"/>
            <w:szCs w:val="22"/>
            <w:lang w:val="en-AU"/>
          </w:rPr>
          <w:t xml:space="preserve">Committee </w:t>
        </w:r>
        <w:r w:rsidR="00C1410A" w:rsidRPr="0060497D">
          <w:rPr>
            <w:rStyle w:val="Hyperlink"/>
            <w:rFonts w:ascii="Century Gothic" w:hAnsi="Century Gothic"/>
            <w:b w:val="0"/>
            <w:bCs w:val="0"/>
            <w:sz w:val="22"/>
            <w:szCs w:val="22"/>
            <w:lang w:val="en-AU"/>
          </w:rPr>
          <w:t>website</w:t>
        </w:r>
      </w:hyperlink>
      <w:r w:rsidR="003361C6" w:rsidRPr="0060497D">
        <w:rPr>
          <w:rFonts w:ascii="Century Gothic" w:hAnsi="Century Gothic"/>
          <w:b w:val="0"/>
          <w:bCs w:val="0"/>
          <w:color w:val="000000"/>
          <w:sz w:val="22"/>
          <w:szCs w:val="22"/>
          <w:lang w:val="en-AU"/>
        </w:rPr>
        <w:t>.</w:t>
      </w:r>
      <w:r w:rsidRPr="0060497D">
        <w:rPr>
          <w:rFonts w:ascii="Century Gothic" w:hAnsi="Century Gothic"/>
          <w:b w:val="0"/>
          <w:bCs w:val="0"/>
          <w:color w:val="000000"/>
          <w:sz w:val="22"/>
          <w:szCs w:val="22"/>
          <w:lang w:val="en-AU"/>
        </w:rPr>
        <w:t xml:space="preserve">  </w:t>
      </w:r>
    </w:p>
    <w:p w14:paraId="53D91EFF" w14:textId="77777777" w:rsidR="00303897" w:rsidRPr="0060497D" w:rsidRDefault="006B3D4D" w:rsidP="001A1C5D">
      <w:pPr>
        <w:pStyle w:val="BlockText"/>
        <w:spacing w:before="80"/>
        <w:ind w:left="0"/>
        <w:jc w:val="both"/>
        <w:rPr>
          <w:rFonts w:ascii="Century Gothic" w:hAnsi="Century Gothic"/>
          <w:bCs w:val="0"/>
          <w:color w:val="000000"/>
          <w:sz w:val="22"/>
          <w:szCs w:val="22"/>
          <w:lang w:val="en-AU"/>
        </w:rPr>
      </w:pPr>
      <w:r w:rsidRPr="0060497D">
        <w:rPr>
          <w:rFonts w:ascii="Century Gothic" w:hAnsi="Century Gothic"/>
          <w:bCs w:val="0"/>
          <w:color w:val="000000"/>
          <w:sz w:val="22"/>
          <w:szCs w:val="22"/>
          <w:lang w:val="en-AU"/>
        </w:rPr>
        <w:t>NOTE:</w:t>
      </w:r>
      <w:r w:rsidRPr="0060497D">
        <w:rPr>
          <w:rFonts w:ascii="Century Gothic" w:hAnsi="Century Gothic"/>
          <w:b w:val="0"/>
          <w:bCs w:val="0"/>
          <w:color w:val="000000"/>
          <w:sz w:val="22"/>
          <w:szCs w:val="22"/>
          <w:lang w:val="en-AU"/>
        </w:rPr>
        <w:t xml:space="preserve">  </w:t>
      </w:r>
      <w:r w:rsidR="008509CB" w:rsidRPr="0060497D">
        <w:rPr>
          <w:rFonts w:ascii="Century Gothic" w:hAnsi="Century Gothic"/>
          <w:b w:val="0"/>
          <w:bCs w:val="0"/>
          <w:color w:val="000000"/>
          <w:sz w:val="22"/>
          <w:szCs w:val="22"/>
          <w:lang w:val="en-AU"/>
        </w:rPr>
        <w:t xml:space="preserve">Human research is to be informed by and comply with the </w:t>
      </w:r>
      <w:hyperlink r:id="rId13" w:history="1">
        <w:r w:rsidR="008509CB" w:rsidRPr="0060497D">
          <w:rPr>
            <w:rStyle w:val="Hyperlink"/>
            <w:rFonts w:ascii="Century Gothic" w:hAnsi="Century Gothic"/>
            <w:bCs w:val="0"/>
            <w:i/>
            <w:sz w:val="22"/>
            <w:szCs w:val="22"/>
            <w:u w:val="none"/>
            <w:lang w:val="en-AU"/>
          </w:rPr>
          <w:t>National Statement on Ethical Conduct in Human Research, 2007</w:t>
        </w:r>
      </w:hyperlink>
      <w:r w:rsidR="003D3968">
        <w:rPr>
          <w:rStyle w:val="Hyperlink"/>
          <w:rFonts w:ascii="Century Gothic" w:hAnsi="Century Gothic"/>
          <w:bCs w:val="0"/>
          <w:i/>
          <w:sz w:val="22"/>
          <w:szCs w:val="22"/>
          <w:u w:val="none"/>
          <w:lang w:val="en-AU"/>
        </w:rPr>
        <w:t xml:space="preserve"> (updated May 2015)</w:t>
      </w:r>
      <w:r w:rsidR="008509CB" w:rsidRPr="0060497D">
        <w:rPr>
          <w:rFonts w:ascii="Century Gothic" w:hAnsi="Century Gothic"/>
          <w:bCs w:val="0"/>
          <w:color w:val="000000"/>
          <w:sz w:val="22"/>
          <w:szCs w:val="22"/>
          <w:lang w:val="en-AU"/>
        </w:rPr>
        <w:t>.</w:t>
      </w:r>
      <w:r w:rsidR="00320ED2" w:rsidRPr="0060497D">
        <w:rPr>
          <w:rFonts w:ascii="Century Gothic" w:hAnsi="Century Gothic"/>
          <w:bCs w:val="0"/>
          <w:color w:val="000000"/>
          <w:sz w:val="22"/>
          <w:szCs w:val="22"/>
          <w:lang w:val="en-AU"/>
        </w:rPr>
        <w:t xml:space="preserve">  </w:t>
      </w:r>
    </w:p>
    <w:p w14:paraId="4B8710ED" w14:textId="77777777" w:rsidR="00AC0356" w:rsidRDefault="00AC0356" w:rsidP="001A1C5D">
      <w:pPr>
        <w:pStyle w:val="BlockText"/>
        <w:spacing w:before="80"/>
        <w:ind w:left="0"/>
        <w:jc w:val="both"/>
        <w:rPr>
          <w:rFonts w:ascii="Century Gothic" w:hAnsi="Century Gothic"/>
          <w:bCs w:val="0"/>
          <w:color w:val="000000"/>
          <w:szCs w:val="20"/>
          <w:lang w:val="en-AU"/>
        </w:rPr>
      </w:pPr>
    </w:p>
    <w:p w14:paraId="17A12A58" w14:textId="77777777" w:rsidR="00AC0356" w:rsidRPr="00AB7F89" w:rsidRDefault="00AC0356" w:rsidP="00AC0356">
      <w:pPr>
        <w:pStyle w:val="BlockText"/>
        <w:spacing w:after="120"/>
        <w:ind w:left="0" w:right="58"/>
        <w:jc w:val="both"/>
        <w:rPr>
          <w:rFonts w:ascii="Century Gothic" w:hAnsi="Century Gothic"/>
          <w:b w:val="0"/>
          <w:bCs w:val="0"/>
          <w:color w:val="000099"/>
          <w:sz w:val="24"/>
          <w:u w:val="single"/>
          <w:lang w:val="en-AU"/>
        </w:rPr>
      </w:pPr>
      <w:r>
        <w:rPr>
          <w:rFonts w:ascii="Century Gothic" w:hAnsi="Century Gothic"/>
          <w:bCs w:val="0"/>
          <w:color w:val="000099"/>
          <w:sz w:val="24"/>
          <w:u w:val="single"/>
          <w:lang w:val="en-AU"/>
        </w:rPr>
        <w:t>General Information</w:t>
      </w:r>
    </w:p>
    <w:p w14:paraId="1CE22812"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the responsibility of the researchers to ensure that all facets of human research meet the requirements of the National Statement on Ethical Conduct in Human Research 2007 (updated May 2015). </w:t>
      </w:r>
    </w:p>
    <w:p w14:paraId="2B27F390" w14:textId="77777777" w:rsidR="00AC0356" w:rsidRDefault="00AC0356" w:rsidP="0060497D">
      <w:pPr>
        <w:pStyle w:val="BlockText"/>
        <w:ind w:left="0"/>
        <w:jc w:val="both"/>
        <w:rPr>
          <w:rFonts w:ascii="Century Gothic" w:hAnsi="Century Gothic"/>
          <w:b w:val="0"/>
          <w:color w:val="000000"/>
          <w:sz w:val="22"/>
          <w:szCs w:val="22"/>
        </w:rPr>
      </w:pPr>
    </w:p>
    <w:p w14:paraId="36B7978E"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It is important to consider these principles when designing and carrying out projects.</w:t>
      </w:r>
    </w:p>
    <w:p w14:paraId="3C3DFDED" w14:textId="77777777" w:rsidR="00AC0356" w:rsidRDefault="00AC0356" w:rsidP="0060497D">
      <w:pPr>
        <w:pStyle w:val="BlockText"/>
        <w:ind w:left="0"/>
        <w:jc w:val="both"/>
        <w:rPr>
          <w:rFonts w:ascii="Century Gothic" w:hAnsi="Century Gothic"/>
          <w:b w:val="0"/>
          <w:color w:val="000000"/>
          <w:sz w:val="22"/>
          <w:szCs w:val="22"/>
        </w:rPr>
      </w:pPr>
    </w:p>
    <w:p w14:paraId="314330AF"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In assessing applications it is often difficult for the </w:t>
      </w:r>
      <w:r w:rsidR="0060497D">
        <w:rPr>
          <w:rFonts w:ascii="Century Gothic" w:hAnsi="Century Gothic"/>
          <w:b w:val="0"/>
          <w:color w:val="000000"/>
          <w:sz w:val="22"/>
          <w:szCs w:val="22"/>
        </w:rPr>
        <w:t>HREC</w:t>
      </w:r>
      <w:r>
        <w:rPr>
          <w:rFonts w:ascii="Century Gothic" w:hAnsi="Century Gothic"/>
          <w:b w:val="0"/>
          <w:color w:val="000000"/>
          <w:sz w:val="22"/>
          <w:szCs w:val="22"/>
        </w:rPr>
        <w:t xml:space="preserve"> to obtain a clear picture of what happens to participants from the beginning to the end of the project. The HREC must assess the impact on participants as well as the project as a whole.</w:t>
      </w:r>
    </w:p>
    <w:p w14:paraId="79AF7D44" w14:textId="77777777" w:rsidR="00AC0356" w:rsidRDefault="00AC0356" w:rsidP="0060497D">
      <w:pPr>
        <w:pStyle w:val="BlockText"/>
        <w:ind w:left="0"/>
        <w:jc w:val="both"/>
        <w:rPr>
          <w:rFonts w:ascii="Century Gothic" w:hAnsi="Century Gothic"/>
          <w:b w:val="0"/>
          <w:color w:val="000000"/>
          <w:sz w:val="22"/>
          <w:szCs w:val="22"/>
        </w:rPr>
      </w:pPr>
    </w:p>
    <w:p w14:paraId="5C6595C8"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The application should therefore focus on </w:t>
      </w:r>
      <w:r w:rsidRPr="006D5167">
        <w:rPr>
          <w:rFonts w:ascii="Century Gothic" w:hAnsi="Century Gothic"/>
          <w:color w:val="000000"/>
          <w:sz w:val="22"/>
          <w:szCs w:val="22"/>
        </w:rPr>
        <w:t>what is happening to</w:t>
      </w:r>
      <w:r>
        <w:rPr>
          <w:rFonts w:ascii="Century Gothic" w:hAnsi="Century Gothic"/>
          <w:color w:val="000000"/>
          <w:sz w:val="22"/>
          <w:szCs w:val="22"/>
        </w:rPr>
        <w:t>/expected of</w:t>
      </w:r>
      <w:r w:rsidRPr="006D5167">
        <w:rPr>
          <w:rFonts w:ascii="Century Gothic" w:hAnsi="Century Gothic"/>
          <w:color w:val="000000"/>
          <w:sz w:val="22"/>
          <w:szCs w:val="22"/>
        </w:rPr>
        <w:t xml:space="preserve"> </w:t>
      </w:r>
      <w:r>
        <w:rPr>
          <w:rFonts w:ascii="Century Gothic" w:hAnsi="Century Gothic"/>
          <w:color w:val="000000"/>
          <w:sz w:val="22"/>
          <w:szCs w:val="22"/>
        </w:rPr>
        <w:t>participants</w:t>
      </w:r>
      <w:r w:rsidRPr="006D5167">
        <w:rPr>
          <w:rFonts w:ascii="Century Gothic" w:hAnsi="Century Gothic"/>
          <w:color w:val="000000"/>
          <w:sz w:val="22"/>
          <w:szCs w:val="22"/>
        </w:rPr>
        <w:t xml:space="preserve"> </w:t>
      </w:r>
      <w:r>
        <w:rPr>
          <w:rFonts w:ascii="Century Gothic" w:hAnsi="Century Gothic"/>
          <w:b w:val="0"/>
          <w:color w:val="000000"/>
          <w:sz w:val="22"/>
          <w:szCs w:val="22"/>
        </w:rPr>
        <w:t xml:space="preserve">and </w:t>
      </w:r>
      <w:r w:rsidRPr="006D5167">
        <w:rPr>
          <w:rFonts w:ascii="Century Gothic" w:hAnsi="Century Gothic"/>
          <w:color w:val="000000"/>
          <w:sz w:val="22"/>
          <w:szCs w:val="22"/>
        </w:rPr>
        <w:t xml:space="preserve">what is </w:t>
      </w:r>
      <w:r>
        <w:rPr>
          <w:rFonts w:ascii="Century Gothic" w:hAnsi="Century Gothic"/>
          <w:color w:val="000000"/>
          <w:sz w:val="22"/>
          <w:szCs w:val="22"/>
        </w:rPr>
        <w:t>in place</w:t>
      </w:r>
      <w:r w:rsidRPr="006D5167">
        <w:rPr>
          <w:rFonts w:ascii="Century Gothic" w:hAnsi="Century Gothic"/>
          <w:color w:val="000000"/>
          <w:sz w:val="22"/>
          <w:szCs w:val="22"/>
        </w:rPr>
        <w:t xml:space="preserve"> to ensure their well-being</w:t>
      </w:r>
      <w:r>
        <w:rPr>
          <w:rFonts w:ascii="Century Gothic" w:hAnsi="Century Gothic"/>
          <w:b w:val="0"/>
          <w:color w:val="000000"/>
          <w:sz w:val="22"/>
          <w:szCs w:val="22"/>
        </w:rPr>
        <w:t>.  It is important that this information is presented in a way that clearly shows what is required of participants from the beginning to the completion of a project, and that the impact of these requirements are clearly detailed. The researchers should provide a step by step explanation of all requirements. In addition, factors that will impact on participants should be considered.</w:t>
      </w:r>
    </w:p>
    <w:p w14:paraId="40301211" w14:textId="77777777" w:rsidR="00AC0356" w:rsidRDefault="00AC0356" w:rsidP="0060497D">
      <w:pPr>
        <w:pStyle w:val="BlockText"/>
        <w:ind w:left="0"/>
        <w:jc w:val="both"/>
        <w:rPr>
          <w:rFonts w:ascii="Century Gothic" w:hAnsi="Century Gothic"/>
          <w:b w:val="0"/>
          <w:color w:val="000000"/>
          <w:sz w:val="22"/>
          <w:szCs w:val="22"/>
        </w:rPr>
      </w:pPr>
    </w:p>
    <w:p w14:paraId="0F31EC0C"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w:t>
      </w:r>
      <w:r w:rsidRPr="006D5167">
        <w:rPr>
          <w:rFonts w:ascii="Century Gothic" w:hAnsi="Century Gothic"/>
          <w:color w:val="000000"/>
          <w:sz w:val="22"/>
          <w:szCs w:val="22"/>
        </w:rPr>
        <w:t>important</w:t>
      </w:r>
      <w:r>
        <w:rPr>
          <w:rFonts w:ascii="Century Gothic" w:hAnsi="Century Gothic"/>
          <w:b w:val="0"/>
          <w:color w:val="000000"/>
          <w:sz w:val="22"/>
          <w:szCs w:val="22"/>
        </w:rPr>
        <w:t xml:space="preserve"> </w:t>
      </w:r>
      <w:r w:rsidRPr="006D5167">
        <w:rPr>
          <w:rFonts w:ascii="Century Gothic" w:hAnsi="Century Gothic"/>
          <w:color w:val="000000"/>
          <w:sz w:val="22"/>
          <w:szCs w:val="22"/>
        </w:rPr>
        <w:t>for applicants to remember</w:t>
      </w:r>
      <w:r>
        <w:rPr>
          <w:rFonts w:ascii="Century Gothic" w:hAnsi="Century Gothic"/>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processing of an application while explanations are sought.</w:t>
      </w:r>
    </w:p>
    <w:p w14:paraId="093941FC" w14:textId="77777777" w:rsidR="00AC0356" w:rsidRDefault="00AC0356" w:rsidP="00AC0356">
      <w:pPr>
        <w:pStyle w:val="BlockText"/>
        <w:spacing w:before="120"/>
        <w:ind w:left="0"/>
        <w:jc w:val="left"/>
        <w:rPr>
          <w:rFonts w:ascii="Century Gothic" w:hAnsi="Century Gothic"/>
          <w:b w:val="0"/>
          <w:color w:val="000000"/>
          <w:sz w:val="22"/>
          <w:szCs w:val="22"/>
        </w:rPr>
      </w:pPr>
    </w:p>
    <w:p w14:paraId="74A507CE" w14:textId="77777777" w:rsidR="00AC0356" w:rsidRDefault="00AC0356" w:rsidP="00AC0356">
      <w:pPr>
        <w:pStyle w:val="BlockText"/>
        <w:spacing w:before="120"/>
        <w:ind w:left="0"/>
        <w:jc w:val="left"/>
        <w:rPr>
          <w:rFonts w:ascii="Century Gothic" w:hAnsi="Century Gothic"/>
          <w:b w:val="0"/>
          <w:color w:val="000000"/>
          <w:sz w:val="22"/>
          <w:szCs w:val="22"/>
        </w:rPr>
      </w:pPr>
    </w:p>
    <w:p w14:paraId="7A2970EE" w14:textId="77777777" w:rsidR="00AC0356" w:rsidRDefault="00AC0356" w:rsidP="00AC0356">
      <w:pPr>
        <w:pStyle w:val="BlockText"/>
        <w:spacing w:before="120"/>
        <w:ind w:left="0"/>
        <w:jc w:val="left"/>
        <w:rPr>
          <w:rFonts w:ascii="Century Gothic" w:hAnsi="Century Gothic"/>
          <w:b w:val="0"/>
          <w:color w:val="000000"/>
          <w:sz w:val="22"/>
          <w:szCs w:val="22"/>
        </w:rPr>
      </w:pPr>
    </w:p>
    <w:p w14:paraId="22DE477C" w14:textId="77777777" w:rsidR="00AC0356" w:rsidRDefault="00AC0356" w:rsidP="00AC0356">
      <w:pPr>
        <w:pStyle w:val="BlockText"/>
        <w:spacing w:before="120"/>
        <w:ind w:left="0"/>
        <w:jc w:val="left"/>
        <w:rPr>
          <w:rFonts w:ascii="Century Gothic" w:hAnsi="Century Gothic"/>
          <w:b w:val="0"/>
          <w:color w:val="000000"/>
          <w:sz w:val="22"/>
          <w:szCs w:val="22"/>
        </w:rPr>
      </w:pPr>
    </w:p>
    <w:p w14:paraId="44691E9D" w14:textId="77777777" w:rsidR="00AC0356" w:rsidRDefault="00AC0356" w:rsidP="0060497D">
      <w:pPr>
        <w:pStyle w:val="BlockText"/>
        <w:spacing w:before="120"/>
        <w:ind w:left="0"/>
        <w:jc w:val="both"/>
        <w:rPr>
          <w:rFonts w:ascii="Century Gothic" w:hAnsi="Century Gothic"/>
          <w:b w:val="0"/>
          <w:bCs w:val="0"/>
          <w:i/>
          <w:color w:val="000000"/>
        </w:rPr>
      </w:pPr>
      <w:r>
        <w:rPr>
          <w:rFonts w:ascii="Century Gothic" w:hAnsi="Century Gothic"/>
          <w:b w:val="0"/>
          <w:color w:val="000000"/>
          <w:sz w:val="22"/>
          <w:szCs w:val="22"/>
        </w:rPr>
        <w:t>T</w:t>
      </w:r>
      <w:r w:rsidRPr="001D5A56">
        <w:rPr>
          <w:rFonts w:ascii="Century Gothic" w:hAnsi="Century Gothic"/>
          <w:b w:val="0"/>
          <w:color w:val="000000"/>
          <w:sz w:val="22"/>
          <w:szCs w:val="22"/>
        </w:rPr>
        <w:t xml:space="preserve">o </w:t>
      </w:r>
      <w:r>
        <w:rPr>
          <w:rFonts w:ascii="Century Gothic" w:hAnsi="Century Gothic"/>
          <w:b w:val="0"/>
          <w:color w:val="000000"/>
          <w:sz w:val="22"/>
          <w:szCs w:val="22"/>
        </w:rPr>
        <w:t>submit an application to t</w:t>
      </w:r>
      <w:r w:rsidRPr="001D5A56">
        <w:rPr>
          <w:rFonts w:ascii="Century Gothic" w:hAnsi="Century Gothic"/>
          <w:b w:val="0"/>
          <w:color w:val="000000"/>
          <w:sz w:val="22"/>
          <w:szCs w:val="22"/>
        </w:rPr>
        <w:t xml:space="preserve">he </w:t>
      </w:r>
      <w:r>
        <w:rPr>
          <w:rFonts w:ascii="Century Gothic" w:hAnsi="Century Gothic"/>
          <w:b w:val="0"/>
          <w:color w:val="000000"/>
          <w:sz w:val="22"/>
          <w:szCs w:val="22"/>
        </w:rPr>
        <w:t>University of New England’s HREC</w:t>
      </w:r>
      <w:r w:rsidRPr="001D5A56">
        <w:rPr>
          <w:rFonts w:ascii="Century Gothic" w:hAnsi="Century Gothic"/>
          <w:b w:val="0"/>
          <w:color w:val="000000"/>
          <w:sz w:val="22"/>
          <w:szCs w:val="22"/>
        </w:rPr>
        <w:t xml:space="preserve"> </w:t>
      </w:r>
      <w:r>
        <w:rPr>
          <w:rFonts w:ascii="Century Gothic" w:hAnsi="Century Gothic"/>
          <w:b w:val="0"/>
          <w:color w:val="000000"/>
          <w:sz w:val="22"/>
          <w:szCs w:val="22"/>
        </w:rPr>
        <w:t xml:space="preserve">for approval to undertake </w:t>
      </w:r>
      <w:r w:rsidRPr="001D5A56">
        <w:rPr>
          <w:rFonts w:ascii="Century Gothic" w:hAnsi="Century Gothic"/>
          <w:b w:val="0"/>
          <w:color w:val="000000"/>
          <w:sz w:val="22"/>
          <w:szCs w:val="22"/>
        </w:rPr>
        <w:t xml:space="preserve">research, you are requested to </w:t>
      </w:r>
      <w:r>
        <w:rPr>
          <w:rFonts w:ascii="Century Gothic" w:hAnsi="Century Gothic"/>
          <w:b w:val="0"/>
          <w:color w:val="000000"/>
          <w:sz w:val="22"/>
          <w:szCs w:val="22"/>
        </w:rPr>
        <w:t xml:space="preserve">answer all questions clearly and concisely. Questions requiring a Yes/No answer should be answered by placing an ‘x’ in the appropriate box.  This document contains hidden text which will assist you in completing some of the questions by giving you more information.  You will notice some questions have blue numbers at the end, these relate to the relevant sections in the National Statement as they relate to that question. </w:t>
      </w:r>
      <w:r w:rsidRPr="001D5A56">
        <w:rPr>
          <w:rFonts w:ascii="Century Gothic" w:hAnsi="Century Gothic"/>
          <w:b w:val="0"/>
          <w:color w:val="000000"/>
          <w:sz w:val="22"/>
          <w:szCs w:val="22"/>
        </w:rPr>
        <w:t>As part of this process you should ensure that you are familiar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and comply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the </w:t>
      </w:r>
      <w:hyperlink r:id="rId14" w:tooltip="e72_national_statement_may_2015_150514_a.pdf" w:history="1">
        <w:r w:rsidRPr="0060497D">
          <w:rPr>
            <w:rStyle w:val="Hyperlink"/>
            <w:rFonts w:ascii="Century Gothic" w:hAnsi="Century Gothic"/>
            <w:b w:val="0"/>
            <w:sz w:val="22"/>
            <w:szCs w:val="22"/>
          </w:rPr>
          <w:t>National Statement on Ethical Conduct in Human Research (2007) incorporating all updates as at May 2015 (PDF, 600KB)</w:t>
        </w:r>
      </w:hyperlink>
    </w:p>
    <w:p w14:paraId="0FC83A37" w14:textId="77777777" w:rsidR="00AC0356" w:rsidRPr="00AB7F89" w:rsidRDefault="00AC0356" w:rsidP="0060497D">
      <w:pPr>
        <w:pStyle w:val="BlockText"/>
        <w:spacing w:before="80"/>
        <w:ind w:left="0"/>
        <w:jc w:val="both"/>
        <w:rPr>
          <w:rFonts w:ascii="Century Gothic" w:hAnsi="Century Gothic"/>
          <w:b w:val="0"/>
          <w:bCs w:val="0"/>
          <w:color w:val="000000"/>
          <w:szCs w:val="20"/>
          <w:lang w:val="en-AU"/>
        </w:rPr>
      </w:pPr>
    </w:p>
    <w:p w14:paraId="0F6E06E8" w14:textId="77777777" w:rsidR="0023686E" w:rsidRPr="00AB7F89" w:rsidRDefault="0023686E" w:rsidP="0060497D">
      <w:pPr>
        <w:pStyle w:val="BlockText"/>
        <w:ind w:left="0"/>
        <w:jc w:val="both"/>
        <w:rPr>
          <w:rFonts w:ascii="Century Gothic" w:hAnsi="Century Gothic"/>
          <w:b w:val="0"/>
          <w:bCs w:val="0"/>
          <w:color w:val="000000"/>
          <w:szCs w:val="20"/>
          <w:lang w:val="en-AU"/>
        </w:rPr>
      </w:pPr>
    </w:p>
    <w:p w14:paraId="0B0BAB3B" w14:textId="77777777" w:rsidR="000271F5" w:rsidRPr="00AB7F89" w:rsidRDefault="00555D4C" w:rsidP="0060497D">
      <w:pPr>
        <w:pStyle w:val="BlockText"/>
        <w:spacing w:after="120"/>
        <w:ind w:left="0" w:right="58"/>
        <w:jc w:val="both"/>
        <w:rPr>
          <w:rFonts w:ascii="Century Gothic" w:hAnsi="Century Gothic"/>
          <w:b w:val="0"/>
          <w:bCs w:val="0"/>
          <w:color w:val="000099"/>
          <w:sz w:val="24"/>
          <w:u w:val="single"/>
          <w:lang w:val="en-AU"/>
        </w:rPr>
      </w:pPr>
      <w:r w:rsidRPr="00AB7F89">
        <w:rPr>
          <w:rFonts w:ascii="Century Gothic" w:hAnsi="Century Gothic"/>
          <w:bCs w:val="0"/>
          <w:color w:val="000099"/>
          <w:sz w:val="24"/>
          <w:u w:val="single"/>
          <w:lang w:val="en-AU"/>
        </w:rPr>
        <w:t>How to use this application form</w:t>
      </w:r>
    </w:p>
    <w:p w14:paraId="59B4ABB5" w14:textId="77777777" w:rsidR="00555D4C" w:rsidRPr="0060497D" w:rsidRDefault="00555D4C" w:rsidP="0060497D">
      <w:pPr>
        <w:pStyle w:val="BlockText"/>
        <w:spacing w:after="120"/>
        <w:ind w:left="0" w:right="58"/>
        <w:jc w:val="both"/>
        <w:rPr>
          <w:rFonts w:ascii="Century Gothic" w:hAnsi="Century Gothic"/>
          <w:b w:val="0"/>
          <w:bCs w:val="0"/>
          <w:color w:val="000099"/>
          <w:sz w:val="22"/>
          <w:szCs w:val="22"/>
          <w:u w:val="single"/>
          <w:lang w:val="en-AU"/>
        </w:rPr>
      </w:pPr>
      <w:r w:rsidRPr="0060497D">
        <w:rPr>
          <w:rFonts w:ascii="Century Gothic" w:hAnsi="Century Gothic"/>
          <w:b w:val="0"/>
          <w:bCs w:val="0"/>
          <w:color w:val="000000"/>
          <w:sz w:val="22"/>
          <w:szCs w:val="22"/>
          <w:lang w:val="en-AU"/>
        </w:rPr>
        <w:t xml:space="preserve">Commence at Part A.  Answer the questions and follow the instructions to determine the level of review required for your research.  If your project qualifies for expedited review </w:t>
      </w:r>
      <w:r w:rsidR="002738C9" w:rsidRPr="0060497D">
        <w:rPr>
          <w:rFonts w:ascii="Century Gothic" w:hAnsi="Century Gothic"/>
          <w:bCs w:val="0"/>
          <w:color w:val="000000"/>
          <w:sz w:val="22"/>
          <w:szCs w:val="22"/>
          <w:lang w:val="en-AU"/>
        </w:rPr>
        <w:t>(E1 or E</w:t>
      </w:r>
      <w:r w:rsidRPr="0060497D">
        <w:rPr>
          <w:rFonts w:ascii="Century Gothic" w:hAnsi="Century Gothic"/>
          <w:bCs w:val="0"/>
          <w:color w:val="000000"/>
          <w:sz w:val="22"/>
          <w:szCs w:val="22"/>
          <w:lang w:val="en-AU"/>
        </w:rPr>
        <w:t>2)</w:t>
      </w:r>
      <w:r w:rsidRPr="0060497D">
        <w:rPr>
          <w:rFonts w:ascii="Century Gothic" w:hAnsi="Century Gothic"/>
          <w:b w:val="0"/>
          <w:bCs w:val="0"/>
          <w:color w:val="000000"/>
          <w:sz w:val="22"/>
          <w:szCs w:val="22"/>
          <w:lang w:val="en-AU"/>
        </w:rPr>
        <w:t xml:space="preserve"> you will </w:t>
      </w:r>
      <w:r w:rsidRPr="0060497D">
        <w:rPr>
          <w:rFonts w:ascii="Century Gothic" w:hAnsi="Century Gothic"/>
          <w:bCs w:val="0"/>
          <w:color w:val="000000"/>
          <w:sz w:val="22"/>
          <w:szCs w:val="22"/>
          <w:lang w:val="en-AU"/>
        </w:rPr>
        <w:t>complete all of th</w:t>
      </w:r>
      <w:r w:rsidR="007A6814" w:rsidRPr="0060497D">
        <w:rPr>
          <w:rFonts w:ascii="Century Gothic" w:hAnsi="Century Gothic"/>
          <w:bCs w:val="0"/>
          <w:color w:val="000000"/>
          <w:sz w:val="22"/>
          <w:szCs w:val="22"/>
          <w:lang w:val="en-AU"/>
        </w:rPr>
        <w:t>is</w:t>
      </w:r>
      <w:r w:rsidRPr="0060497D">
        <w:rPr>
          <w:rFonts w:ascii="Century Gothic" w:hAnsi="Century Gothic"/>
          <w:bCs w:val="0"/>
          <w:color w:val="000000"/>
          <w:sz w:val="22"/>
          <w:szCs w:val="22"/>
          <w:lang w:val="en-AU"/>
        </w:rPr>
        <w:t xml:space="preserve"> form</w:t>
      </w:r>
      <w:r w:rsidRPr="0060497D">
        <w:rPr>
          <w:rFonts w:ascii="Century Gothic" w:hAnsi="Century Gothic"/>
          <w:b w:val="0"/>
          <w:bCs w:val="0"/>
          <w:color w:val="000000"/>
          <w:sz w:val="22"/>
          <w:szCs w:val="22"/>
          <w:lang w:val="en-AU"/>
        </w:rPr>
        <w:t xml:space="preserve">.  If your research is </w:t>
      </w:r>
      <w:r w:rsidR="00C329F0" w:rsidRPr="0060497D">
        <w:rPr>
          <w:rFonts w:ascii="Century Gothic" w:hAnsi="Century Gothic"/>
          <w:bCs w:val="0"/>
          <w:color w:val="000000"/>
          <w:sz w:val="22"/>
          <w:szCs w:val="22"/>
          <w:lang w:val="en-AU"/>
        </w:rPr>
        <w:t>E</w:t>
      </w:r>
      <w:r w:rsidRPr="0060497D">
        <w:rPr>
          <w:rFonts w:ascii="Century Gothic" w:hAnsi="Century Gothic"/>
          <w:bCs w:val="0"/>
          <w:color w:val="000000"/>
          <w:sz w:val="22"/>
          <w:szCs w:val="22"/>
          <w:lang w:val="en-AU"/>
        </w:rPr>
        <w:t>3</w:t>
      </w:r>
      <w:r w:rsidRPr="0060497D">
        <w:rPr>
          <w:rFonts w:ascii="Century Gothic" w:hAnsi="Century Gothic"/>
          <w:b w:val="0"/>
          <w:bCs w:val="0"/>
          <w:color w:val="000000"/>
          <w:sz w:val="22"/>
          <w:szCs w:val="22"/>
          <w:lang w:val="en-AU"/>
        </w:rPr>
        <w:t xml:space="preserve"> you will be directed to complete the </w:t>
      </w:r>
      <w:r w:rsidR="001F05A2" w:rsidRPr="0060497D">
        <w:rPr>
          <w:rFonts w:ascii="Century Gothic" w:hAnsi="Century Gothic"/>
          <w:bCs w:val="0"/>
          <w:color w:val="000000"/>
          <w:sz w:val="22"/>
          <w:szCs w:val="22"/>
          <w:lang w:val="en-AU"/>
        </w:rPr>
        <w:t>HREA</w:t>
      </w:r>
      <w:r w:rsidRPr="0060497D">
        <w:rPr>
          <w:rFonts w:ascii="Century Gothic" w:hAnsi="Century Gothic"/>
          <w:b w:val="0"/>
          <w:bCs w:val="0"/>
          <w:color w:val="000000"/>
          <w:sz w:val="22"/>
          <w:szCs w:val="22"/>
          <w:lang w:val="en-AU"/>
        </w:rPr>
        <w:t xml:space="preserve"> (</w:t>
      </w:r>
      <w:r w:rsidR="00B3509B" w:rsidRPr="0060497D">
        <w:rPr>
          <w:rFonts w:ascii="Century Gothic" w:hAnsi="Century Gothic"/>
          <w:b w:val="0"/>
          <w:bCs w:val="0"/>
          <w:color w:val="000000"/>
          <w:sz w:val="22"/>
          <w:szCs w:val="22"/>
          <w:lang w:val="en-AU"/>
        </w:rPr>
        <w:t>Human Research</w:t>
      </w:r>
      <w:r w:rsidRPr="0060497D">
        <w:rPr>
          <w:rFonts w:ascii="Century Gothic" w:hAnsi="Century Gothic"/>
          <w:b w:val="0"/>
          <w:bCs w:val="0"/>
          <w:color w:val="000000"/>
          <w:sz w:val="22"/>
          <w:szCs w:val="22"/>
          <w:lang w:val="en-AU"/>
        </w:rPr>
        <w:t xml:space="preserve"> Ethics Application).</w:t>
      </w:r>
    </w:p>
    <w:p w14:paraId="032C1E37" w14:textId="77777777" w:rsidR="00DC3F9D"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Guidelines to help you </w:t>
      </w:r>
      <w:r w:rsidR="007A6814" w:rsidRPr="0060497D">
        <w:rPr>
          <w:rFonts w:ascii="Century Gothic" w:hAnsi="Century Gothic" w:cs="Arial"/>
          <w:color w:val="000000"/>
          <w:sz w:val="22"/>
          <w:szCs w:val="22"/>
        </w:rPr>
        <w:t>respond to the questions in this</w:t>
      </w:r>
      <w:r w:rsidRPr="0060497D">
        <w:rPr>
          <w:rFonts w:ascii="Century Gothic" w:hAnsi="Century Gothic" w:cs="Arial"/>
          <w:color w:val="000000"/>
          <w:sz w:val="22"/>
          <w:szCs w:val="22"/>
        </w:rPr>
        <w:t xml:space="preserve"> form are included as </w:t>
      </w:r>
      <w:commentRangeStart w:id="1"/>
      <w:r w:rsidRPr="0060497D">
        <w:rPr>
          <w:rFonts w:ascii="Century Gothic" w:hAnsi="Century Gothic" w:cs="Arial"/>
          <w:b/>
          <w:color w:val="000099"/>
          <w:sz w:val="22"/>
          <w:szCs w:val="22"/>
        </w:rPr>
        <w:t>blue hidden text</w:t>
      </w:r>
      <w:r w:rsidRPr="0060497D">
        <w:rPr>
          <w:rFonts w:ascii="Century Gothic" w:hAnsi="Century Gothic" w:cs="Arial"/>
          <w:color w:val="000099"/>
          <w:sz w:val="22"/>
          <w:szCs w:val="22"/>
        </w:rPr>
        <w:t>.</w:t>
      </w:r>
      <w:r w:rsidRPr="0060497D">
        <w:rPr>
          <w:rFonts w:ascii="Century Gothic" w:hAnsi="Century Gothic" w:cs="Arial"/>
          <w:color w:val="000000"/>
          <w:sz w:val="22"/>
          <w:szCs w:val="22"/>
        </w:rPr>
        <w:t xml:space="preserve">   </w:t>
      </w:r>
      <w:commentRangeEnd w:id="1"/>
      <w:r w:rsidR="0098644E">
        <w:rPr>
          <w:rStyle w:val="CommentReference"/>
          <w:rFonts w:ascii="Arial" w:hAnsi="Arial" w:cs="Arial"/>
          <w:lang w:val="en-GB"/>
        </w:rPr>
        <w:commentReference w:id="1"/>
      </w:r>
    </w:p>
    <w:p w14:paraId="4E8FE731" w14:textId="77777777" w:rsidR="00124C06"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noProof/>
          <w:sz w:val="22"/>
          <w:szCs w:val="22"/>
          <w:lang w:val="en-US"/>
        </w:rPr>
      </w:pPr>
      <w:r w:rsidRPr="0060497D">
        <w:rPr>
          <w:rFonts w:ascii="Century Gothic" w:hAnsi="Century Gothic" w:cs="Arial"/>
          <w:color w:val="000000"/>
          <w:sz w:val="22"/>
          <w:szCs w:val="22"/>
        </w:rPr>
        <w:t xml:space="preserve">To </w:t>
      </w:r>
      <w:r w:rsidR="0046185B" w:rsidRPr="0060497D">
        <w:rPr>
          <w:rFonts w:ascii="Century Gothic" w:hAnsi="Century Gothic" w:cs="Arial"/>
          <w:color w:val="000000"/>
          <w:sz w:val="22"/>
          <w:szCs w:val="22"/>
        </w:rPr>
        <w:t>view</w:t>
      </w:r>
      <w:r w:rsidRPr="0060497D">
        <w:rPr>
          <w:rFonts w:ascii="Century Gothic" w:hAnsi="Century Gothic" w:cs="Arial"/>
          <w:color w:val="000000"/>
          <w:sz w:val="22"/>
          <w:szCs w:val="22"/>
        </w:rPr>
        <w:t xml:space="preserve"> the hidden text</w:t>
      </w:r>
      <w:r w:rsidR="006765DC" w:rsidRPr="0060497D">
        <w:rPr>
          <w:rFonts w:ascii="Century Gothic" w:hAnsi="Century Gothic" w:cs="Arial"/>
          <w:color w:val="000000"/>
          <w:sz w:val="22"/>
          <w:szCs w:val="22"/>
        </w:rPr>
        <w:t xml:space="preserve"> on a </w:t>
      </w:r>
      <w:r w:rsidR="006765DC" w:rsidRPr="0060497D">
        <w:rPr>
          <w:rFonts w:ascii="Century Gothic" w:hAnsi="Century Gothic" w:cs="Arial"/>
          <w:b/>
          <w:color w:val="000000"/>
          <w:sz w:val="22"/>
          <w:szCs w:val="22"/>
        </w:rPr>
        <w:t>windows</w:t>
      </w:r>
      <w:r w:rsidR="006765DC" w:rsidRPr="0060497D">
        <w:rPr>
          <w:rFonts w:ascii="Century Gothic" w:hAnsi="Century Gothic" w:cs="Arial"/>
          <w:color w:val="000000"/>
          <w:sz w:val="22"/>
          <w:szCs w:val="22"/>
        </w:rPr>
        <w:t xml:space="preserve"> computer</w:t>
      </w:r>
      <w:r w:rsidRPr="0060497D">
        <w:rPr>
          <w:rFonts w:ascii="Century Gothic" w:hAnsi="Century Gothic" w:cs="Arial"/>
          <w:color w:val="000000"/>
          <w:sz w:val="22"/>
          <w:szCs w:val="22"/>
        </w:rPr>
        <w:t xml:space="preserve">, </w:t>
      </w:r>
      <w:r w:rsidR="00B519F5" w:rsidRPr="0060497D">
        <w:rPr>
          <w:rFonts w:ascii="Century Gothic" w:hAnsi="Century Gothic" w:cs="Arial"/>
          <w:color w:val="000000"/>
          <w:sz w:val="22"/>
          <w:szCs w:val="22"/>
        </w:rPr>
        <w:t xml:space="preserve">select </w:t>
      </w:r>
      <w:r w:rsidR="00D648C9" w:rsidRPr="0060497D">
        <w:rPr>
          <w:rFonts w:ascii="Century Gothic" w:hAnsi="Century Gothic"/>
          <w:noProof/>
          <w:sz w:val="22"/>
          <w:szCs w:val="22"/>
          <w:lang w:val="en-US"/>
        </w:rPr>
        <w:drawing>
          <wp:inline distT="0" distB="0" distL="0" distR="0" wp14:anchorId="246FFF90" wp14:editId="77AC0B14">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60497D">
        <w:rPr>
          <w:rFonts w:ascii="Century Gothic" w:hAnsi="Century Gothic"/>
          <w:noProof/>
          <w:sz w:val="22"/>
          <w:szCs w:val="22"/>
          <w:lang w:val="en-US"/>
        </w:rPr>
        <w:t xml:space="preserve"> from your toolbar</w:t>
      </w:r>
      <w:r w:rsidR="00124C06" w:rsidRPr="0060497D">
        <w:rPr>
          <w:rFonts w:ascii="Century Gothic" w:hAnsi="Century Gothic"/>
          <w:noProof/>
          <w:sz w:val="22"/>
          <w:szCs w:val="22"/>
          <w:lang w:val="en-US"/>
        </w:rPr>
        <w:t>, or go to your toolbar and select the paragraph option and then select ‘show/hide’.</w:t>
      </w:r>
      <w:r w:rsidR="001B630A" w:rsidRPr="0060497D">
        <w:rPr>
          <w:rFonts w:ascii="Century Gothic" w:hAnsi="Century Gothic"/>
          <w:noProof/>
          <w:sz w:val="22"/>
          <w:szCs w:val="22"/>
          <w:lang w:val="en-US"/>
        </w:rPr>
        <w:t xml:space="preserve">  If this is not visible please contact IT Help on x5000 for assistance to locate this functionality.</w:t>
      </w:r>
      <w:r w:rsidR="00124C06" w:rsidRPr="0060497D">
        <w:rPr>
          <w:rFonts w:ascii="Century Gothic" w:hAnsi="Century Gothic"/>
          <w:noProof/>
          <w:sz w:val="22"/>
          <w:szCs w:val="22"/>
          <w:lang w:val="en-US"/>
        </w:rPr>
        <w:t>.</w:t>
      </w:r>
    </w:p>
    <w:p w14:paraId="01A51A06" w14:textId="77777777" w:rsidR="001B630A" w:rsidRPr="0060497D"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p>
    <w:p w14:paraId="35E40CC8" w14:textId="77777777" w:rsidR="00424B87"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The hidden text will not be seen on the printed version. </w:t>
      </w:r>
      <w:r w:rsidR="00DC3F9D" w:rsidRPr="0060497D">
        <w:rPr>
          <w:rFonts w:ascii="Century Gothic" w:hAnsi="Century Gothic" w:cs="Arial"/>
          <w:color w:val="000000"/>
          <w:sz w:val="22"/>
          <w:szCs w:val="22"/>
        </w:rPr>
        <w:t xml:space="preserve">      </w:t>
      </w:r>
      <w:r w:rsidRPr="0060497D">
        <w:rPr>
          <w:rFonts w:ascii="Century Gothic" w:hAnsi="Century Gothic" w:cs="Arial"/>
          <w:color w:val="000000"/>
          <w:sz w:val="22"/>
          <w:szCs w:val="22"/>
        </w:rPr>
        <w:t xml:space="preserve"> </w:t>
      </w:r>
      <w:r w:rsidR="001637CE" w:rsidRPr="0060497D">
        <w:rPr>
          <w:rFonts w:ascii="Century Gothic" w:hAnsi="Century Gothic" w:cs="Arial"/>
          <w:color w:val="000000"/>
          <w:sz w:val="22"/>
          <w:szCs w:val="22"/>
        </w:rPr>
        <w:t>[To</w:t>
      </w:r>
      <w:r w:rsidR="0046185B" w:rsidRPr="0060497D">
        <w:rPr>
          <w:rFonts w:ascii="Century Gothic" w:hAnsi="Century Gothic" w:cs="Arial"/>
          <w:color w:val="000000"/>
          <w:sz w:val="22"/>
          <w:szCs w:val="22"/>
        </w:rPr>
        <w:t xml:space="preserve"> print hidden text select </w:t>
      </w:r>
    </w:p>
    <w:p w14:paraId="08CB1BC5" w14:textId="77777777" w:rsidR="001B630A" w:rsidRPr="0060497D" w:rsidRDefault="0046185B"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Tools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Options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Print</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Hidden Text.</w:t>
      </w:r>
      <w:r w:rsidR="000271F5" w:rsidRPr="0060497D">
        <w:rPr>
          <w:rFonts w:ascii="Century Gothic" w:hAnsi="Century Gothic" w:cs="Arial"/>
          <w:color w:val="000000"/>
          <w:sz w:val="22"/>
          <w:szCs w:val="22"/>
        </w:rPr>
        <w:t>]</w:t>
      </w:r>
      <w:r w:rsidR="00424B87" w:rsidRPr="0060497D">
        <w:rPr>
          <w:rFonts w:ascii="Century Gothic" w:hAnsi="Century Gothic" w:cs="Arial"/>
          <w:color w:val="000000"/>
          <w:sz w:val="22"/>
          <w:szCs w:val="22"/>
        </w:rPr>
        <w:t xml:space="preserve"> </w:t>
      </w:r>
    </w:p>
    <w:p w14:paraId="72F4FB9A" w14:textId="77777777" w:rsidR="00555D4C" w:rsidRPr="00AB7F89"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Century Gothic" w:hAnsi="Century Gothic" w:cs="Arial"/>
        </w:rPr>
      </w:pPr>
      <w:r w:rsidRPr="00AB7F89">
        <w:rPr>
          <w:rFonts w:ascii="Century Gothic" w:hAnsi="Century Gothic" w:cs="Arial"/>
          <w:b/>
          <w:color w:val="FF0000"/>
        </w:rPr>
        <w:t>DO NOT</w:t>
      </w:r>
      <w:r w:rsidRPr="00AB7F89">
        <w:rPr>
          <w:rFonts w:ascii="Century Gothic" w:hAnsi="Century Gothic" w:cs="Arial"/>
          <w:color w:val="FF0000"/>
        </w:rPr>
        <w:t xml:space="preserve"> submit applications with hidden text </w:t>
      </w:r>
      <w:r w:rsidR="000271F5" w:rsidRPr="00AB7F89">
        <w:rPr>
          <w:rFonts w:ascii="Century Gothic" w:hAnsi="Century Gothic" w:cs="Arial"/>
          <w:color w:val="FF0000"/>
        </w:rPr>
        <w:t>showing</w:t>
      </w:r>
      <w:r w:rsidRPr="00AB7F89">
        <w:rPr>
          <w:rFonts w:ascii="Century Gothic" w:hAnsi="Century Gothic" w:cs="Arial"/>
          <w:color w:val="FF0000"/>
        </w:rPr>
        <w:t>.</w:t>
      </w:r>
    </w:p>
    <w:p w14:paraId="3B653523" w14:textId="77777777" w:rsidR="0060497D" w:rsidRDefault="0060497D" w:rsidP="0060497D">
      <w:pPr>
        <w:pStyle w:val="BlockText"/>
        <w:spacing w:before="120"/>
        <w:ind w:left="0" w:right="115"/>
        <w:jc w:val="both"/>
        <w:rPr>
          <w:rFonts w:ascii="Century Gothic" w:hAnsi="Century Gothic"/>
          <w:bCs w:val="0"/>
          <w:color w:val="FF0000"/>
          <w:sz w:val="22"/>
          <w:szCs w:val="22"/>
          <w:lang w:val="en-AU"/>
        </w:rPr>
      </w:pPr>
    </w:p>
    <w:p w14:paraId="34B452A9" w14:textId="77777777" w:rsidR="0060497D" w:rsidRPr="0060497D" w:rsidRDefault="0060497D" w:rsidP="00477A29">
      <w:pPr>
        <w:pStyle w:val="BlockText"/>
        <w:spacing w:before="120"/>
        <w:ind w:left="115" w:right="115"/>
        <w:jc w:val="both"/>
        <w:rPr>
          <w:rFonts w:ascii="Century Gothic" w:hAnsi="Century Gothic"/>
          <w:bCs w:val="0"/>
          <w:color w:val="FF0000"/>
          <w:sz w:val="22"/>
          <w:szCs w:val="22"/>
          <w:lang w:val="en-AU"/>
        </w:rPr>
      </w:pPr>
    </w:p>
    <w:p w14:paraId="04D3FA29" w14:textId="77777777" w:rsidR="005812A9" w:rsidRPr="0060497D" w:rsidRDefault="005812A9" w:rsidP="0027478C">
      <w:pPr>
        <w:rPr>
          <w:rFonts w:ascii="Century Gothic" w:hAnsi="Century Gothic" w:cs="Arial"/>
          <w:bCs/>
          <w:color w:val="000066"/>
          <w:sz w:val="22"/>
          <w:szCs w:val="22"/>
        </w:rPr>
      </w:pPr>
      <w:r w:rsidRPr="0060497D">
        <w:rPr>
          <w:rFonts w:ascii="Century Gothic" w:hAnsi="Century Gothic" w:cs="Arial"/>
          <w:b/>
          <w:bCs/>
          <w:color w:val="000066"/>
          <w:sz w:val="22"/>
          <w:szCs w:val="22"/>
        </w:rPr>
        <w:t>Sections of the application form</w:t>
      </w:r>
    </w:p>
    <w:p w14:paraId="5330A56D" w14:textId="77777777" w:rsidR="00360CBF" w:rsidRPr="0060497D" w:rsidRDefault="005812A9" w:rsidP="0060497D">
      <w:pPr>
        <w:tabs>
          <w:tab w:val="left" w:pos="900"/>
          <w:tab w:val="left" w:pos="2268"/>
        </w:tabs>
        <w:spacing w:before="12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A_–" w:history="1">
        <w:r w:rsidRPr="0060497D">
          <w:rPr>
            <w:rStyle w:val="Hyperlink"/>
            <w:rFonts w:ascii="Century Gothic" w:hAnsi="Century Gothic" w:cs="Arial"/>
            <w:bCs/>
            <w:color w:val="000000"/>
            <w:sz w:val="22"/>
            <w:szCs w:val="22"/>
            <w:u w:val="none"/>
          </w:rPr>
          <w:t xml:space="preserve">Part </w:t>
        </w:r>
        <w:proofErr w:type="gramStart"/>
        <w:r w:rsidRPr="0060497D">
          <w:rPr>
            <w:rStyle w:val="Hyperlink"/>
            <w:rFonts w:ascii="Century Gothic" w:hAnsi="Century Gothic" w:cs="Arial"/>
            <w:bCs/>
            <w:color w:val="000000"/>
            <w:sz w:val="22"/>
            <w:szCs w:val="22"/>
            <w:u w:val="none"/>
          </w:rPr>
          <w:t>A</w:t>
        </w:r>
        <w:proofErr w:type="gramEnd"/>
        <w:r w:rsidRPr="0060497D">
          <w:rPr>
            <w:rStyle w:val="Hyperlink"/>
            <w:rFonts w:ascii="Century Gothic" w:hAnsi="Century Gothic" w:cs="Arial"/>
            <w:bCs/>
            <w:color w:val="000000"/>
            <w:sz w:val="22"/>
            <w:szCs w:val="22"/>
            <w:u w:val="none"/>
          </w:rPr>
          <w:tab/>
        </w:r>
        <w:r w:rsidR="00360CBF" w:rsidRPr="0060497D">
          <w:rPr>
            <w:rStyle w:val="Hyperlink"/>
            <w:rFonts w:ascii="Century Gothic" w:hAnsi="Century Gothic" w:cs="Arial"/>
            <w:bCs/>
            <w:color w:val="000000"/>
            <w:sz w:val="22"/>
            <w:szCs w:val="22"/>
            <w:u w:val="none"/>
          </w:rPr>
          <w:t xml:space="preserve">Eligibility </w:t>
        </w:r>
        <w:r w:rsidR="00574001" w:rsidRPr="0060497D">
          <w:rPr>
            <w:rStyle w:val="Hyperlink"/>
            <w:rFonts w:ascii="Century Gothic" w:hAnsi="Century Gothic" w:cs="Arial"/>
            <w:bCs/>
            <w:color w:val="000000"/>
            <w:sz w:val="22"/>
            <w:szCs w:val="22"/>
            <w:u w:val="none"/>
          </w:rPr>
          <w:t xml:space="preserve">check </w:t>
        </w:r>
        <w:r w:rsidR="00360CBF" w:rsidRPr="0060497D">
          <w:rPr>
            <w:rStyle w:val="Hyperlink"/>
            <w:rFonts w:ascii="Century Gothic" w:hAnsi="Century Gothic" w:cs="Arial"/>
            <w:bCs/>
            <w:color w:val="000000"/>
            <w:sz w:val="22"/>
            <w:szCs w:val="22"/>
            <w:u w:val="none"/>
          </w:rPr>
          <w:t xml:space="preserve">for expedited </w:t>
        </w:r>
        <w:r w:rsidR="00CA6CBB" w:rsidRPr="0060497D">
          <w:rPr>
            <w:rStyle w:val="Hyperlink"/>
            <w:rFonts w:ascii="Century Gothic" w:hAnsi="Century Gothic" w:cs="Arial"/>
            <w:bCs/>
            <w:color w:val="000000"/>
            <w:sz w:val="22"/>
            <w:szCs w:val="22"/>
            <w:u w:val="none"/>
          </w:rPr>
          <w:t xml:space="preserve">ethical </w:t>
        </w:r>
        <w:r w:rsidR="00360CBF" w:rsidRPr="0060497D">
          <w:rPr>
            <w:rStyle w:val="Hyperlink"/>
            <w:rFonts w:ascii="Century Gothic" w:hAnsi="Century Gothic" w:cs="Arial"/>
            <w:bCs/>
            <w:color w:val="000000"/>
            <w:sz w:val="22"/>
            <w:szCs w:val="22"/>
            <w:u w:val="none"/>
          </w:rPr>
          <w:t>review</w:t>
        </w:r>
      </w:hyperlink>
    </w:p>
    <w:p w14:paraId="0C4718B9"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1_–" w:history="1">
        <w:r w:rsidRPr="0060497D">
          <w:rPr>
            <w:rStyle w:val="Hyperlink"/>
            <w:rFonts w:ascii="Century Gothic" w:hAnsi="Century Gothic" w:cs="Arial"/>
            <w:bCs/>
            <w:color w:val="000000"/>
            <w:sz w:val="22"/>
            <w:szCs w:val="22"/>
            <w:u w:val="none"/>
          </w:rPr>
          <w:t>Part B1</w:t>
        </w:r>
        <w:r w:rsidRPr="0060497D">
          <w:rPr>
            <w:rStyle w:val="Hyperlink"/>
            <w:rFonts w:ascii="Century Gothic" w:hAnsi="Century Gothic" w:cs="Arial"/>
            <w:bCs/>
            <w:color w:val="000000"/>
            <w:sz w:val="22"/>
            <w:szCs w:val="22"/>
            <w:u w:val="none"/>
          </w:rPr>
          <w:tab/>
          <w:t>Project titl</w:t>
        </w:r>
        <w:r w:rsidR="005422D2" w:rsidRPr="0060497D">
          <w:rPr>
            <w:rStyle w:val="Hyperlink"/>
            <w:rFonts w:ascii="Century Gothic" w:hAnsi="Century Gothic" w:cs="Arial"/>
            <w:bCs/>
            <w:color w:val="000000"/>
            <w:sz w:val="22"/>
            <w:szCs w:val="22"/>
            <w:u w:val="none"/>
          </w:rPr>
          <w:t>e and summary</w:t>
        </w:r>
      </w:hyperlink>
    </w:p>
    <w:p w14:paraId="1E8C27AF"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2_–" w:history="1">
        <w:r w:rsidRPr="0060497D">
          <w:rPr>
            <w:rStyle w:val="Hyperlink"/>
            <w:rFonts w:ascii="Century Gothic" w:hAnsi="Century Gothic" w:cs="Arial"/>
            <w:bCs/>
            <w:color w:val="000000"/>
            <w:sz w:val="22"/>
            <w:szCs w:val="22"/>
            <w:u w:val="none"/>
          </w:rPr>
          <w:t>Part B2</w:t>
        </w:r>
        <w:r w:rsidRPr="0060497D">
          <w:rPr>
            <w:rStyle w:val="Hyperlink"/>
            <w:rFonts w:ascii="Century Gothic" w:hAnsi="Century Gothic" w:cs="Arial"/>
            <w:bCs/>
            <w:color w:val="000000"/>
            <w:sz w:val="22"/>
            <w:szCs w:val="22"/>
            <w:u w:val="none"/>
          </w:rPr>
          <w:tab/>
          <w:t>Chief Investigator or Project Supervisor (if student research)</w:t>
        </w:r>
      </w:hyperlink>
    </w:p>
    <w:p w14:paraId="01DB1A14"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C_–" w:history="1">
        <w:r w:rsidRPr="0060497D">
          <w:rPr>
            <w:rStyle w:val="Hyperlink"/>
            <w:rFonts w:ascii="Century Gothic" w:hAnsi="Century Gothic" w:cs="Arial"/>
            <w:bCs/>
            <w:color w:val="000000"/>
            <w:sz w:val="22"/>
            <w:szCs w:val="22"/>
            <w:u w:val="none"/>
          </w:rPr>
          <w:t>Part C</w:t>
        </w:r>
        <w:r w:rsidRPr="0060497D">
          <w:rPr>
            <w:rStyle w:val="Hyperlink"/>
            <w:rFonts w:ascii="Century Gothic" w:hAnsi="Century Gothic" w:cs="Arial"/>
            <w:bCs/>
            <w:color w:val="000000"/>
            <w:sz w:val="22"/>
            <w:szCs w:val="22"/>
            <w:u w:val="none"/>
          </w:rPr>
          <w:tab/>
          <w:t>Identification of ethical issues</w:t>
        </w:r>
        <w:r w:rsidR="009644D6" w:rsidRPr="0060497D">
          <w:rPr>
            <w:rStyle w:val="Hyperlink"/>
            <w:rFonts w:ascii="Century Gothic" w:hAnsi="Century Gothic" w:cs="Arial"/>
            <w:bCs/>
            <w:color w:val="000000"/>
            <w:sz w:val="22"/>
            <w:szCs w:val="22"/>
            <w:u w:val="none"/>
          </w:rPr>
          <w:t xml:space="preserve"> and el</w:t>
        </w:r>
        <w:r w:rsidR="00EA0DB0" w:rsidRPr="0060497D">
          <w:rPr>
            <w:rStyle w:val="Hyperlink"/>
            <w:rFonts w:ascii="Century Gothic" w:hAnsi="Century Gothic" w:cs="Arial"/>
            <w:bCs/>
            <w:color w:val="000000"/>
            <w:sz w:val="22"/>
            <w:szCs w:val="22"/>
            <w:u w:val="none"/>
          </w:rPr>
          <w:t>igibility for expedited review E</w:t>
        </w:r>
        <w:r w:rsidR="009644D6" w:rsidRPr="0060497D">
          <w:rPr>
            <w:rStyle w:val="Hyperlink"/>
            <w:rFonts w:ascii="Century Gothic" w:hAnsi="Century Gothic" w:cs="Arial"/>
            <w:bCs/>
            <w:color w:val="000000"/>
            <w:sz w:val="22"/>
            <w:szCs w:val="22"/>
            <w:u w:val="none"/>
          </w:rPr>
          <w:t>1</w:t>
        </w:r>
      </w:hyperlink>
    </w:p>
    <w:p w14:paraId="4D8418E7" w14:textId="77777777" w:rsidR="009644D6" w:rsidRPr="0060497D" w:rsidRDefault="009644D6"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D_–" w:history="1">
        <w:r w:rsidRPr="0060497D">
          <w:rPr>
            <w:rStyle w:val="Hyperlink"/>
            <w:rFonts w:ascii="Century Gothic" w:hAnsi="Century Gothic" w:cs="Arial"/>
            <w:bCs/>
            <w:color w:val="000000"/>
            <w:sz w:val="22"/>
            <w:szCs w:val="22"/>
            <w:u w:val="none"/>
          </w:rPr>
          <w:t>Part</w:t>
        </w:r>
        <w:r w:rsidR="00CA6CBB" w:rsidRPr="0060497D">
          <w:rPr>
            <w:rStyle w:val="Hyperlink"/>
            <w:rFonts w:ascii="Century Gothic" w:hAnsi="Century Gothic" w:cs="Arial"/>
            <w:bCs/>
            <w:color w:val="000000"/>
            <w:sz w:val="22"/>
            <w:szCs w:val="22"/>
            <w:u w:val="none"/>
          </w:rPr>
          <w:t xml:space="preserve"> D</w:t>
        </w:r>
        <w:r w:rsidRPr="0060497D">
          <w:rPr>
            <w:rStyle w:val="Hyperlink"/>
            <w:rFonts w:ascii="Century Gothic" w:hAnsi="Century Gothic" w:cs="Arial"/>
            <w:bCs/>
            <w:color w:val="000000"/>
            <w:sz w:val="22"/>
            <w:szCs w:val="22"/>
            <w:u w:val="none"/>
          </w:rPr>
          <w:tab/>
          <w:t>Eligibility for exp</w:t>
        </w:r>
        <w:r w:rsidR="00EA0DB0" w:rsidRPr="0060497D">
          <w:rPr>
            <w:rStyle w:val="Hyperlink"/>
            <w:rFonts w:ascii="Century Gothic" w:hAnsi="Century Gothic" w:cs="Arial"/>
            <w:bCs/>
            <w:color w:val="000000"/>
            <w:sz w:val="22"/>
            <w:szCs w:val="22"/>
            <w:u w:val="none"/>
          </w:rPr>
          <w:t>edited review E</w:t>
        </w:r>
        <w:r w:rsidRPr="0060497D">
          <w:rPr>
            <w:rStyle w:val="Hyperlink"/>
            <w:rFonts w:ascii="Century Gothic" w:hAnsi="Century Gothic" w:cs="Arial"/>
            <w:bCs/>
            <w:color w:val="000000"/>
            <w:sz w:val="22"/>
            <w:szCs w:val="22"/>
            <w:u w:val="none"/>
          </w:rPr>
          <w:t>2</w:t>
        </w:r>
      </w:hyperlink>
    </w:p>
    <w:p w14:paraId="5FBC3321" w14:textId="77777777"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E_–" w:history="1">
        <w:r w:rsidRPr="0060497D">
          <w:rPr>
            <w:rStyle w:val="Hyperlink"/>
            <w:rFonts w:ascii="Century Gothic" w:hAnsi="Century Gothic" w:cs="Arial"/>
            <w:bCs/>
            <w:color w:val="000000"/>
            <w:sz w:val="22"/>
            <w:szCs w:val="22"/>
            <w:u w:val="none"/>
          </w:rPr>
          <w:t>Part E</w:t>
        </w:r>
        <w:r w:rsidRPr="0060497D">
          <w:rPr>
            <w:rStyle w:val="Hyperlink"/>
            <w:rFonts w:ascii="Century Gothic" w:hAnsi="Century Gothic" w:cs="Arial"/>
            <w:bCs/>
            <w:color w:val="000000"/>
            <w:sz w:val="22"/>
            <w:szCs w:val="22"/>
            <w:u w:val="none"/>
          </w:rPr>
          <w:tab/>
          <w:t>Project details</w:t>
        </w:r>
      </w:hyperlink>
    </w:p>
    <w:p w14:paraId="52026855" w14:textId="77777777"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Part F1</w:t>
      </w:r>
      <w:r w:rsidR="002A2D86" w:rsidRPr="0060497D">
        <w:rPr>
          <w:rFonts w:ascii="Century Gothic" w:hAnsi="Century Gothic" w:cs="Arial"/>
          <w:bCs/>
          <w:color w:val="000000"/>
          <w:sz w:val="22"/>
          <w:szCs w:val="22"/>
        </w:rPr>
        <w:tab/>
        <w:t>Declaration by applicants</w:t>
      </w:r>
    </w:p>
    <w:p w14:paraId="41695B92" w14:textId="77777777" w:rsidR="00ED622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Part F2</w:t>
      </w:r>
      <w:r w:rsidR="002A2D86" w:rsidRPr="0060497D">
        <w:rPr>
          <w:rFonts w:ascii="Century Gothic" w:hAnsi="Century Gothic" w:cs="Arial"/>
          <w:bCs/>
          <w:color w:val="000000"/>
          <w:sz w:val="22"/>
          <w:szCs w:val="22"/>
        </w:rPr>
        <w:tab/>
        <w:t>Peer review and Head of School declaration</w:t>
      </w:r>
    </w:p>
    <w:p w14:paraId="01EACFF4" w14:textId="77777777" w:rsidR="002A2D86" w:rsidRDefault="00ED622B" w:rsidP="0060497D">
      <w:pPr>
        <w:tabs>
          <w:tab w:val="left" w:pos="900"/>
          <w:tab w:val="left" w:pos="2268"/>
        </w:tabs>
        <w:spacing w:before="80" w:after="120"/>
        <w:rPr>
          <w:rStyle w:val="Hyperlink"/>
          <w:rFonts w:ascii="Century Gothic" w:hAnsi="Century Gothic" w:cs="Arial"/>
          <w:bCs/>
          <w:color w:val="000000"/>
          <w:sz w:val="22"/>
          <w:szCs w:val="22"/>
          <w:u w:val="none"/>
        </w:rPr>
      </w:pPr>
      <w:r w:rsidRPr="0060497D">
        <w:rPr>
          <w:rFonts w:ascii="Century Gothic" w:hAnsi="Century Gothic" w:cs="Arial"/>
          <w:bCs/>
          <w:color w:val="000000"/>
          <w:sz w:val="22"/>
          <w:szCs w:val="22"/>
        </w:rPr>
        <w:tab/>
      </w:r>
      <w:hyperlink w:anchor="_APPENDIX_–_How" w:history="1">
        <w:r w:rsidRPr="0060497D">
          <w:rPr>
            <w:rStyle w:val="Hyperlink"/>
            <w:rFonts w:ascii="Century Gothic" w:hAnsi="Century Gothic" w:cs="Arial"/>
            <w:bCs/>
            <w:color w:val="000000"/>
            <w:sz w:val="22"/>
            <w:szCs w:val="22"/>
            <w:u w:val="none"/>
          </w:rPr>
          <w:t>Appendix</w:t>
        </w:r>
        <w:r w:rsidRPr="0060497D">
          <w:rPr>
            <w:rStyle w:val="Hyperlink"/>
            <w:rFonts w:ascii="Century Gothic" w:hAnsi="Century Gothic" w:cs="Arial"/>
            <w:bCs/>
            <w:color w:val="000000"/>
            <w:sz w:val="22"/>
            <w:szCs w:val="22"/>
            <w:u w:val="none"/>
          </w:rPr>
          <w:tab/>
        </w:r>
        <w:r w:rsidR="00A14CC8" w:rsidRPr="0060497D">
          <w:rPr>
            <w:rStyle w:val="Hyperlink"/>
            <w:rFonts w:ascii="Century Gothic" w:hAnsi="Century Gothic" w:cs="Arial"/>
            <w:bCs/>
            <w:color w:val="000000"/>
            <w:sz w:val="22"/>
            <w:szCs w:val="22"/>
            <w:u w:val="none"/>
          </w:rPr>
          <w:t>How to submit your application</w:t>
        </w:r>
      </w:hyperlink>
    </w:p>
    <w:p w14:paraId="283863F0"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165EACAF"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49136C6C"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09334394"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0EB43E2A"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33C189FB" w14:textId="77777777" w:rsidR="0060497D" w:rsidRPr="0060497D" w:rsidRDefault="0060497D" w:rsidP="000271F5">
      <w:pPr>
        <w:tabs>
          <w:tab w:val="left" w:pos="900"/>
          <w:tab w:val="left" w:pos="1980"/>
        </w:tabs>
        <w:spacing w:before="80" w:after="120"/>
        <w:rPr>
          <w:rFonts w:ascii="Century Gothic" w:hAnsi="Century Gothic" w:cs="Arial"/>
          <w:bCs/>
          <w:color w:val="000000"/>
          <w:sz w:val="22"/>
          <w:szCs w:val="22"/>
        </w:rPr>
      </w:pPr>
    </w:p>
    <w:p w14:paraId="22D728EB" w14:textId="77777777" w:rsidR="005737B4" w:rsidRPr="00AB7F89"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sz w:val="36"/>
          <w:szCs w:val="36"/>
        </w:rPr>
        <w:sectPr w:rsidR="005737B4" w:rsidRPr="00AB7F89" w:rsidSect="00210134">
          <w:headerReference w:type="even" r:id="rId16"/>
          <w:headerReference w:type="default" r:id="rId17"/>
          <w:footerReference w:type="default" r:id="rId18"/>
          <w:headerReference w:type="first" r:id="rId19"/>
          <w:footerReference w:type="first" r:id="rId20"/>
          <w:type w:val="continuous"/>
          <w:pgSz w:w="11906" w:h="16838" w:code="9"/>
          <w:pgMar w:top="432" w:right="1138" w:bottom="432" w:left="1138" w:header="227" w:footer="86" w:gutter="0"/>
          <w:cols w:space="708"/>
          <w:titlePg/>
          <w:docGrid w:linePitch="360"/>
        </w:sectPr>
      </w:pPr>
      <w:r w:rsidRPr="00AB7F89">
        <w:rPr>
          <w:rFonts w:ascii="Century Gothic" w:hAnsi="Century Gothic" w:cs="Arial"/>
          <w:b/>
          <w:i/>
          <w:sz w:val="36"/>
          <w:szCs w:val="36"/>
        </w:rPr>
        <w:t>DO NOT submit this page with your application</w:t>
      </w:r>
    </w:p>
    <w:p w14:paraId="334984D5" w14:textId="77777777" w:rsidR="0027478C" w:rsidRPr="00AB7F89" w:rsidRDefault="00D648C9" w:rsidP="006C32B6">
      <w:pPr>
        <w:jc w:val="center"/>
        <w:rPr>
          <w:rFonts w:ascii="Century Gothic" w:hAnsi="Century Gothic" w:cs="Arial"/>
          <w:sz w:val="20"/>
          <w:szCs w:val="20"/>
        </w:rPr>
      </w:pPr>
      <w:r w:rsidRPr="00AB7F89">
        <w:rPr>
          <w:rFonts w:ascii="Century Gothic" w:hAnsi="Century Gothic"/>
          <w:b/>
          <w:bCs/>
          <w:noProof/>
          <w:color w:val="003300"/>
          <w:sz w:val="32"/>
          <w:szCs w:val="32"/>
          <w:lang w:val="en-US"/>
        </w:rPr>
        <w:lastRenderedPageBreak/>
        <w:drawing>
          <wp:inline distT="0" distB="0" distL="0" distR="0" wp14:anchorId="1E320151" wp14:editId="7F694E6C">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2679A178" w14:textId="77777777" w:rsidR="008509CB" w:rsidRPr="00AB7F89" w:rsidRDefault="008509CB" w:rsidP="0027478C">
      <w:pPr>
        <w:rPr>
          <w:rFonts w:ascii="Century Gothic" w:hAnsi="Century Gothic" w:cs="Arial"/>
          <w:sz w:val="20"/>
          <w:szCs w:val="20"/>
        </w:rPr>
      </w:pPr>
    </w:p>
    <w:tbl>
      <w:tblPr>
        <w:tblW w:w="9889" w:type="dxa"/>
        <w:shd w:val="clear" w:color="auto" w:fill="FFCC99"/>
        <w:tblLook w:val="0000" w:firstRow="0" w:lastRow="0" w:firstColumn="0" w:lastColumn="0" w:noHBand="0" w:noVBand="0"/>
      </w:tblPr>
      <w:tblGrid>
        <w:gridCol w:w="875"/>
        <w:gridCol w:w="1312"/>
        <w:gridCol w:w="2032"/>
        <w:gridCol w:w="1393"/>
        <w:gridCol w:w="1600"/>
        <w:gridCol w:w="2677"/>
      </w:tblGrid>
      <w:tr w:rsidR="0027478C" w:rsidRPr="00AB7F89" w14:paraId="33AB8660" w14:textId="77777777" w:rsidTr="00DB2173">
        <w:tc>
          <w:tcPr>
            <w:tcW w:w="875" w:type="dxa"/>
            <w:shd w:val="clear" w:color="auto" w:fill="FDE9D9"/>
          </w:tcPr>
          <w:p w14:paraId="23343404" w14:textId="77777777" w:rsidR="0027478C" w:rsidRPr="00FC3322" w:rsidRDefault="0027478C" w:rsidP="0002503C">
            <w:pPr>
              <w:rPr>
                <w:rFonts w:ascii="Century Gothic" w:hAnsi="Century Gothic" w:cs="Arial"/>
                <w:bCs/>
                <w:i/>
                <w:sz w:val="20"/>
                <w:szCs w:val="20"/>
              </w:rPr>
            </w:pPr>
            <w:r w:rsidRPr="00FC3322">
              <w:rPr>
                <w:rFonts w:ascii="Century Gothic" w:hAnsi="Century Gothic" w:cs="Arial"/>
                <w:bCs/>
                <w:i/>
                <w:sz w:val="20"/>
                <w:szCs w:val="20"/>
              </w:rPr>
              <w:t>Office use:</w:t>
            </w:r>
          </w:p>
        </w:tc>
        <w:tc>
          <w:tcPr>
            <w:tcW w:w="1312" w:type="dxa"/>
            <w:shd w:val="clear" w:color="auto" w:fill="FDE9D9"/>
          </w:tcPr>
          <w:p w14:paraId="24BC3281" w14:textId="77777777" w:rsidR="0027478C" w:rsidRPr="00FC3322" w:rsidRDefault="0027478C" w:rsidP="0002503C">
            <w:pPr>
              <w:rPr>
                <w:rFonts w:ascii="Century Gothic" w:hAnsi="Century Gothic" w:cs="Arial"/>
                <w:b/>
                <w:bCs/>
                <w:sz w:val="20"/>
                <w:szCs w:val="20"/>
              </w:rPr>
            </w:pPr>
            <w:r w:rsidRPr="00FC3322">
              <w:rPr>
                <w:rFonts w:ascii="Century Gothic" w:hAnsi="Century Gothic" w:cs="Arial"/>
                <w:b/>
                <w:bCs/>
                <w:sz w:val="20"/>
                <w:szCs w:val="20"/>
              </w:rPr>
              <w:t>Reference Number</w:t>
            </w:r>
          </w:p>
        </w:tc>
        <w:tc>
          <w:tcPr>
            <w:tcW w:w="2032" w:type="dxa"/>
            <w:shd w:val="clear" w:color="auto" w:fill="FDE9D9"/>
          </w:tcPr>
          <w:p w14:paraId="62EA496A" w14:textId="77777777" w:rsidR="0027478C" w:rsidRPr="00FC3322" w:rsidRDefault="0027478C" w:rsidP="0002503C">
            <w:pPr>
              <w:rPr>
                <w:rFonts w:ascii="Century Gothic" w:hAnsi="Century Gothic" w:cs="Arial"/>
                <w:sz w:val="20"/>
                <w:szCs w:val="20"/>
              </w:rPr>
            </w:pPr>
          </w:p>
        </w:tc>
        <w:tc>
          <w:tcPr>
            <w:tcW w:w="1393" w:type="dxa"/>
            <w:shd w:val="clear" w:color="auto" w:fill="FDE9D9"/>
          </w:tcPr>
          <w:p w14:paraId="510F5D72" w14:textId="77777777" w:rsidR="0027478C" w:rsidRPr="00FC3322" w:rsidRDefault="0027478C" w:rsidP="00A04539">
            <w:pPr>
              <w:ind w:left="164"/>
              <w:rPr>
                <w:rFonts w:ascii="Century Gothic" w:hAnsi="Century Gothic" w:cs="Arial"/>
                <w:b/>
                <w:sz w:val="20"/>
                <w:szCs w:val="20"/>
              </w:rPr>
            </w:pPr>
            <w:r w:rsidRPr="00FC3322">
              <w:rPr>
                <w:rFonts w:ascii="Century Gothic" w:hAnsi="Century Gothic" w:cs="Arial"/>
                <w:b/>
                <w:sz w:val="20"/>
                <w:szCs w:val="20"/>
              </w:rPr>
              <w:t>Date Received</w:t>
            </w:r>
          </w:p>
        </w:tc>
        <w:tc>
          <w:tcPr>
            <w:tcW w:w="1600" w:type="dxa"/>
            <w:shd w:val="clear" w:color="auto" w:fill="FDE9D9"/>
          </w:tcPr>
          <w:p w14:paraId="5580B481" w14:textId="77777777" w:rsidR="0027478C" w:rsidRPr="00FC3322" w:rsidRDefault="0027478C" w:rsidP="0002503C">
            <w:pPr>
              <w:rPr>
                <w:rFonts w:ascii="Century Gothic" w:hAnsi="Century Gothic" w:cs="Arial"/>
                <w:sz w:val="20"/>
                <w:szCs w:val="20"/>
              </w:rPr>
            </w:pPr>
          </w:p>
        </w:tc>
        <w:tc>
          <w:tcPr>
            <w:tcW w:w="2677" w:type="dxa"/>
            <w:shd w:val="clear" w:color="auto" w:fill="FDE9D9"/>
            <w:vAlign w:val="center"/>
          </w:tcPr>
          <w:p w14:paraId="4599ADC0" w14:textId="77777777" w:rsidR="0027478C" w:rsidRPr="00FC3322" w:rsidRDefault="0027478C" w:rsidP="0002503C">
            <w:pPr>
              <w:rPr>
                <w:rFonts w:ascii="Century Gothic" w:hAnsi="Century Gothic" w:cs="Arial"/>
                <w:sz w:val="20"/>
                <w:szCs w:val="20"/>
              </w:rPr>
            </w:pPr>
            <w:r w:rsidRPr="00FC3322">
              <w:rPr>
                <w:rFonts w:ascii="Century Gothic" w:hAnsi="Century Gothic" w:cs="Arial"/>
                <w:sz w:val="20"/>
                <w:szCs w:val="20"/>
              </w:rPr>
              <w:t xml:space="preserve">       </w:t>
            </w:r>
            <w:r w:rsidR="00EA0DB0" w:rsidRPr="00FC3322">
              <w:rPr>
                <w:rFonts w:ascii="Century Gothic" w:hAnsi="Century Gothic" w:cs="Arial"/>
                <w:sz w:val="20"/>
                <w:szCs w:val="20"/>
              </w:rPr>
              <w:t>E</w:t>
            </w:r>
            <w:r w:rsidRPr="00FC3322">
              <w:rPr>
                <w:rFonts w:ascii="Century Gothic" w:hAnsi="Century Gothic" w:cs="Arial"/>
                <w:sz w:val="20"/>
                <w:szCs w:val="20"/>
              </w:rPr>
              <w:t xml:space="preserve">1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2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3 </w:t>
            </w:r>
            <w:r w:rsidRPr="00FC3322">
              <w:rPr>
                <w:rFonts w:ascii="Century Gothic" w:hAnsi="Century Gothic" w:cs="Arial"/>
                <w:sz w:val="20"/>
                <w:szCs w:val="20"/>
              </w:rPr>
              <w:sym w:font="Wingdings" w:char="F071"/>
            </w:r>
          </w:p>
        </w:tc>
      </w:tr>
    </w:tbl>
    <w:p w14:paraId="564EF2BB" w14:textId="77777777" w:rsidR="00FA48A8" w:rsidRPr="00FC3322" w:rsidRDefault="00FA48A8" w:rsidP="0027478C">
      <w:pPr>
        <w:jc w:val="right"/>
        <w:rPr>
          <w:rFonts w:ascii="Century Gothic" w:hAnsi="Century Gothic"/>
          <w:sz w:val="20"/>
          <w:szCs w:val="20"/>
        </w:rPr>
      </w:pPr>
    </w:p>
    <w:tbl>
      <w:tblPr>
        <w:tblW w:w="9918" w:type="dxa"/>
        <w:shd w:val="clear" w:color="auto" w:fill="99FF99"/>
        <w:tblLook w:val="0000" w:firstRow="0" w:lastRow="0" w:firstColumn="0" w:lastColumn="0" w:noHBand="0" w:noVBand="0"/>
      </w:tblPr>
      <w:tblGrid>
        <w:gridCol w:w="9918"/>
      </w:tblGrid>
      <w:tr w:rsidR="0027478C" w:rsidRPr="00AB7F89" w14:paraId="76CB9394" w14:textId="77777777" w:rsidTr="00DB2173">
        <w:trPr>
          <w:cantSplit/>
          <w:trHeight w:val="1188"/>
        </w:trPr>
        <w:tc>
          <w:tcPr>
            <w:tcW w:w="9918" w:type="dxa"/>
            <w:shd w:val="clear" w:color="auto" w:fill="B8CCE4"/>
          </w:tcPr>
          <w:p w14:paraId="2DC2D251" w14:textId="77777777" w:rsidR="0027478C" w:rsidRPr="00477A29" w:rsidRDefault="0027478C" w:rsidP="00477A29">
            <w:pPr>
              <w:pStyle w:val="Heading1"/>
              <w:tabs>
                <w:tab w:val="left" w:pos="537"/>
                <w:tab w:val="left" w:pos="1126"/>
              </w:tabs>
              <w:spacing w:before="120"/>
              <w:ind w:left="113" w:hanging="113"/>
              <w:jc w:val="center"/>
              <w:rPr>
                <w:rFonts w:ascii="Century Gothic" w:hAnsi="Century Gothic" w:cs="Arial"/>
                <w:sz w:val="24"/>
              </w:rPr>
            </w:pPr>
            <w:r w:rsidRPr="00477A29">
              <w:rPr>
                <w:rFonts w:ascii="Century Gothic" w:hAnsi="Century Gothic" w:cs="Arial"/>
                <w:sz w:val="24"/>
              </w:rPr>
              <w:t>Human Research Ethics Committee</w:t>
            </w:r>
          </w:p>
          <w:p w14:paraId="260B33DC" w14:textId="77777777" w:rsidR="0027478C" w:rsidRPr="00477A29" w:rsidRDefault="0027478C" w:rsidP="0002503C">
            <w:pPr>
              <w:jc w:val="center"/>
              <w:rPr>
                <w:rFonts w:ascii="Century Gothic" w:hAnsi="Century Gothic" w:cs="Arial"/>
              </w:rPr>
            </w:pPr>
            <w:r w:rsidRPr="00477A29">
              <w:rPr>
                <w:rFonts w:ascii="Century Gothic" w:hAnsi="Century Gothic" w:cs="Arial"/>
              </w:rPr>
              <w:t>Ethics Approval for Research Involving Humans</w:t>
            </w:r>
          </w:p>
          <w:p w14:paraId="16D14EE0" w14:textId="77777777" w:rsidR="0027478C" w:rsidRPr="00AB7F89" w:rsidRDefault="0027478C" w:rsidP="0002503C">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8"/>
                <w:szCs w:val="28"/>
              </w:rPr>
            </w:pPr>
            <w:r w:rsidRPr="00477A29">
              <w:rPr>
                <w:rFonts w:ascii="Century Gothic" w:hAnsi="Century Gothic" w:cs="Arial"/>
                <w:sz w:val="24"/>
              </w:rPr>
              <w:t>APPLICATION</w:t>
            </w:r>
            <w:r w:rsidR="006C32B6" w:rsidRPr="00477A29">
              <w:rPr>
                <w:rFonts w:ascii="Century Gothic" w:hAnsi="Century Gothic" w:cs="Arial"/>
                <w:sz w:val="24"/>
              </w:rPr>
              <w:t xml:space="preserve"> FORM</w:t>
            </w:r>
            <w:r w:rsidR="000F1F6F" w:rsidRPr="00477A29">
              <w:rPr>
                <w:rFonts w:ascii="Century Gothic" w:hAnsi="Century Gothic" w:cs="Arial"/>
                <w:sz w:val="24"/>
              </w:rPr>
              <w:t xml:space="preserve"> </w:t>
            </w:r>
            <w:r w:rsidRPr="00477A29">
              <w:rPr>
                <w:rFonts w:ascii="Century Gothic" w:hAnsi="Century Gothic" w:cs="Arial"/>
                <w:sz w:val="24"/>
              </w:rPr>
              <w:t>- EXPEDITED REVIEW</w:t>
            </w:r>
          </w:p>
        </w:tc>
      </w:tr>
    </w:tbl>
    <w:p w14:paraId="7AE99B69" w14:textId="77777777" w:rsidR="00320ED2" w:rsidRPr="00AB7F89" w:rsidRDefault="00320ED2" w:rsidP="00320ED2">
      <w:pPr>
        <w:pStyle w:val="BlockText"/>
        <w:ind w:left="113" w:right="113"/>
        <w:jc w:val="both"/>
        <w:rPr>
          <w:rFonts w:ascii="Century Gothic" w:hAnsi="Century Gothic" w:cs="Times New Roman"/>
          <w:b w:val="0"/>
          <w:bCs w:val="0"/>
          <w:color w:val="000000"/>
          <w:szCs w:val="20"/>
          <w:lang w:val="en-AU"/>
        </w:rPr>
      </w:pPr>
    </w:p>
    <w:p w14:paraId="6EFBF4B7" w14:textId="77777777" w:rsidR="00320ED2" w:rsidRPr="00AB7F89" w:rsidRDefault="00320ED2" w:rsidP="00320ED2">
      <w:pPr>
        <w:pStyle w:val="BlockText"/>
        <w:ind w:left="0" w:right="113"/>
        <w:jc w:val="both"/>
        <w:rPr>
          <w:rFonts w:ascii="Century Gothic" w:hAnsi="Century Gothic"/>
          <w:bCs w:val="0"/>
          <w:vanish/>
          <w:color w:val="FF0000"/>
          <w:szCs w:val="20"/>
          <w:lang w:val="en-AU"/>
        </w:rPr>
      </w:pPr>
      <w:r w:rsidRPr="00AB7F89">
        <w:rPr>
          <w:rFonts w:ascii="Century Gothic" w:hAnsi="Century Gothic"/>
          <w:bCs w:val="0"/>
          <w:vanish/>
          <w:color w:val="FF0000"/>
          <w:szCs w:val="20"/>
          <w:lang w:val="en-AU"/>
        </w:rPr>
        <w:t xml:space="preserve">Throughout the application </w:t>
      </w:r>
      <w:hyperlink r:id="rId21" w:history="1">
        <w:r w:rsidRPr="00AB7F89">
          <w:rPr>
            <w:rStyle w:val="Hyperlink"/>
            <w:rFonts w:ascii="Century Gothic" w:hAnsi="Century Gothic"/>
            <w:bCs w:val="0"/>
            <w:vanish/>
            <w:szCs w:val="20"/>
            <w:u w:val="none"/>
            <w:lang w:val="en-AU"/>
          </w:rPr>
          <w:t>N</w:t>
        </w:r>
        <w:r w:rsidR="001C552A" w:rsidRPr="00AB7F89">
          <w:rPr>
            <w:rStyle w:val="Hyperlink"/>
            <w:rFonts w:ascii="Century Gothic" w:hAnsi="Century Gothic"/>
            <w:bCs w:val="0"/>
            <w:vanish/>
            <w:szCs w:val="20"/>
            <w:u w:val="none"/>
            <w:lang w:val="en-AU"/>
          </w:rPr>
          <w:t xml:space="preserve">ational </w:t>
        </w:r>
        <w:r w:rsidRPr="00AB7F89">
          <w:rPr>
            <w:rStyle w:val="Hyperlink"/>
            <w:rFonts w:ascii="Century Gothic" w:hAnsi="Century Gothic"/>
            <w:bCs w:val="0"/>
            <w:vanish/>
            <w:szCs w:val="20"/>
            <w:u w:val="none"/>
            <w:lang w:val="en-AU"/>
          </w:rPr>
          <w:t>S</w:t>
        </w:r>
      </w:hyperlink>
      <w:r w:rsidR="001C552A" w:rsidRPr="00AB7F89">
        <w:rPr>
          <w:rFonts w:ascii="Century Gothic" w:hAnsi="Century Gothic"/>
          <w:bCs w:val="0"/>
          <w:vanish/>
          <w:color w:val="0000FF"/>
          <w:szCs w:val="20"/>
          <w:lang w:val="en-AU"/>
        </w:rPr>
        <w:t>tatement (NS)</w:t>
      </w:r>
      <w:r w:rsidRPr="00AB7F89">
        <w:rPr>
          <w:rFonts w:ascii="Century Gothic" w:hAnsi="Century Gothic"/>
          <w:bCs w:val="0"/>
          <w:vanish/>
          <w:color w:val="FF0000"/>
          <w:szCs w:val="20"/>
          <w:lang w:val="en-AU"/>
        </w:rPr>
        <w:t xml:space="preserve"> </w:t>
      </w:r>
      <w:r w:rsidR="00534BD7" w:rsidRPr="00AB7F89">
        <w:rPr>
          <w:rFonts w:ascii="Century Gothic" w:hAnsi="Century Gothic"/>
          <w:bCs w:val="0"/>
          <w:vanish/>
          <w:color w:val="FF0000"/>
          <w:szCs w:val="20"/>
          <w:lang w:val="en-AU"/>
        </w:rPr>
        <w:t>hyperlinks refer</w:t>
      </w:r>
      <w:r w:rsidRPr="00AB7F89">
        <w:rPr>
          <w:rFonts w:ascii="Century Gothic" w:hAnsi="Century Gothic"/>
          <w:bCs w:val="0"/>
          <w:vanish/>
          <w:color w:val="FF0000"/>
          <w:szCs w:val="20"/>
          <w:lang w:val="en-AU"/>
        </w:rPr>
        <w:t xml:space="preserve"> to </w:t>
      </w:r>
      <w:r w:rsidR="00534BD7" w:rsidRPr="00AB7F89">
        <w:rPr>
          <w:rFonts w:ascii="Century Gothic" w:hAnsi="Century Gothic"/>
          <w:bCs w:val="0"/>
          <w:vanish/>
          <w:color w:val="FF0000"/>
          <w:szCs w:val="20"/>
          <w:lang w:val="en-AU"/>
        </w:rPr>
        <w:t xml:space="preserve">relevant sections of </w:t>
      </w:r>
      <w:r w:rsidRPr="00AB7F89">
        <w:rPr>
          <w:rFonts w:ascii="Century Gothic" w:hAnsi="Century Gothic"/>
          <w:bCs w:val="0"/>
          <w:vanish/>
          <w:color w:val="FF0000"/>
          <w:szCs w:val="20"/>
          <w:lang w:val="en-AU"/>
        </w:rPr>
        <w:t xml:space="preserve">the </w:t>
      </w:r>
      <w:r w:rsidRPr="00AB7F89">
        <w:rPr>
          <w:rFonts w:ascii="Century Gothic" w:hAnsi="Century Gothic"/>
          <w:bCs w:val="0"/>
          <w:i/>
          <w:vanish/>
          <w:color w:val="FF0000"/>
          <w:szCs w:val="20"/>
          <w:lang w:val="en-AU"/>
        </w:rPr>
        <w:t>National Statement on Ethical Conduct in Human Research, 20</w:t>
      </w:r>
      <w:r w:rsidR="00DB688C">
        <w:rPr>
          <w:rFonts w:ascii="Century Gothic" w:hAnsi="Century Gothic"/>
          <w:bCs w:val="0"/>
          <w:i/>
          <w:vanish/>
          <w:color w:val="FF0000"/>
          <w:szCs w:val="20"/>
          <w:lang w:val="en-AU"/>
        </w:rPr>
        <w:t>15</w:t>
      </w:r>
      <w:r w:rsidRPr="00AB7F89">
        <w:rPr>
          <w:rFonts w:ascii="Century Gothic" w:hAnsi="Century Gothic"/>
          <w:bCs w:val="0"/>
          <w:vanish/>
          <w:color w:val="FF0000"/>
          <w:szCs w:val="20"/>
          <w:lang w:val="en-AU"/>
        </w:rPr>
        <w:t>.</w:t>
      </w:r>
    </w:p>
    <w:p w14:paraId="52E80E22" w14:textId="77777777" w:rsidR="008509CB" w:rsidRPr="00AB7F89" w:rsidRDefault="008509CB">
      <w:pPr>
        <w:pStyle w:val="BlockText"/>
        <w:ind w:left="113" w:right="113"/>
        <w:jc w:val="both"/>
        <w:rPr>
          <w:rFonts w:ascii="Century Gothic" w:hAnsi="Century Gothic" w:cs="Times New Roman"/>
          <w:bCs w:val="0"/>
          <w:color w:val="000000"/>
          <w:szCs w:val="20"/>
          <w:lang w:val="en-AU"/>
        </w:rPr>
      </w:pPr>
    </w:p>
    <w:p w14:paraId="2B731FB8" w14:textId="77777777" w:rsidR="00682CD3" w:rsidRPr="00AB7F89" w:rsidRDefault="00682CD3" w:rsidP="00682CD3">
      <w:pPr>
        <w:pStyle w:val="Heading4"/>
        <w:rPr>
          <w:rFonts w:ascii="Century Gothic" w:hAnsi="Century Gothic" w:cs="Arial"/>
          <w:b w:val="0"/>
          <w:sz w:val="20"/>
          <w:szCs w:val="20"/>
        </w:rPr>
      </w:pPr>
      <w:bookmarkStart w:id="5" w:name="_PART_A_–"/>
      <w:bookmarkEnd w:id="5"/>
      <w:r w:rsidRPr="00AB7F89">
        <w:rPr>
          <w:rFonts w:ascii="Century Gothic" w:hAnsi="Century Gothic" w:cs="Arial"/>
          <w:sz w:val="20"/>
          <w:szCs w:val="20"/>
        </w:rPr>
        <w:t xml:space="preserve">PART </w:t>
      </w:r>
      <w:proofErr w:type="gramStart"/>
      <w:r w:rsidRPr="00AB7F89">
        <w:rPr>
          <w:rFonts w:ascii="Century Gothic" w:hAnsi="Century Gothic" w:cs="Arial"/>
          <w:sz w:val="20"/>
          <w:szCs w:val="20"/>
        </w:rPr>
        <w:t>A</w:t>
      </w:r>
      <w:proofErr w:type="gramEnd"/>
      <w:r w:rsidRPr="00AB7F89">
        <w:rPr>
          <w:rFonts w:ascii="Century Gothic" w:hAnsi="Century Gothic" w:cs="Arial"/>
          <w:sz w:val="20"/>
          <w:szCs w:val="20"/>
        </w:rPr>
        <w:t xml:space="preserve"> –</w:t>
      </w:r>
      <w:r w:rsidR="00796644" w:rsidRPr="00AB7F89">
        <w:rPr>
          <w:rFonts w:ascii="Century Gothic" w:hAnsi="Century Gothic" w:cs="Arial"/>
          <w:sz w:val="20"/>
          <w:szCs w:val="20"/>
        </w:rPr>
        <w:t xml:space="preserve"> </w:t>
      </w:r>
      <w:r w:rsidR="0042389C" w:rsidRPr="00AB7F89">
        <w:rPr>
          <w:rFonts w:ascii="Century Gothic" w:hAnsi="Century Gothic" w:cs="Arial"/>
          <w:sz w:val="20"/>
          <w:szCs w:val="20"/>
        </w:rPr>
        <w:t>ELIGIBILITY</w:t>
      </w:r>
      <w:r w:rsidRPr="00AB7F89">
        <w:rPr>
          <w:rFonts w:ascii="Century Gothic" w:hAnsi="Century Gothic" w:cs="Arial"/>
          <w:sz w:val="20"/>
          <w:szCs w:val="20"/>
        </w:rPr>
        <w:t xml:space="preserve"> FOR EXPEDITED </w:t>
      </w:r>
      <w:r w:rsidR="0076535C" w:rsidRPr="00AB7F89">
        <w:rPr>
          <w:rFonts w:ascii="Century Gothic" w:hAnsi="Century Gothic" w:cs="Arial"/>
          <w:sz w:val="20"/>
          <w:szCs w:val="20"/>
        </w:rPr>
        <w:t xml:space="preserve">ETHICAL </w:t>
      </w:r>
      <w:r w:rsidRPr="00AB7F89">
        <w:rPr>
          <w:rFonts w:ascii="Century Gothic" w:hAnsi="Century Gothic" w:cs="Arial"/>
          <w:sz w:val="20"/>
          <w:szCs w:val="20"/>
        </w:rPr>
        <w:t xml:space="preserve">REVIEW </w:t>
      </w:r>
    </w:p>
    <w:p w14:paraId="7A94A8DC" w14:textId="77777777" w:rsidR="00DB688C" w:rsidRDefault="00DB688C">
      <w:pPr>
        <w:pStyle w:val="BlockText"/>
        <w:ind w:left="113" w:right="113"/>
        <w:jc w:val="both"/>
        <w:rPr>
          <w:rFonts w:ascii="Century Gothic" w:hAnsi="Century Gothic"/>
          <w:bCs w:val="0"/>
          <w:color w:val="000000"/>
          <w:szCs w:val="20"/>
          <w:lang w:val="en-AU"/>
        </w:rPr>
      </w:pPr>
    </w:p>
    <w:p w14:paraId="341F0A04" w14:textId="77777777" w:rsidR="00682CD3" w:rsidRPr="00AB7F89" w:rsidRDefault="00682CD3">
      <w:pPr>
        <w:pStyle w:val="BlockText"/>
        <w:ind w:left="113" w:right="113"/>
        <w:jc w:val="both"/>
        <w:rPr>
          <w:rFonts w:ascii="Century Gothic" w:hAnsi="Century Gothic"/>
          <w:bCs w:val="0"/>
          <w:color w:val="000000"/>
          <w:szCs w:val="20"/>
          <w:lang w:val="en-AU"/>
        </w:rPr>
      </w:pPr>
      <w:r w:rsidRPr="00AB7F89">
        <w:rPr>
          <w:rFonts w:ascii="Century Gothic" w:hAnsi="Century Gothic"/>
          <w:bCs w:val="0"/>
          <w:color w:val="000000"/>
          <w:szCs w:val="20"/>
          <w:lang w:val="en-AU"/>
        </w:rPr>
        <w:t xml:space="preserve">Does </w:t>
      </w:r>
      <w:r w:rsidR="003B1260" w:rsidRPr="00AB7F89">
        <w:rPr>
          <w:rFonts w:ascii="Century Gothic" w:hAnsi="Century Gothic"/>
          <w:bCs w:val="0"/>
          <w:color w:val="000000"/>
          <w:szCs w:val="20"/>
          <w:lang w:val="en-AU"/>
        </w:rPr>
        <w:t>your resear</w:t>
      </w:r>
      <w:r w:rsidR="000D0E09" w:rsidRPr="00AB7F89">
        <w:rPr>
          <w:rFonts w:ascii="Century Gothic" w:hAnsi="Century Gothic"/>
          <w:bCs w:val="0"/>
          <w:color w:val="000000"/>
          <w:szCs w:val="20"/>
          <w:lang w:val="en-AU"/>
        </w:rPr>
        <w:t>ch involve?</w:t>
      </w:r>
    </w:p>
    <w:p w14:paraId="25D00C4D" w14:textId="77777777" w:rsidR="00E000DF" w:rsidRPr="00AB7F89" w:rsidRDefault="008E1A79" w:rsidP="00987842">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7E6709A6" w14:textId="77777777" w:rsidTr="00386A97">
        <w:trPr>
          <w:cantSplit/>
          <w:trHeight w:val="340"/>
        </w:trPr>
        <w:tc>
          <w:tcPr>
            <w:tcW w:w="709" w:type="dxa"/>
            <w:shd w:val="clear" w:color="auto" w:fill="CCC0D9"/>
            <w:vAlign w:val="center"/>
          </w:tcPr>
          <w:p w14:paraId="3974BF70"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w:t>
            </w:r>
          </w:p>
        </w:tc>
        <w:tc>
          <w:tcPr>
            <w:tcW w:w="6520" w:type="dxa"/>
            <w:shd w:val="clear" w:color="auto" w:fill="CCC0D9"/>
            <w:vAlign w:val="center"/>
          </w:tcPr>
          <w:p w14:paraId="4EE100E1"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Exposure of participants to ionising radiation  </w:t>
            </w:r>
            <w:hyperlink r:id="rId22" w:history="1">
              <w:r w:rsidRPr="00AB7F89">
                <w:rPr>
                  <w:rStyle w:val="Hyperlink"/>
                  <w:rFonts w:ascii="Century Gothic" w:hAnsi="Century Gothic" w:cs="Arial"/>
                  <w:b/>
                  <w:sz w:val="20"/>
                  <w:szCs w:val="20"/>
                  <w:u w:val="none"/>
                </w:rPr>
                <w:t>NS2.1</w:t>
              </w:r>
            </w:hyperlink>
          </w:p>
        </w:tc>
        <w:tc>
          <w:tcPr>
            <w:tcW w:w="284" w:type="dxa"/>
            <w:tcBorders>
              <w:top w:val="nil"/>
              <w:bottom w:val="nil"/>
            </w:tcBorders>
            <w:shd w:val="clear" w:color="auto" w:fill="auto"/>
          </w:tcPr>
          <w:p w14:paraId="28EBA5B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7341E9A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42AD62A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0AEFA30"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23C0C28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34F38CA3"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1EA2D99" w14:textId="77777777" w:rsidR="00186521" w:rsidRPr="00AB7F89" w:rsidRDefault="00186521" w:rsidP="00186521">
      <w:pPr>
        <w:pStyle w:val="1AutoList7"/>
        <w:ind w:left="113" w:right="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1CE4FE4C" w14:textId="77777777" w:rsidTr="00DB2173">
        <w:trPr>
          <w:cantSplit/>
          <w:trHeight w:val="340"/>
        </w:trPr>
        <w:tc>
          <w:tcPr>
            <w:tcW w:w="709" w:type="dxa"/>
            <w:shd w:val="clear" w:color="auto" w:fill="C6D9F1"/>
            <w:vAlign w:val="center"/>
          </w:tcPr>
          <w:p w14:paraId="1FE43002"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A2</w:t>
            </w:r>
          </w:p>
        </w:tc>
        <w:tc>
          <w:tcPr>
            <w:tcW w:w="6520" w:type="dxa"/>
            <w:shd w:val="clear" w:color="auto" w:fill="C6D9F1"/>
            <w:vAlign w:val="center"/>
          </w:tcPr>
          <w:p w14:paraId="10128602"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personally identifiable information or records without specific consent from the individuals to whom the information or records relate  </w:t>
            </w:r>
            <w:hyperlink r:id="rId23" w:history="1">
              <w:r w:rsidRPr="00AB7F89">
                <w:rPr>
                  <w:rStyle w:val="Hyperlink"/>
                  <w:rFonts w:ascii="Century Gothic" w:hAnsi="Century Gothic" w:cs="Arial"/>
                  <w:b/>
                  <w:sz w:val="20"/>
                  <w:szCs w:val="20"/>
                  <w:u w:val="none"/>
                </w:rPr>
                <w:t>NS2.3.6</w:t>
              </w:r>
            </w:hyperlink>
          </w:p>
        </w:tc>
        <w:tc>
          <w:tcPr>
            <w:tcW w:w="284" w:type="dxa"/>
            <w:tcBorders>
              <w:top w:val="nil"/>
              <w:bottom w:val="nil"/>
            </w:tcBorders>
            <w:shd w:val="clear" w:color="auto" w:fill="auto"/>
          </w:tcPr>
          <w:p w14:paraId="31ABC6EE"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25FB67E3"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38CD379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3DBA58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0C6A12E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5C64AA45"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7FC6C4C" w14:textId="77777777" w:rsidR="00186521" w:rsidRPr="00543F43" w:rsidRDefault="00186521"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  Excludes material in the public domain</w:t>
      </w:r>
    </w:p>
    <w:p w14:paraId="49D36C69" w14:textId="77777777" w:rsidR="00186521" w:rsidRPr="00AB7F89" w:rsidRDefault="00186521" w:rsidP="00186521">
      <w:pPr>
        <w:pStyle w:val="1AutoList7"/>
        <w:tabs>
          <w:tab w:val="left" w:pos="1440"/>
        </w:tabs>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5448EF1B" w14:textId="77777777" w:rsidTr="00386A97">
        <w:trPr>
          <w:cantSplit/>
          <w:trHeight w:val="340"/>
        </w:trPr>
        <w:tc>
          <w:tcPr>
            <w:tcW w:w="709" w:type="dxa"/>
            <w:shd w:val="clear" w:color="auto" w:fill="CCC0D9"/>
            <w:vAlign w:val="center"/>
          </w:tcPr>
          <w:p w14:paraId="4EF2D8F4"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A3</w:t>
            </w:r>
          </w:p>
        </w:tc>
        <w:tc>
          <w:tcPr>
            <w:tcW w:w="6520" w:type="dxa"/>
            <w:shd w:val="clear" w:color="auto" w:fill="CCC0D9"/>
            <w:vAlign w:val="center"/>
          </w:tcPr>
          <w:p w14:paraId="5579D631"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Use of drugs; alternative or complementary therapies or care; or surgical or other therapeutic or diagnostic procedures and devices  </w:t>
            </w:r>
            <w:hyperlink r:id="rId24" w:history="1">
              <w:r w:rsidRPr="00AB7F89">
                <w:rPr>
                  <w:rStyle w:val="Hyperlink"/>
                  <w:rFonts w:ascii="Century Gothic" w:hAnsi="Century Gothic" w:cs="Arial"/>
                  <w:b/>
                  <w:sz w:val="20"/>
                  <w:szCs w:val="20"/>
                  <w:u w:val="none"/>
                </w:rPr>
                <w:t>NS3.3</w:t>
              </w:r>
            </w:hyperlink>
          </w:p>
        </w:tc>
        <w:tc>
          <w:tcPr>
            <w:tcW w:w="284" w:type="dxa"/>
            <w:tcBorders>
              <w:top w:val="nil"/>
              <w:bottom w:val="nil"/>
            </w:tcBorders>
            <w:shd w:val="clear" w:color="auto" w:fill="auto"/>
          </w:tcPr>
          <w:p w14:paraId="3E1AEF9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2A65586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0CFC5EC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8CBB99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4A9C183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6159FCED"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D09C4F0" w14:textId="77777777" w:rsidR="00186521" w:rsidRPr="00AB7F89" w:rsidRDefault="00186521" w:rsidP="00186521">
      <w:pPr>
        <w:pStyle w:val="1AutoList7"/>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2BF10BB3" w14:textId="77777777" w:rsidTr="00DB2173">
        <w:trPr>
          <w:cantSplit/>
          <w:trHeight w:val="340"/>
        </w:trPr>
        <w:tc>
          <w:tcPr>
            <w:tcW w:w="709" w:type="dxa"/>
            <w:shd w:val="clear" w:color="auto" w:fill="C6D9F1"/>
            <w:vAlign w:val="center"/>
          </w:tcPr>
          <w:p w14:paraId="4AD4F4C4"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A4</w:t>
            </w:r>
          </w:p>
        </w:tc>
        <w:tc>
          <w:tcPr>
            <w:tcW w:w="6520" w:type="dxa"/>
            <w:shd w:val="clear" w:color="auto" w:fill="C6D9F1"/>
            <w:vAlign w:val="center"/>
          </w:tcPr>
          <w:p w14:paraId="66BEEB47"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An innovation or intervention which is not standard practice in the study population  </w:t>
            </w:r>
            <w:hyperlink r:id="rId25" w:history="1">
              <w:r w:rsidRPr="00AB7F89">
                <w:rPr>
                  <w:rStyle w:val="Hyperlink"/>
                  <w:rFonts w:ascii="Century Gothic" w:hAnsi="Century Gothic" w:cs="Arial"/>
                  <w:b/>
                  <w:sz w:val="20"/>
                  <w:szCs w:val="20"/>
                  <w:u w:val="none"/>
                </w:rPr>
                <w:t>NS3.3</w:t>
              </w:r>
            </w:hyperlink>
          </w:p>
        </w:tc>
        <w:tc>
          <w:tcPr>
            <w:tcW w:w="284" w:type="dxa"/>
            <w:tcBorders>
              <w:top w:val="nil"/>
              <w:bottom w:val="nil"/>
            </w:tcBorders>
            <w:shd w:val="clear" w:color="auto" w:fill="auto"/>
          </w:tcPr>
          <w:p w14:paraId="4554E81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6558D0B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1B4CAB5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75609C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6AC2546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3C2D2BAB"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95A9DEE" w14:textId="77777777" w:rsidR="001C552A" w:rsidRPr="00543F43" w:rsidRDefault="001C552A"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543F43">
        <w:rPr>
          <w:rFonts w:ascii="Century Gothic" w:hAnsi="Century Gothic" w:cs="Arial"/>
          <w:vanish/>
          <w:color w:val="0000FF"/>
          <w:sz w:val="18"/>
          <w:szCs w:val="18"/>
          <w:lang w:val="en-US"/>
        </w:rPr>
        <w:t>The ethical issue is whether participants might be disadvantaged or harmed by the intervention as opposed to participants who are exposed to the established and accepted set of conditions.</w:t>
      </w:r>
    </w:p>
    <w:p w14:paraId="04698D61"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5678D7BF" w14:textId="77777777" w:rsidTr="00386A97">
        <w:trPr>
          <w:cantSplit/>
          <w:trHeight w:val="340"/>
        </w:trPr>
        <w:tc>
          <w:tcPr>
            <w:tcW w:w="709" w:type="dxa"/>
            <w:shd w:val="clear" w:color="auto" w:fill="CCC0D9"/>
            <w:vAlign w:val="center"/>
          </w:tcPr>
          <w:p w14:paraId="60617483"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A5</w:t>
            </w:r>
          </w:p>
        </w:tc>
        <w:tc>
          <w:tcPr>
            <w:tcW w:w="6520" w:type="dxa"/>
            <w:shd w:val="clear" w:color="auto" w:fill="CCC0D9"/>
            <w:vAlign w:val="center"/>
          </w:tcPr>
          <w:p w14:paraId="15BFC139"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human tissue samples without specific consent from the individuals from whom the tissue was collected (this includes  cell lines other than those acquired commercially)  </w:t>
            </w:r>
            <w:hyperlink r:id="rId26" w:history="1">
              <w:r w:rsidRPr="00AB7F89">
                <w:rPr>
                  <w:rStyle w:val="Hyperlink"/>
                  <w:rFonts w:ascii="Century Gothic" w:hAnsi="Century Gothic" w:cs="Arial"/>
                  <w:b/>
                  <w:sz w:val="20"/>
                  <w:szCs w:val="20"/>
                  <w:u w:val="none"/>
                </w:rPr>
                <w:t>NS3.4; NS2.3</w:t>
              </w:r>
            </w:hyperlink>
          </w:p>
        </w:tc>
        <w:tc>
          <w:tcPr>
            <w:tcW w:w="284" w:type="dxa"/>
            <w:tcBorders>
              <w:top w:val="nil"/>
              <w:bottom w:val="nil"/>
            </w:tcBorders>
            <w:shd w:val="clear" w:color="auto" w:fill="auto"/>
          </w:tcPr>
          <w:p w14:paraId="7864764E"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411B7CEE"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5694943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D0624E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0FC334A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4EC77FA6"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74F9AF6C" w14:textId="77777777" w:rsidR="001C552A" w:rsidRPr="00543F43" w:rsidRDefault="001C552A" w:rsidP="00543F43">
      <w:pPr>
        <w:pStyle w:val="1AutoList7"/>
        <w:tabs>
          <w:tab w:val="clear" w:pos="720"/>
        </w:tabs>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w:t>
      </w:r>
    </w:p>
    <w:p w14:paraId="29CBB7CC" w14:textId="77777777" w:rsidR="00186521" w:rsidRPr="00AB7F89" w:rsidRDefault="00186521" w:rsidP="00FC3322">
      <w:pPr>
        <w:pStyle w:val="BlockText"/>
        <w:ind w:left="0"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7291EE63" w14:textId="77777777" w:rsidTr="00DB2173">
        <w:trPr>
          <w:cantSplit/>
          <w:trHeight w:val="340"/>
        </w:trPr>
        <w:tc>
          <w:tcPr>
            <w:tcW w:w="709" w:type="dxa"/>
            <w:shd w:val="clear" w:color="auto" w:fill="C6D9F1"/>
            <w:vAlign w:val="center"/>
          </w:tcPr>
          <w:p w14:paraId="0756E6CD"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A6</w:t>
            </w:r>
          </w:p>
        </w:tc>
        <w:tc>
          <w:tcPr>
            <w:tcW w:w="6520" w:type="dxa"/>
            <w:shd w:val="clear" w:color="auto" w:fill="C6D9F1"/>
            <w:vAlign w:val="center"/>
          </w:tcPr>
          <w:p w14:paraId="2BE10A36"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genetic studies  </w:t>
            </w:r>
            <w:hyperlink r:id="rId27" w:history="1">
              <w:r w:rsidRPr="00AB7F89">
                <w:rPr>
                  <w:rStyle w:val="Hyperlink"/>
                  <w:rFonts w:ascii="Century Gothic" w:hAnsi="Century Gothic" w:cs="Arial"/>
                  <w:b/>
                  <w:sz w:val="20"/>
                  <w:szCs w:val="20"/>
                  <w:u w:val="none"/>
                </w:rPr>
                <w:t>NS3.5</w:t>
              </w:r>
            </w:hyperlink>
          </w:p>
        </w:tc>
        <w:tc>
          <w:tcPr>
            <w:tcW w:w="284" w:type="dxa"/>
            <w:tcBorders>
              <w:top w:val="nil"/>
              <w:bottom w:val="nil"/>
            </w:tcBorders>
            <w:shd w:val="clear" w:color="auto" w:fill="auto"/>
          </w:tcPr>
          <w:p w14:paraId="735174E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16FDF5F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27D0F180"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5CD71E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05975974"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1A4F62E7"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3734E30" w14:textId="77777777"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01351DD6" w14:textId="77777777" w:rsidTr="00386A97">
        <w:trPr>
          <w:cantSplit/>
          <w:trHeight w:val="340"/>
        </w:trPr>
        <w:tc>
          <w:tcPr>
            <w:tcW w:w="709" w:type="dxa"/>
            <w:shd w:val="clear" w:color="auto" w:fill="CCC0D9"/>
            <w:vAlign w:val="center"/>
          </w:tcPr>
          <w:p w14:paraId="598B7BF3"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A7</w:t>
            </w:r>
          </w:p>
        </w:tc>
        <w:tc>
          <w:tcPr>
            <w:tcW w:w="6520" w:type="dxa"/>
            <w:shd w:val="clear" w:color="auto" w:fill="CCC0D9"/>
            <w:vAlign w:val="center"/>
          </w:tcPr>
          <w:p w14:paraId="571F046C"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stem cells  </w:t>
            </w:r>
            <w:hyperlink r:id="rId28" w:history="1">
              <w:r w:rsidRPr="00AB7F89">
                <w:rPr>
                  <w:rStyle w:val="Hyperlink"/>
                  <w:rFonts w:ascii="Century Gothic" w:hAnsi="Century Gothic" w:cs="Arial"/>
                  <w:b/>
                  <w:sz w:val="20"/>
                  <w:szCs w:val="20"/>
                  <w:u w:val="none"/>
                </w:rPr>
                <w:t>NS3.6</w:t>
              </w:r>
            </w:hyperlink>
          </w:p>
        </w:tc>
        <w:tc>
          <w:tcPr>
            <w:tcW w:w="284" w:type="dxa"/>
            <w:tcBorders>
              <w:top w:val="nil"/>
              <w:bottom w:val="nil"/>
            </w:tcBorders>
            <w:shd w:val="clear" w:color="auto" w:fill="auto"/>
          </w:tcPr>
          <w:p w14:paraId="5BF999B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118A222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7B4DCA0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24C326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70376F50"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19B649AC"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DC63FC1"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5CDD9B1B" w14:textId="77777777" w:rsidTr="00DB2173">
        <w:trPr>
          <w:cantSplit/>
          <w:trHeight w:val="340"/>
        </w:trPr>
        <w:tc>
          <w:tcPr>
            <w:tcW w:w="709" w:type="dxa"/>
            <w:shd w:val="clear" w:color="auto" w:fill="C6D9F1"/>
            <w:vAlign w:val="center"/>
          </w:tcPr>
          <w:p w14:paraId="6988C4F9"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A8</w:t>
            </w:r>
          </w:p>
        </w:tc>
        <w:tc>
          <w:tcPr>
            <w:tcW w:w="6520" w:type="dxa"/>
            <w:shd w:val="clear" w:color="auto" w:fill="C6D9F1"/>
            <w:vAlign w:val="center"/>
          </w:tcPr>
          <w:p w14:paraId="3EF9858F"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women who are pregnant, and/or research involving the human foetus  </w:t>
            </w:r>
            <w:hyperlink r:id="rId29" w:history="1">
              <w:r w:rsidRPr="00AB7F89">
                <w:rPr>
                  <w:rStyle w:val="Hyperlink"/>
                  <w:rFonts w:ascii="Century Gothic" w:hAnsi="Century Gothic" w:cs="Arial"/>
                  <w:b/>
                  <w:sz w:val="20"/>
                  <w:szCs w:val="20"/>
                  <w:u w:val="none"/>
                </w:rPr>
                <w:t>NS4.1</w:t>
              </w:r>
            </w:hyperlink>
          </w:p>
        </w:tc>
        <w:tc>
          <w:tcPr>
            <w:tcW w:w="284" w:type="dxa"/>
            <w:tcBorders>
              <w:top w:val="nil"/>
              <w:bottom w:val="nil"/>
            </w:tcBorders>
            <w:shd w:val="clear" w:color="auto" w:fill="auto"/>
          </w:tcPr>
          <w:p w14:paraId="0585978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71127140"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6B8F9D5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F93B41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6071046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6AC32E8C"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C944A61" w14:textId="77777777"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165E3BAD" w14:textId="77777777" w:rsidTr="00386A97">
        <w:trPr>
          <w:cantSplit/>
          <w:trHeight w:val="340"/>
        </w:trPr>
        <w:tc>
          <w:tcPr>
            <w:tcW w:w="709" w:type="dxa"/>
            <w:shd w:val="clear" w:color="auto" w:fill="CCC0D9"/>
            <w:vAlign w:val="center"/>
          </w:tcPr>
          <w:p w14:paraId="1FF63079"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A9</w:t>
            </w:r>
          </w:p>
        </w:tc>
        <w:tc>
          <w:tcPr>
            <w:tcW w:w="6520" w:type="dxa"/>
            <w:shd w:val="clear" w:color="auto" w:fill="CCC0D9"/>
            <w:vAlign w:val="center"/>
          </w:tcPr>
          <w:p w14:paraId="42AE6581"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People who are highly dependent on medical care and who may be unable to give consent, e.g. unconscious or too ill  </w:t>
            </w:r>
            <w:hyperlink r:id="rId30" w:history="1">
              <w:r w:rsidRPr="00AB7F89">
                <w:rPr>
                  <w:rStyle w:val="Hyperlink"/>
                  <w:rFonts w:ascii="Century Gothic" w:hAnsi="Century Gothic" w:cs="Arial"/>
                  <w:b/>
                  <w:sz w:val="20"/>
                  <w:szCs w:val="20"/>
                  <w:u w:val="none"/>
                </w:rPr>
                <w:t>NS4.4</w:t>
              </w:r>
            </w:hyperlink>
          </w:p>
        </w:tc>
        <w:tc>
          <w:tcPr>
            <w:tcW w:w="284" w:type="dxa"/>
            <w:tcBorders>
              <w:top w:val="nil"/>
              <w:bottom w:val="nil"/>
            </w:tcBorders>
            <w:shd w:val="clear" w:color="auto" w:fill="auto"/>
          </w:tcPr>
          <w:p w14:paraId="3778CDA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30760D3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3BE6658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0D2B94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7F199CB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149E4232"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8242893"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56FC446A" w14:textId="77777777" w:rsidTr="00DB2173">
        <w:trPr>
          <w:cantSplit/>
          <w:trHeight w:val="340"/>
        </w:trPr>
        <w:tc>
          <w:tcPr>
            <w:tcW w:w="709" w:type="dxa"/>
            <w:shd w:val="clear" w:color="auto" w:fill="C6D9F1"/>
            <w:vAlign w:val="center"/>
          </w:tcPr>
          <w:p w14:paraId="5E35693D"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A10</w:t>
            </w:r>
          </w:p>
        </w:tc>
        <w:tc>
          <w:tcPr>
            <w:tcW w:w="6520" w:type="dxa"/>
            <w:shd w:val="clear" w:color="auto" w:fill="C6D9F1"/>
            <w:vAlign w:val="center"/>
          </w:tcPr>
          <w:p w14:paraId="42134132"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people with a cognitive impairment, an intellectual disability, or a mental illness </w:t>
            </w:r>
            <w:hyperlink r:id="rId31" w:history="1">
              <w:r w:rsidRPr="00AB7F89">
                <w:rPr>
                  <w:rStyle w:val="Hyperlink"/>
                  <w:rFonts w:ascii="Century Gothic" w:hAnsi="Century Gothic" w:cs="Arial"/>
                  <w:b/>
                  <w:sz w:val="20"/>
                  <w:szCs w:val="20"/>
                  <w:u w:val="none"/>
                </w:rPr>
                <w:t>NS4.5</w:t>
              </w:r>
            </w:hyperlink>
          </w:p>
        </w:tc>
        <w:tc>
          <w:tcPr>
            <w:tcW w:w="284" w:type="dxa"/>
            <w:tcBorders>
              <w:top w:val="nil"/>
              <w:bottom w:val="nil"/>
            </w:tcBorders>
            <w:shd w:val="clear" w:color="auto" w:fill="auto"/>
          </w:tcPr>
          <w:p w14:paraId="77B8F48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0D8AB9D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1E072C5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43BEB6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59C2AF4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1CCBF17F"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6D987F3"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1AA8DE2B" w14:textId="77777777" w:rsidTr="00386A97">
        <w:trPr>
          <w:cantSplit/>
          <w:trHeight w:val="340"/>
        </w:trPr>
        <w:tc>
          <w:tcPr>
            <w:tcW w:w="709" w:type="dxa"/>
            <w:shd w:val="clear" w:color="auto" w:fill="CCC0D9"/>
            <w:vAlign w:val="center"/>
          </w:tcPr>
          <w:p w14:paraId="02414F45"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A11</w:t>
            </w:r>
          </w:p>
        </w:tc>
        <w:tc>
          <w:tcPr>
            <w:tcW w:w="6520" w:type="dxa"/>
            <w:shd w:val="clear" w:color="auto" w:fill="CCC0D9"/>
            <w:vAlign w:val="center"/>
          </w:tcPr>
          <w:p w14:paraId="1E8AC350"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illegal activity or the likelihood of  discovering an illegal activity </w:t>
            </w:r>
            <w:hyperlink r:id="rId32" w:history="1">
              <w:r w:rsidRPr="00AB7F89">
                <w:rPr>
                  <w:rStyle w:val="Hyperlink"/>
                  <w:rFonts w:ascii="Century Gothic" w:hAnsi="Century Gothic" w:cs="Arial"/>
                  <w:b/>
                  <w:sz w:val="20"/>
                  <w:szCs w:val="20"/>
                  <w:u w:val="none"/>
                </w:rPr>
                <w:t>NS4.6</w:t>
              </w:r>
            </w:hyperlink>
          </w:p>
        </w:tc>
        <w:tc>
          <w:tcPr>
            <w:tcW w:w="284" w:type="dxa"/>
            <w:tcBorders>
              <w:top w:val="nil"/>
              <w:bottom w:val="nil"/>
            </w:tcBorders>
            <w:shd w:val="clear" w:color="auto" w:fill="auto"/>
          </w:tcPr>
          <w:p w14:paraId="4C73A53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0B95EE9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11EF1F3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D8DBE0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61BFD0B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16B78CFF"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B5FCEB1"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142F038A" w14:textId="77777777" w:rsidTr="00255076">
        <w:trPr>
          <w:cantSplit/>
          <w:trHeight w:val="1399"/>
        </w:trPr>
        <w:tc>
          <w:tcPr>
            <w:tcW w:w="709" w:type="dxa"/>
            <w:shd w:val="clear" w:color="auto" w:fill="C6D9F1"/>
            <w:vAlign w:val="center"/>
          </w:tcPr>
          <w:p w14:paraId="0589498D"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A12</w:t>
            </w:r>
          </w:p>
        </w:tc>
        <w:tc>
          <w:tcPr>
            <w:tcW w:w="6520" w:type="dxa"/>
            <w:shd w:val="clear" w:color="auto" w:fill="C6D9F1"/>
            <w:vAlign w:val="center"/>
          </w:tcPr>
          <w:p w14:paraId="7ED75340" w14:textId="77777777" w:rsidR="00A0646B" w:rsidRDefault="00186521" w:rsidP="00186521">
            <w:pPr>
              <w:rPr>
                <w:rFonts w:ascii="Century Gothic" w:hAnsi="Century Gothic" w:cs="Arial"/>
                <w:sz w:val="20"/>
                <w:szCs w:val="20"/>
              </w:rPr>
            </w:pPr>
            <w:r w:rsidRPr="00AB7F89">
              <w:rPr>
                <w:rFonts w:ascii="Century Gothic" w:hAnsi="Century Gothic" w:cs="Arial"/>
                <w:sz w:val="20"/>
                <w:szCs w:val="20"/>
              </w:rPr>
              <w:t xml:space="preserve">The intentional recruitment </w:t>
            </w:r>
            <w:r w:rsidR="001D3597" w:rsidRPr="00AB7F89">
              <w:rPr>
                <w:rFonts w:ascii="Century Gothic" w:hAnsi="Century Gothic" w:cs="Arial"/>
                <w:sz w:val="20"/>
                <w:szCs w:val="20"/>
              </w:rPr>
              <w:t>of Aboriginal</w:t>
            </w:r>
            <w:r w:rsidRPr="00AB7F89">
              <w:rPr>
                <w:rFonts w:ascii="Century Gothic" w:hAnsi="Century Gothic" w:cs="Arial"/>
                <w:sz w:val="20"/>
                <w:szCs w:val="20"/>
              </w:rPr>
              <w:t xml:space="preserve"> and Torres Strait Islander (ATSI) peoples, groups, communities</w:t>
            </w:r>
            <w:r w:rsidR="001D3597" w:rsidRPr="00AB7F89">
              <w:rPr>
                <w:rFonts w:ascii="Century Gothic" w:hAnsi="Century Gothic" w:cs="Arial"/>
                <w:sz w:val="20"/>
                <w:szCs w:val="20"/>
              </w:rPr>
              <w:t>; the investigation of issues focussing on ATSI peoples; or the identification of any ATSI peoples recruited as a separate subgroup of participants.</w:t>
            </w:r>
            <w:r w:rsidRPr="00AB7F89">
              <w:rPr>
                <w:rFonts w:ascii="Century Gothic" w:hAnsi="Century Gothic" w:cs="Arial"/>
                <w:sz w:val="20"/>
                <w:szCs w:val="20"/>
              </w:rPr>
              <w:t xml:space="preserve"> or issues  </w:t>
            </w:r>
            <w:hyperlink r:id="rId33" w:history="1">
              <w:r w:rsidRPr="00AB7F89">
                <w:rPr>
                  <w:rStyle w:val="Hyperlink"/>
                  <w:rFonts w:ascii="Century Gothic" w:hAnsi="Century Gothic" w:cs="Arial"/>
                  <w:b/>
                  <w:sz w:val="20"/>
                  <w:szCs w:val="20"/>
                  <w:u w:val="none"/>
                </w:rPr>
                <w:t>NS4.7</w:t>
              </w:r>
            </w:hyperlink>
          </w:p>
          <w:p w14:paraId="25A1C4D3" w14:textId="77777777" w:rsidR="00186521" w:rsidRPr="00A0646B" w:rsidRDefault="00186521" w:rsidP="00A0646B">
            <w:pPr>
              <w:rPr>
                <w:rFonts w:ascii="Century Gothic" w:hAnsi="Century Gothic" w:cs="Arial"/>
                <w:sz w:val="20"/>
                <w:szCs w:val="20"/>
              </w:rPr>
            </w:pPr>
          </w:p>
        </w:tc>
        <w:tc>
          <w:tcPr>
            <w:tcW w:w="284" w:type="dxa"/>
            <w:tcBorders>
              <w:top w:val="nil"/>
              <w:bottom w:val="nil"/>
            </w:tcBorders>
            <w:shd w:val="clear" w:color="auto" w:fill="auto"/>
          </w:tcPr>
          <w:p w14:paraId="4A088ED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455BE2A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7113351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8E8F9C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6CC2AD7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0384AEB5" w14:textId="77777777" w:rsidR="00186521" w:rsidRPr="00AB7F89" w:rsidRDefault="00A82DC9"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AA777EF" w14:textId="77777777" w:rsidR="001C552A" w:rsidRPr="00543F43" w:rsidRDefault="001C552A" w:rsidP="005E4716">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lastRenderedPageBreak/>
        <w:t xml:space="preserve">The research involves the intentional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 significant coincidental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and / or issues likely to be considered significant to the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peoples.</w:t>
      </w:r>
    </w:p>
    <w:p w14:paraId="35B0EB82" w14:textId="77777777" w:rsidR="00AB1BE1" w:rsidRPr="00AB7F89" w:rsidRDefault="00E0607A" w:rsidP="00477A29">
      <w:pPr>
        <w:pStyle w:val="BlockText"/>
        <w:ind w:left="0"/>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YES</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any</w:t>
      </w:r>
      <w:r w:rsidRPr="00AB7F89">
        <w:rPr>
          <w:rFonts w:ascii="Century Gothic" w:hAnsi="Century Gothic"/>
          <w:bCs w:val="0"/>
          <w:color w:val="FF0000"/>
          <w:szCs w:val="20"/>
          <w:lang w:val="en-AU"/>
        </w:rPr>
        <w:t xml:space="preserve"> of the above</w:t>
      </w:r>
      <w:r w:rsidR="00EE5F1D" w:rsidRPr="00AB7F89">
        <w:rPr>
          <w:rFonts w:ascii="Century Gothic" w:hAnsi="Century Gothic"/>
          <w:bCs w:val="0"/>
          <w:color w:val="FF0000"/>
          <w:szCs w:val="20"/>
          <w:lang w:val="en-AU"/>
        </w:rPr>
        <w:t xml:space="preserve"> questions</w:t>
      </w:r>
      <w:r w:rsidR="004B3AC8" w:rsidRPr="00AB7F89">
        <w:rPr>
          <w:rFonts w:ascii="Century Gothic" w:hAnsi="Century Gothic"/>
          <w:bCs w:val="0"/>
          <w:color w:val="FF0000"/>
          <w:szCs w:val="20"/>
          <w:lang w:val="en-AU"/>
        </w:rPr>
        <w:t xml:space="preserve"> </w:t>
      </w:r>
      <w:r w:rsidR="004B3AC8" w:rsidRPr="00AB7F89">
        <w:rPr>
          <w:rFonts w:ascii="Century Gothic" w:hAnsi="Century Gothic"/>
          <w:bCs w:val="0"/>
          <w:color w:val="000000"/>
          <w:szCs w:val="20"/>
          <w:lang w:val="en-AU"/>
        </w:rPr>
        <w:t>do not continue</w:t>
      </w:r>
      <w:r w:rsidR="004B3AC8" w:rsidRPr="00AB7F89">
        <w:rPr>
          <w:rFonts w:ascii="Century Gothic" w:hAnsi="Century Gothic"/>
          <w:bCs w:val="0"/>
          <w:color w:val="FF0000"/>
          <w:szCs w:val="20"/>
          <w:lang w:val="en-AU"/>
        </w:rPr>
        <w:t xml:space="preserve"> completing this form.  Y</w:t>
      </w:r>
      <w:r w:rsidRPr="00AB7F89">
        <w:rPr>
          <w:rFonts w:ascii="Century Gothic" w:hAnsi="Century Gothic"/>
          <w:bCs w:val="0"/>
          <w:color w:val="FF0000"/>
          <w:szCs w:val="20"/>
          <w:lang w:val="en-AU"/>
        </w:rPr>
        <w:t>our research is no</w:t>
      </w:r>
      <w:r w:rsidR="00AB1BE1" w:rsidRPr="00AB7F89">
        <w:rPr>
          <w:rFonts w:ascii="Century Gothic" w:hAnsi="Century Gothic"/>
          <w:bCs w:val="0"/>
          <w:color w:val="FF0000"/>
          <w:szCs w:val="20"/>
          <w:lang w:val="en-AU"/>
        </w:rPr>
        <w:t xml:space="preserve">t eligible for </w:t>
      </w:r>
      <w:r w:rsidR="00EE5F1D" w:rsidRPr="00AB7F89">
        <w:rPr>
          <w:rFonts w:ascii="Century Gothic" w:hAnsi="Century Gothic"/>
          <w:bCs w:val="0"/>
          <w:color w:val="FF0000"/>
          <w:szCs w:val="20"/>
          <w:lang w:val="en-AU"/>
        </w:rPr>
        <w:t xml:space="preserve">the </w:t>
      </w:r>
      <w:r w:rsidR="00AB1BE1" w:rsidRPr="00AB7F89">
        <w:rPr>
          <w:rFonts w:ascii="Century Gothic" w:hAnsi="Century Gothic"/>
          <w:bCs w:val="0"/>
          <w:color w:val="FF0000"/>
          <w:szCs w:val="20"/>
          <w:lang w:val="en-AU"/>
        </w:rPr>
        <w:t>expedited</w:t>
      </w:r>
      <w:r w:rsidR="00B94E1A" w:rsidRPr="00AB7F89">
        <w:rPr>
          <w:rFonts w:ascii="Century Gothic" w:hAnsi="Century Gothic"/>
          <w:bCs w:val="0"/>
          <w:color w:val="FF0000"/>
          <w:szCs w:val="20"/>
          <w:lang w:val="en-AU"/>
        </w:rPr>
        <w:t xml:space="preserve"> review </w:t>
      </w:r>
      <w:r w:rsidR="00EE5F1D" w:rsidRPr="00AB7F89">
        <w:rPr>
          <w:rFonts w:ascii="Century Gothic" w:hAnsi="Century Gothic"/>
          <w:bCs w:val="0"/>
          <w:color w:val="FF0000"/>
          <w:szCs w:val="20"/>
          <w:lang w:val="en-AU"/>
        </w:rPr>
        <w:t xml:space="preserve">process </w:t>
      </w:r>
      <w:r w:rsidR="00B94E1A" w:rsidRPr="00AB7F89">
        <w:rPr>
          <w:rFonts w:ascii="Century Gothic" w:hAnsi="Century Gothic"/>
          <w:bCs w:val="0"/>
          <w:color w:val="FF0000"/>
          <w:szCs w:val="20"/>
          <w:lang w:val="en-AU"/>
        </w:rPr>
        <w:t xml:space="preserve">and </w:t>
      </w:r>
      <w:r w:rsidR="003233A9">
        <w:rPr>
          <w:rFonts w:ascii="Century Gothic" w:hAnsi="Century Gothic"/>
          <w:bCs w:val="0"/>
          <w:color w:val="FF0000"/>
          <w:szCs w:val="20"/>
          <w:lang w:val="en-AU"/>
        </w:rPr>
        <w:t xml:space="preserve">you </w:t>
      </w:r>
      <w:r w:rsidR="00B94E1A" w:rsidRPr="00AB7F89">
        <w:rPr>
          <w:rFonts w:ascii="Century Gothic" w:hAnsi="Century Gothic"/>
          <w:bCs w:val="0"/>
          <w:color w:val="FF0000"/>
          <w:szCs w:val="20"/>
          <w:lang w:val="en-AU"/>
        </w:rPr>
        <w:t xml:space="preserve">must </w:t>
      </w:r>
      <w:r w:rsidR="00A51074" w:rsidRPr="00AB7F89">
        <w:rPr>
          <w:rFonts w:ascii="Century Gothic" w:hAnsi="Century Gothic"/>
          <w:bCs w:val="0"/>
          <w:color w:val="FF0000"/>
          <w:szCs w:val="20"/>
          <w:lang w:val="en-AU"/>
        </w:rPr>
        <w:t xml:space="preserve">submit a </w:t>
      </w:r>
      <w:r w:rsidR="00B3509B">
        <w:rPr>
          <w:rFonts w:ascii="Century Gothic" w:hAnsi="Century Gothic"/>
          <w:bCs w:val="0"/>
          <w:color w:val="000000"/>
          <w:szCs w:val="20"/>
          <w:lang w:val="en-AU"/>
        </w:rPr>
        <w:t>HREA</w:t>
      </w:r>
      <w:r w:rsidR="00A51074" w:rsidRPr="00AB7F89">
        <w:rPr>
          <w:rFonts w:ascii="Century Gothic" w:hAnsi="Century Gothic"/>
          <w:bCs w:val="0"/>
          <w:color w:val="FF0000"/>
          <w:szCs w:val="20"/>
          <w:lang w:val="en-AU"/>
        </w:rPr>
        <w:t xml:space="preserve"> </w:t>
      </w:r>
      <w:r w:rsidR="00B3509B">
        <w:rPr>
          <w:rFonts w:ascii="Century Gothic" w:hAnsi="Century Gothic"/>
          <w:bCs w:val="0"/>
          <w:color w:val="FF0000"/>
          <w:szCs w:val="20"/>
          <w:lang w:val="en-AU"/>
        </w:rPr>
        <w:t>form</w:t>
      </w:r>
      <w:r w:rsidR="00AB1BE1" w:rsidRPr="00AB7F89">
        <w:rPr>
          <w:rFonts w:ascii="Century Gothic" w:hAnsi="Century Gothic"/>
          <w:bCs w:val="0"/>
          <w:color w:val="FF0000"/>
          <w:szCs w:val="20"/>
          <w:lang w:val="en-AU"/>
        </w:rPr>
        <w:t>.  Please</w:t>
      </w:r>
      <w:r w:rsidR="00AB1BE1" w:rsidRPr="00AB7F89">
        <w:rPr>
          <w:rFonts w:ascii="Century Gothic" w:hAnsi="Century Gothic"/>
          <w:bCs w:val="0"/>
          <w:color w:val="000000"/>
          <w:szCs w:val="20"/>
          <w:lang w:val="en-AU"/>
        </w:rPr>
        <w:t xml:space="preserve"> </w:t>
      </w:r>
      <w:r w:rsidR="00AB1BE1" w:rsidRPr="00AB7F89">
        <w:rPr>
          <w:rFonts w:ascii="Century Gothic" w:hAnsi="Century Gothic"/>
          <w:bCs w:val="0"/>
          <w:color w:val="FF0000"/>
          <w:szCs w:val="20"/>
          <w:lang w:val="en-AU"/>
        </w:rPr>
        <w:t>go direct</w:t>
      </w:r>
      <w:r w:rsidR="00A51074" w:rsidRPr="00AB7F89">
        <w:rPr>
          <w:rFonts w:ascii="Century Gothic" w:hAnsi="Century Gothic"/>
          <w:bCs w:val="0"/>
          <w:color w:val="FF0000"/>
          <w:szCs w:val="20"/>
          <w:lang w:val="en-AU"/>
        </w:rPr>
        <w:t>ly</w:t>
      </w:r>
      <w:r w:rsidR="00AB1BE1" w:rsidRPr="00AB7F89">
        <w:rPr>
          <w:rFonts w:ascii="Century Gothic" w:hAnsi="Century Gothic"/>
          <w:bCs w:val="0"/>
          <w:color w:val="FF0000"/>
          <w:szCs w:val="20"/>
          <w:lang w:val="en-AU"/>
        </w:rPr>
        <w:t xml:space="preserve"> to</w:t>
      </w:r>
      <w:r w:rsidR="00A51074" w:rsidRPr="00AB7F89">
        <w:rPr>
          <w:rFonts w:ascii="Century Gothic" w:hAnsi="Century Gothic"/>
          <w:bCs w:val="0"/>
          <w:color w:val="FF0000"/>
          <w:szCs w:val="20"/>
          <w:lang w:val="en-AU"/>
        </w:rPr>
        <w:t xml:space="preserve"> </w:t>
      </w:r>
      <w:r w:rsidR="00B3509B" w:rsidRPr="00B3509B">
        <w:rPr>
          <w:color w:val="0000FF"/>
        </w:rPr>
        <w:t>https://hrea.gov.au</w:t>
      </w:r>
    </w:p>
    <w:p w14:paraId="5F47B257" w14:textId="77777777" w:rsidR="003B1260" w:rsidRPr="00AB7F89" w:rsidRDefault="003B1260">
      <w:pPr>
        <w:pStyle w:val="BlockText"/>
        <w:ind w:left="113" w:right="113"/>
        <w:jc w:val="both"/>
        <w:rPr>
          <w:rFonts w:ascii="Century Gothic" w:hAnsi="Century Gothic"/>
          <w:bCs w:val="0"/>
          <w:color w:val="000000"/>
          <w:szCs w:val="20"/>
          <w:lang w:val="en-AU"/>
        </w:rPr>
      </w:pPr>
    </w:p>
    <w:p w14:paraId="5C91A4D2" w14:textId="77777777" w:rsidR="00873DF9" w:rsidRPr="00AB7F89" w:rsidRDefault="00D64582" w:rsidP="00D64582">
      <w:pPr>
        <w:pStyle w:val="BlockText"/>
        <w:ind w:left="0" w:right="113"/>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NO</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all</w:t>
      </w:r>
      <w:r w:rsidRPr="00AB7F89">
        <w:rPr>
          <w:rFonts w:ascii="Century Gothic" w:hAnsi="Century Gothic"/>
          <w:bCs w:val="0"/>
          <w:szCs w:val="20"/>
          <w:lang w:val="en-AU"/>
        </w:rPr>
        <w:t xml:space="preserve"> </w:t>
      </w:r>
      <w:r w:rsidRPr="00AB7F89">
        <w:rPr>
          <w:rFonts w:ascii="Century Gothic" w:hAnsi="Century Gothic"/>
          <w:bCs w:val="0"/>
          <w:color w:val="FF0000"/>
          <w:szCs w:val="20"/>
          <w:lang w:val="en-AU"/>
        </w:rPr>
        <w:t xml:space="preserve">of </w:t>
      </w:r>
      <w:r w:rsidR="00086A7B" w:rsidRPr="00AB7F89">
        <w:rPr>
          <w:rFonts w:ascii="Century Gothic" w:hAnsi="Century Gothic"/>
          <w:bCs w:val="0"/>
          <w:color w:val="FF0000"/>
          <w:szCs w:val="20"/>
          <w:lang w:val="en-AU"/>
        </w:rPr>
        <w:t>A1 – A12</w:t>
      </w:r>
      <w:r w:rsidRPr="00AB7F89">
        <w:rPr>
          <w:rFonts w:ascii="Century Gothic" w:hAnsi="Century Gothic"/>
          <w:bCs w:val="0"/>
          <w:color w:val="FF0000"/>
          <w:szCs w:val="20"/>
          <w:lang w:val="en-AU"/>
        </w:rPr>
        <w:t xml:space="preserve">, </w:t>
      </w:r>
      <w:r w:rsidR="00A51074" w:rsidRPr="00AB7F89">
        <w:rPr>
          <w:rFonts w:ascii="Century Gothic" w:hAnsi="Century Gothic"/>
          <w:bCs w:val="0"/>
          <w:color w:val="FF0000"/>
          <w:szCs w:val="20"/>
          <w:lang w:val="en-AU"/>
        </w:rPr>
        <w:t xml:space="preserve">please </w:t>
      </w:r>
      <w:r w:rsidR="00A51074" w:rsidRPr="00AB7F89">
        <w:rPr>
          <w:rFonts w:ascii="Century Gothic" w:hAnsi="Century Gothic"/>
          <w:bCs w:val="0"/>
          <w:color w:val="000000"/>
          <w:szCs w:val="20"/>
          <w:lang w:val="en-AU"/>
        </w:rPr>
        <w:t>continue</w:t>
      </w:r>
      <w:r w:rsidRPr="00AB7F89">
        <w:rPr>
          <w:rFonts w:ascii="Century Gothic" w:hAnsi="Century Gothic"/>
          <w:bCs w:val="0"/>
          <w:color w:val="000000"/>
          <w:szCs w:val="20"/>
          <w:lang w:val="en-AU"/>
        </w:rPr>
        <w:t xml:space="preserve"> </w:t>
      </w:r>
      <w:r w:rsidR="00EE5F1D" w:rsidRPr="00AB7F89">
        <w:rPr>
          <w:rFonts w:ascii="Century Gothic" w:hAnsi="Century Gothic"/>
          <w:bCs w:val="0"/>
          <w:color w:val="000000"/>
          <w:szCs w:val="20"/>
          <w:lang w:val="en-AU"/>
        </w:rPr>
        <w:t>onto</w:t>
      </w:r>
      <w:r w:rsidRPr="00AB7F89">
        <w:rPr>
          <w:rFonts w:ascii="Century Gothic" w:hAnsi="Century Gothic"/>
          <w:bCs w:val="0"/>
          <w:color w:val="000000"/>
          <w:szCs w:val="20"/>
          <w:lang w:val="en-AU"/>
        </w:rPr>
        <w:t xml:space="preserve"> PART B</w:t>
      </w:r>
      <w:r w:rsidRPr="00AB7F89">
        <w:rPr>
          <w:rFonts w:ascii="Century Gothic" w:hAnsi="Century Gothic"/>
          <w:bCs w:val="0"/>
          <w:color w:val="FF0000"/>
          <w:szCs w:val="20"/>
          <w:lang w:val="en-AU"/>
        </w:rPr>
        <w:t>.  Please note, depending on your answers to the following sections you</w:t>
      </w:r>
      <w:r w:rsidR="005C431F" w:rsidRPr="00AB7F89">
        <w:rPr>
          <w:rFonts w:ascii="Century Gothic" w:hAnsi="Century Gothic"/>
          <w:bCs w:val="0"/>
          <w:color w:val="FF0000"/>
          <w:szCs w:val="20"/>
          <w:lang w:val="en-AU"/>
        </w:rPr>
        <w:t xml:space="preserve"> may still be directed to </w:t>
      </w:r>
      <w:r w:rsidR="00457AB6" w:rsidRPr="00AB7F89">
        <w:rPr>
          <w:rFonts w:ascii="Century Gothic" w:hAnsi="Century Gothic"/>
          <w:bCs w:val="0"/>
          <w:color w:val="FF0000"/>
          <w:szCs w:val="20"/>
          <w:lang w:val="en-AU"/>
        </w:rPr>
        <w:t xml:space="preserve">the </w:t>
      </w:r>
      <w:r w:rsidR="00B3509B" w:rsidRPr="00B3509B">
        <w:rPr>
          <w:rFonts w:ascii="Century Gothic" w:hAnsi="Century Gothic"/>
          <w:bCs w:val="0"/>
          <w:szCs w:val="20"/>
          <w:lang w:val="en-AU"/>
        </w:rPr>
        <w:t>HREA</w:t>
      </w:r>
      <w:r w:rsidR="00457AB6" w:rsidRPr="00B3509B">
        <w:rPr>
          <w:rFonts w:ascii="Century Gothic" w:hAnsi="Century Gothic"/>
          <w:bCs w:val="0"/>
          <w:szCs w:val="20"/>
          <w:lang w:val="en-AU"/>
        </w:rPr>
        <w:t xml:space="preserve"> </w:t>
      </w:r>
      <w:r w:rsidR="00457AB6" w:rsidRPr="00AB7F89">
        <w:rPr>
          <w:rFonts w:ascii="Century Gothic" w:hAnsi="Century Gothic"/>
          <w:bCs w:val="0"/>
          <w:color w:val="FF0000"/>
          <w:szCs w:val="20"/>
          <w:lang w:val="en-AU"/>
        </w:rPr>
        <w:t>form</w:t>
      </w:r>
      <w:r w:rsidRPr="00AB7F89">
        <w:rPr>
          <w:rFonts w:ascii="Century Gothic" w:hAnsi="Century Gothic"/>
          <w:bCs w:val="0"/>
          <w:color w:val="FF0000"/>
          <w:szCs w:val="20"/>
          <w:lang w:val="en-AU"/>
        </w:rPr>
        <w:t>.</w:t>
      </w:r>
    </w:p>
    <w:p w14:paraId="5A6CF7BC" w14:textId="77777777" w:rsidR="000C0C11" w:rsidRPr="00AB7F89" w:rsidRDefault="000C0C11" w:rsidP="00D64582">
      <w:pPr>
        <w:pStyle w:val="BlockText"/>
        <w:ind w:left="0" w:right="113"/>
        <w:jc w:val="both"/>
        <w:rPr>
          <w:rFonts w:ascii="Century Gothic" w:hAnsi="Century Gothic"/>
          <w:b w:val="0"/>
          <w:bCs w:val="0"/>
          <w:color w:val="000000"/>
          <w:szCs w:val="20"/>
          <w:lang w:val="en-AU"/>
        </w:rPr>
      </w:pPr>
    </w:p>
    <w:p w14:paraId="2168D345" w14:textId="77777777" w:rsidR="00E15EC4" w:rsidRPr="00AB7F89" w:rsidRDefault="00E15EC4" w:rsidP="00D64582">
      <w:pPr>
        <w:pStyle w:val="BlockText"/>
        <w:ind w:left="0" w:right="113"/>
        <w:jc w:val="both"/>
        <w:rPr>
          <w:rFonts w:ascii="Century Gothic" w:hAnsi="Century Gothic"/>
          <w:b w:val="0"/>
          <w:bCs w:val="0"/>
          <w:color w:val="000000"/>
          <w:szCs w:val="20"/>
          <w:lang w:val="en-AU"/>
        </w:rPr>
      </w:pPr>
    </w:p>
    <w:p w14:paraId="4D7DCE17" w14:textId="77777777" w:rsidR="005174D0" w:rsidRPr="00AB7F89" w:rsidRDefault="00D64582">
      <w:pPr>
        <w:pStyle w:val="Heading4"/>
        <w:rPr>
          <w:rFonts w:ascii="Century Gothic" w:hAnsi="Century Gothic" w:cs="Arial"/>
          <w:sz w:val="20"/>
          <w:szCs w:val="20"/>
        </w:rPr>
      </w:pPr>
      <w:bookmarkStart w:id="6" w:name="_PART_B1_–"/>
      <w:bookmarkEnd w:id="6"/>
      <w:r w:rsidRPr="00AB7F89">
        <w:rPr>
          <w:rFonts w:ascii="Century Gothic" w:hAnsi="Century Gothic" w:cs="Arial"/>
          <w:sz w:val="20"/>
          <w:szCs w:val="20"/>
        </w:rPr>
        <w:t>PART B</w:t>
      </w:r>
      <w:r w:rsidR="005137B1" w:rsidRPr="00AB7F89">
        <w:rPr>
          <w:rFonts w:ascii="Century Gothic" w:hAnsi="Century Gothic" w:cs="Arial"/>
          <w:sz w:val="20"/>
          <w:szCs w:val="20"/>
        </w:rPr>
        <w:t>1</w:t>
      </w:r>
      <w:r w:rsidR="005174D0" w:rsidRPr="00AB7F89">
        <w:rPr>
          <w:rFonts w:ascii="Century Gothic" w:hAnsi="Century Gothic" w:cs="Arial"/>
          <w:sz w:val="20"/>
          <w:szCs w:val="20"/>
        </w:rPr>
        <w:t xml:space="preserve"> – PROJECT </w:t>
      </w:r>
    </w:p>
    <w:p w14:paraId="6E5821E4" w14:textId="77777777" w:rsidR="005174D0" w:rsidRPr="00AB7F89" w:rsidRDefault="005174D0">
      <w:pPr>
        <w:pStyle w:val="Footer"/>
        <w:tabs>
          <w:tab w:val="clear" w:pos="4153"/>
          <w:tab w:val="clear" w:pos="8306"/>
        </w:tabs>
        <w:rPr>
          <w:rFonts w:ascii="Century Gothic" w:hAnsi="Century Gothic" w:cs="Arial"/>
          <w:sz w:val="20"/>
          <w:szCs w:val="20"/>
        </w:rPr>
      </w:pPr>
    </w:p>
    <w:tbl>
      <w:tblPr>
        <w:tblW w:w="10188" w:type="dxa"/>
        <w:shd w:val="pct12" w:color="auto" w:fill="auto"/>
        <w:tblLook w:val="0000" w:firstRow="0" w:lastRow="0" w:firstColumn="0" w:lastColumn="0" w:noHBand="0" w:noVBand="0"/>
      </w:tblPr>
      <w:tblGrid>
        <w:gridCol w:w="3348"/>
        <w:gridCol w:w="6270"/>
        <w:gridCol w:w="570"/>
      </w:tblGrid>
      <w:tr w:rsidR="005174D0" w:rsidRPr="00AB7F89" w14:paraId="52A77582" w14:textId="77777777" w:rsidTr="00F855B4">
        <w:tc>
          <w:tcPr>
            <w:tcW w:w="3348" w:type="dxa"/>
            <w:tcBorders>
              <w:top w:val="single" w:sz="4" w:space="0" w:color="auto"/>
              <w:left w:val="single" w:sz="4" w:space="0" w:color="auto"/>
            </w:tcBorders>
            <w:shd w:val="clear" w:color="auto" w:fill="99CCFF"/>
          </w:tcPr>
          <w:p w14:paraId="46192A5A" w14:textId="77777777"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4E7AA8B8" w14:textId="77777777" w:rsidR="005174D0" w:rsidRPr="00AB7F89" w:rsidRDefault="005174D0">
            <w:pPr>
              <w:rPr>
                <w:rFonts w:ascii="Century Gothic" w:hAnsi="Century Gothic" w:cs="Arial"/>
                <w:color w:val="000000"/>
                <w:sz w:val="20"/>
                <w:szCs w:val="20"/>
              </w:rPr>
            </w:pPr>
          </w:p>
        </w:tc>
      </w:tr>
      <w:tr w:rsidR="005174D0" w:rsidRPr="00AB7F89" w14:paraId="66DB2EEA" w14:textId="77777777" w:rsidTr="00F855B4">
        <w:tc>
          <w:tcPr>
            <w:tcW w:w="3348" w:type="dxa"/>
            <w:tcBorders>
              <w:left w:val="single" w:sz="4" w:space="0" w:color="auto"/>
            </w:tcBorders>
            <w:shd w:val="clear" w:color="auto" w:fill="99CCFF"/>
          </w:tcPr>
          <w:p w14:paraId="7D53CDD2" w14:textId="77777777" w:rsidR="00177D24" w:rsidRPr="00AB7F89" w:rsidRDefault="005174D0">
            <w:pPr>
              <w:rPr>
                <w:rFonts w:ascii="Century Gothic" w:hAnsi="Century Gothic" w:cs="Arial"/>
                <w:b/>
                <w:sz w:val="20"/>
                <w:szCs w:val="20"/>
              </w:rPr>
            </w:pPr>
            <w:r w:rsidRPr="00AB7F89">
              <w:rPr>
                <w:rFonts w:ascii="Century Gothic" w:hAnsi="Century Gothic" w:cs="Arial"/>
                <w:b/>
                <w:sz w:val="20"/>
                <w:szCs w:val="20"/>
              </w:rPr>
              <w:t>Project Title</w:t>
            </w:r>
            <w:r w:rsidR="007A6EEB" w:rsidRPr="00AB7F89">
              <w:rPr>
                <w:rFonts w:ascii="Century Gothic" w:hAnsi="Century Gothic" w:cs="Arial"/>
                <w:b/>
                <w:sz w:val="20"/>
                <w:szCs w:val="20"/>
              </w:rPr>
              <w:t xml:space="preserve"> </w:t>
            </w:r>
          </w:p>
          <w:p w14:paraId="130BEA14" w14:textId="77777777" w:rsidR="005E3F56" w:rsidRPr="00AB7F89" w:rsidRDefault="0062542C">
            <w:pPr>
              <w:rPr>
                <w:rFonts w:ascii="Century Gothic" w:hAnsi="Century Gothic" w:cs="Arial"/>
                <w:b/>
                <w:vanish/>
                <w:color w:val="0000FF"/>
                <w:sz w:val="20"/>
                <w:szCs w:val="20"/>
              </w:rPr>
            </w:pPr>
            <w:r w:rsidRPr="000C3709">
              <w:rPr>
                <w:rFonts w:ascii="Century Gothic" w:hAnsi="Century Gothic" w:cs="Arial"/>
                <w:sz w:val="20"/>
                <w:szCs w:val="20"/>
              </w:rPr>
              <w:t xml:space="preserve">This title will be </w:t>
            </w:r>
            <w:r>
              <w:rPr>
                <w:rFonts w:ascii="Century Gothic" w:hAnsi="Century Gothic" w:cs="Arial"/>
                <w:sz w:val="20"/>
                <w:szCs w:val="20"/>
              </w:rPr>
              <w:t xml:space="preserve">used </w:t>
            </w:r>
            <w:r w:rsidRPr="000C3709">
              <w:rPr>
                <w:rFonts w:ascii="Century Gothic" w:hAnsi="Century Gothic" w:cs="Arial"/>
                <w:sz w:val="20"/>
                <w:szCs w:val="20"/>
              </w:rPr>
              <w:t xml:space="preserve">in all correspondence </w:t>
            </w:r>
            <w:r>
              <w:rPr>
                <w:rFonts w:ascii="Century Gothic" w:hAnsi="Century Gothic" w:cs="Arial"/>
                <w:sz w:val="20"/>
                <w:szCs w:val="20"/>
              </w:rPr>
              <w:t>relating to this project</w:t>
            </w:r>
            <w:r w:rsidRPr="00AB7F89">
              <w:rPr>
                <w:rFonts w:ascii="Century Gothic" w:hAnsi="Century Gothic" w:cs="Arial"/>
                <w:b/>
                <w:vanish/>
                <w:color w:val="0000FF"/>
                <w:sz w:val="20"/>
                <w:szCs w:val="20"/>
              </w:rPr>
              <w:t xml:space="preserve"> </w:t>
            </w:r>
            <w:r w:rsidR="005E3F56" w:rsidRPr="00AB7F89">
              <w:rPr>
                <w:rFonts w:ascii="Century Gothic" w:hAnsi="Century Gothic" w:cs="Arial"/>
                <w:b/>
                <w:vanish/>
                <w:color w:val="0000FF"/>
                <w:sz w:val="20"/>
                <w:szCs w:val="20"/>
              </w:rPr>
              <w:t>150 character limit.</w:t>
            </w:r>
          </w:p>
          <w:p w14:paraId="4B1FAD40" w14:textId="77777777" w:rsidR="005174D0" w:rsidRPr="00AB7F89" w:rsidRDefault="00EA1DB0">
            <w:pPr>
              <w:rPr>
                <w:rFonts w:ascii="Century Gothic" w:hAnsi="Century Gothic" w:cs="Arial"/>
                <w:b/>
                <w:vanish/>
                <w:color w:val="0000FF"/>
                <w:sz w:val="20"/>
                <w:szCs w:val="20"/>
              </w:rPr>
            </w:pPr>
            <w:r w:rsidRPr="00AB7F89">
              <w:rPr>
                <w:rFonts w:ascii="Century Gothic" w:hAnsi="Century Gothic" w:cs="Arial"/>
                <w:vanish/>
                <w:color w:val="0000FF"/>
                <w:sz w:val="20"/>
                <w:szCs w:val="20"/>
              </w:rPr>
              <w:t xml:space="preserve">This </w:t>
            </w:r>
            <w:r w:rsidR="004976B6" w:rsidRPr="00AB7F89">
              <w:rPr>
                <w:rFonts w:ascii="Century Gothic" w:hAnsi="Century Gothic" w:cs="Arial"/>
                <w:vanish/>
                <w:color w:val="0000FF"/>
                <w:sz w:val="20"/>
                <w:szCs w:val="20"/>
              </w:rPr>
              <w:t>title will be recorded on th</w:t>
            </w:r>
            <w:r w:rsidR="007A6EEB" w:rsidRPr="00AB7F89">
              <w:rPr>
                <w:rFonts w:ascii="Century Gothic" w:hAnsi="Century Gothic" w:cs="Arial"/>
                <w:vanish/>
                <w:color w:val="0000FF"/>
                <w:sz w:val="20"/>
                <w:szCs w:val="20"/>
              </w:rPr>
              <w:t xml:space="preserve">e </w:t>
            </w:r>
            <w:r w:rsidR="00464199" w:rsidRPr="00AB7F89">
              <w:rPr>
                <w:rFonts w:ascii="Century Gothic" w:hAnsi="Century Gothic" w:cs="Arial"/>
                <w:vanish/>
                <w:color w:val="0000FF"/>
                <w:sz w:val="20"/>
                <w:szCs w:val="20"/>
              </w:rPr>
              <w:t xml:space="preserve">human ethics database </w:t>
            </w:r>
            <w:r w:rsidR="00D23812" w:rsidRPr="00AB7F89">
              <w:rPr>
                <w:rFonts w:ascii="Century Gothic" w:hAnsi="Century Gothic" w:cs="Arial"/>
                <w:vanish/>
                <w:color w:val="0000FF"/>
                <w:sz w:val="20"/>
                <w:szCs w:val="20"/>
              </w:rPr>
              <w:t xml:space="preserve">and </w:t>
            </w:r>
            <w:r w:rsidR="004976B6" w:rsidRPr="00AB7F89">
              <w:rPr>
                <w:rFonts w:ascii="Century Gothic" w:hAnsi="Century Gothic" w:cs="Arial"/>
                <w:vanish/>
                <w:color w:val="0000FF"/>
                <w:sz w:val="20"/>
                <w:szCs w:val="20"/>
              </w:rPr>
              <w:t xml:space="preserve">used in all correspondence in relation to this </w:t>
            </w:r>
            <w:r w:rsidR="00464199" w:rsidRPr="00AB7F89">
              <w:rPr>
                <w:rFonts w:ascii="Century Gothic" w:hAnsi="Century Gothic" w:cs="Arial"/>
                <w:vanish/>
                <w:color w:val="0000FF"/>
                <w:sz w:val="20"/>
                <w:szCs w:val="20"/>
              </w:rPr>
              <w:t>project</w:t>
            </w:r>
            <w:r w:rsidR="004976B6" w:rsidRPr="00AB7F89">
              <w:rPr>
                <w:rFonts w:ascii="Century Gothic" w:hAnsi="Century Gothic" w:cs="Arial"/>
                <w:vanish/>
                <w:color w:val="0000FF"/>
                <w:sz w:val="20"/>
                <w:szCs w:val="20"/>
              </w:rPr>
              <w:t>.</w:t>
            </w:r>
            <w:r w:rsidR="00464199" w:rsidRPr="00AB7F89">
              <w:rPr>
                <w:rFonts w:ascii="Century Gothic" w:hAnsi="Century Gothic" w:cs="Arial"/>
                <w:vanish/>
                <w:color w:val="0000FF"/>
                <w:sz w:val="20"/>
                <w:szCs w:val="20"/>
              </w:rPr>
              <w:t xml:space="preserve"> </w:t>
            </w:r>
            <w:r w:rsidR="005E3F56" w:rsidRPr="00AB7F89">
              <w:rPr>
                <w:rFonts w:ascii="Century Gothic" w:hAnsi="Century Gothic" w:cs="Arial"/>
                <w:vanish/>
                <w:color w:val="0000FF"/>
                <w:sz w:val="20"/>
                <w:szCs w:val="20"/>
              </w:rPr>
              <w:t xml:space="preserve"> </w:t>
            </w:r>
          </w:p>
        </w:tc>
        <w:tc>
          <w:tcPr>
            <w:tcW w:w="6270" w:type="dxa"/>
          </w:tcPr>
          <w:p w14:paraId="19463BA1" w14:textId="77777777" w:rsidR="005174D0" w:rsidRPr="00AB7F89" w:rsidRDefault="005174D0">
            <w:pPr>
              <w:rPr>
                <w:rFonts w:ascii="Century Gothic" w:hAnsi="Century Gothic" w:cs="Arial"/>
                <w:color w:val="000000"/>
                <w:sz w:val="20"/>
                <w:szCs w:val="20"/>
              </w:rPr>
            </w:pPr>
          </w:p>
          <w:p w14:paraId="366A5EFD" w14:textId="77777777" w:rsidR="005174D0" w:rsidRPr="00AB7F89" w:rsidRDefault="00A82DC9">
            <w:pPr>
              <w:rPr>
                <w:rFonts w:ascii="Century Gothic" w:hAnsi="Century Gothic" w:cs="Arial"/>
                <w:color w:val="000000"/>
                <w:sz w:val="20"/>
                <w:szCs w:val="20"/>
              </w:rPr>
            </w:pPr>
            <w:r w:rsidRPr="00A51808">
              <w:rPr>
                <w:rFonts w:ascii="Century Gothic" w:hAnsi="Century Gothic" w:cs="Arial"/>
                <w:color w:val="000000"/>
                <w:sz w:val="20"/>
                <w:szCs w:val="20"/>
              </w:rPr>
              <w:t>Exploring the key skills, knowledge and attitudes of health literate students.</w:t>
            </w:r>
          </w:p>
        </w:tc>
        <w:tc>
          <w:tcPr>
            <w:tcW w:w="570" w:type="dxa"/>
            <w:tcBorders>
              <w:right w:val="single" w:sz="4" w:space="0" w:color="auto"/>
            </w:tcBorders>
            <w:shd w:val="clear" w:color="auto" w:fill="99CCFF"/>
          </w:tcPr>
          <w:p w14:paraId="29CADF09" w14:textId="77777777" w:rsidR="005174D0" w:rsidRPr="00AB7F89" w:rsidRDefault="005174D0">
            <w:pPr>
              <w:rPr>
                <w:rFonts w:ascii="Century Gothic" w:hAnsi="Century Gothic" w:cs="Arial"/>
                <w:color w:val="000000"/>
                <w:sz w:val="20"/>
                <w:szCs w:val="20"/>
              </w:rPr>
            </w:pPr>
          </w:p>
        </w:tc>
      </w:tr>
      <w:tr w:rsidR="005174D0" w:rsidRPr="00AB7F89" w14:paraId="473116AF" w14:textId="77777777" w:rsidTr="00F855B4">
        <w:tc>
          <w:tcPr>
            <w:tcW w:w="3348" w:type="dxa"/>
            <w:tcBorders>
              <w:left w:val="single" w:sz="4" w:space="0" w:color="auto"/>
              <w:bottom w:val="single" w:sz="4" w:space="0" w:color="auto"/>
            </w:tcBorders>
            <w:shd w:val="clear" w:color="auto" w:fill="99CCFF"/>
          </w:tcPr>
          <w:p w14:paraId="01A3AE43" w14:textId="77777777" w:rsidR="005174D0" w:rsidRPr="00AB7F89" w:rsidRDefault="005174D0">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14:paraId="7F60FF5A" w14:textId="77777777" w:rsidR="005174D0" w:rsidRPr="00AB7F89" w:rsidRDefault="005174D0">
            <w:pPr>
              <w:rPr>
                <w:rFonts w:ascii="Century Gothic" w:hAnsi="Century Gothic" w:cs="Arial"/>
                <w:color w:val="000000"/>
                <w:sz w:val="20"/>
                <w:szCs w:val="20"/>
              </w:rPr>
            </w:pPr>
          </w:p>
        </w:tc>
      </w:tr>
    </w:tbl>
    <w:p w14:paraId="414007AC" w14:textId="77777777" w:rsidR="005174D0" w:rsidRPr="00AB7F89" w:rsidRDefault="005174D0">
      <w:pPr>
        <w:rPr>
          <w:rFonts w:ascii="Century Gothic" w:hAnsi="Century Gothic" w:cs="Arial"/>
          <w:color w:val="000000"/>
          <w:sz w:val="20"/>
          <w:szCs w:val="20"/>
        </w:rPr>
      </w:pPr>
    </w:p>
    <w:tbl>
      <w:tblPr>
        <w:tblW w:w="10188" w:type="dxa"/>
        <w:shd w:val="pct12" w:color="auto" w:fill="auto"/>
        <w:tblLook w:val="0000" w:firstRow="0" w:lastRow="0" w:firstColumn="0" w:lastColumn="0" w:noHBand="0" w:noVBand="0"/>
      </w:tblPr>
      <w:tblGrid>
        <w:gridCol w:w="3348"/>
        <w:gridCol w:w="6270"/>
        <w:gridCol w:w="570"/>
      </w:tblGrid>
      <w:tr w:rsidR="00BC13E1" w:rsidRPr="00AB7F89" w14:paraId="4FA5A84F" w14:textId="77777777" w:rsidTr="00F855B4">
        <w:tc>
          <w:tcPr>
            <w:tcW w:w="3348" w:type="dxa"/>
            <w:tcBorders>
              <w:top w:val="single" w:sz="4" w:space="0" w:color="auto"/>
              <w:left w:val="single" w:sz="4" w:space="0" w:color="auto"/>
            </w:tcBorders>
            <w:shd w:val="clear" w:color="auto" w:fill="99CCFF"/>
          </w:tcPr>
          <w:p w14:paraId="507331FE" w14:textId="77777777" w:rsidR="00BC13E1" w:rsidRPr="00AB7F89" w:rsidRDefault="00BC13E1" w:rsidP="00DD2514">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6E51B550" w14:textId="77777777" w:rsidR="00BC13E1" w:rsidRPr="00AB7F89" w:rsidRDefault="00BC13E1" w:rsidP="00DD2514">
            <w:pPr>
              <w:rPr>
                <w:rFonts w:ascii="Century Gothic" w:hAnsi="Century Gothic" w:cs="Arial"/>
                <w:color w:val="000000"/>
                <w:sz w:val="20"/>
                <w:szCs w:val="20"/>
              </w:rPr>
            </w:pPr>
          </w:p>
        </w:tc>
      </w:tr>
      <w:tr w:rsidR="00BC13E1" w:rsidRPr="00AB7F89" w14:paraId="1B785AD3" w14:textId="77777777" w:rsidTr="00F855B4">
        <w:tc>
          <w:tcPr>
            <w:tcW w:w="3348" w:type="dxa"/>
            <w:tcBorders>
              <w:left w:val="single" w:sz="4" w:space="0" w:color="auto"/>
            </w:tcBorders>
            <w:shd w:val="clear" w:color="auto" w:fill="99CCFF"/>
          </w:tcPr>
          <w:p w14:paraId="2136CE6B" w14:textId="77777777" w:rsidR="00BC13E1" w:rsidRPr="00AB7F89" w:rsidRDefault="00BC13E1" w:rsidP="00DD2514">
            <w:pPr>
              <w:rPr>
                <w:rFonts w:ascii="Century Gothic" w:hAnsi="Century Gothic" w:cs="Arial"/>
                <w:b/>
                <w:sz w:val="20"/>
                <w:szCs w:val="20"/>
              </w:rPr>
            </w:pPr>
            <w:commentRangeStart w:id="7"/>
            <w:r w:rsidRPr="00AB7F89">
              <w:rPr>
                <w:rFonts w:ascii="Century Gothic" w:hAnsi="Century Gothic" w:cs="Arial"/>
                <w:b/>
                <w:sz w:val="20"/>
                <w:szCs w:val="20"/>
              </w:rPr>
              <w:t xml:space="preserve">Project </w:t>
            </w:r>
            <w:r w:rsidR="000B610F" w:rsidRPr="00AB7F89">
              <w:rPr>
                <w:rFonts w:ascii="Century Gothic" w:hAnsi="Century Gothic" w:cs="Arial"/>
                <w:b/>
                <w:sz w:val="20"/>
                <w:szCs w:val="20"/>
              </w:rPr>
              <w:t>Summary</w:t>
            </w:r>
            <w:r w:rsidRPr="00AB7F89">
              <w:rPr>
                <w:rFonts w:ascii="Century Gothic" w:hAnsi="Century Gothic" w:cs="Arial"/>
                <w:b/>
                <w:sz w:val="20"/>
                <w:szCs w:val="20"/>
              </w:rPr>
              <w:t xml:space="preserve"> </w:t>
            </w:r>
            <w:commentRangeEnd w:id="7"/>
            <w:r w:rsidR="00A82DC9">
              <w:rPr>
                <w:rStyle w:val="CommentReference"/>
                <w:rFonts w:ascii="Arial" w:hAnsi="Arial" w:cs="Arial"/>
                <w:lang w:val="en-GB"/>
              </w:rPr>
              <w:commentReference w:id="7"/>
            </w:r>
          </w:p>
          <w:p w14:paraId="4E99B20A" w14:textId="77777777" w:rsidR="003C0C0A" w:rsidRPr="00AB7F89" w:rsidRDefault="0062542C" w:rsidP="00DD2514">
            <w:pPr>
              <w:rPr>
                <w:rFonts w:ascii="Century Gothic" w:hAnsi="Century Gothic" w:cs="Arial"/>
                <w:vanish/>
                <w:color w:val="0000FF"/>
                <w:sz w:val="20"/>
                <w:szCs w:val="20"/>
              </w:rPr>
            </w:pPr>
            <w:r w:rsidRPr="000C3709">
              <w:rPr>
                <w:rFonts w:ascii="Century Gothic" w:hAnsi="Century Gothic" w:cs="Arial"/>
                <w:sz w:val="20"/>
                <w:szCs w:val="20"/>
              </w:rPr>
              <w:t xml:space="preserve">Provide a </w:t>
            </w:r>
            <w:r>
              <w:rPr>
                <w:rFonts w:ascii="Century Gothic" w:hAnsi="Century Gothic" w:cs="Arial"/>
                <w:sz w:val="20"/>
                <w:szCs w:val="20"/>
              </w:rPr>
              <w:t>brief plain English</w:t>
            </w:r>
            <w:r w:rsidRPr="000C3709">
              <w:rPr>
                <w:rFonts w:ascii="Century Gothic" w:hAnsi="Century Gothic" w:cs="Arial"/>
                <w:sz w:val="20"/>
                <w:szCs w:val="20"/>
              </w:rPr>
              <w:t xml:space="preserve"> snapshot of the project</w:t>
            </w:r>
            <w:r>
              <w:rPr>
                <w:rFonts w:ascii="Century Gothic" w:hAnsi="Century Gothic" w:cs="Arial"/>
                <w:sz w:val="20"/>
                <w:szCs w:val="20"/>
              </w:rPr>
              <w:t xml:space="preserve"> (max. 100 words)</w:t>
            </w:r>
            <w:r w:rsidRPr="000C3709">
              <w:rPr>
                <w:rFonts w:ascii="Century Gothic" w:hAnsi="Century Gothic" w:cs="Arial"/>
                <w:sz w:val="20"/>
                <w:szCs w:val="20"/>
              </w:rPr>
              <w:t xml:space="preserve">.  </w:t>
            </w:r>
            <w:r w:rsidR="003C0C0A" w:rsidRPr="00AB7F89">
              <w:rPr>
                <w:rFonts w:ascii="Century Gothic" w:hAnsi="Century Gothic" w:cs="Arial"/>
                <w:b/>
                <w:vanish/>
                <w:color w:val="0000FF"/>
                <w:sz w:val="20"/>
                <w:szCs w:val="20"/>
              </w:rPr>
              <w:t>Max 6 lines</w:t>
            </w:r>
            <w:r w:rsidR="003C0C0A" w:rsidRPr="00AB7F89">
              <w:rPr>
                <w:rFonts w:ascii="Century Gothic" w:hAnsi="Century Gothic" w:cs="Arial"/>
                <w:vanish/>
                <w:color w:val="0000FF"/>
                <w:sz w:val="20"/>
                <w:szCs w:val="20"/>
              </w:rPr>
              <w:t>.</w:t>
            </w:r>
          </w:p>
          <w:p w14:paraId="79501B4C" w14:textId="77777777" w:rsidR="007E7669" w:rsidRPr="00AB7F89" w:rsidRDefault="000B610F" w:rsidP="00DD2514">
            <w:pPr>
              <w:rPr>
                <w:rFonts w:ascii="Century Gothic" w:hAnsi="Century Gothic" w:cs="Arial"/>
                <w:vanish/>
                <w:color w:val="0000FF"/>
                <w:sz w:val="20"/>
                <w:szCs w:val="20"/>
              </w:rPr>
            </w:pPr>
            <w:r w:rsidRPr="00AB7F89">
              <w:rPr>
                <w:rFonts w:ascii="Century Gothic" w:hAnsi="Century Gothic" w:cs="Arial"/>
                <w:vanish/>
                <w:color w:val="0000FF"/>
                <w:sz w:val="20"/>
                <w:szCs w:val="20"/>
              </w:rPr>
              <w:t>Provide a lay person</w:t>
            </w:r>
            <w:r w:rsidR="00EE5F1D" w:rsidRPr="00AB7F89">
              <w:rPr>
                <w:rFonts w:ascii="Century Gothic" w:hAnsi="Century Gothic" w:cs="Arial"/>
                <w:vanish/>
                <w:color w:val="0000FF"/>
                <w:sz w:val="20"/>
                <w:szCs w:val="20"/>
              </w:rPr>
              <w:t>s</w:t>
            </w:r>
            <w:r w:rsidRPr="00AB7F89">
              <w:rPr>
                <w:rFonts w:ascii="Century Gothic" w:hAnsi="Century Gothic" w:cs="Arial"/>
                <w:vanish/>
                <w:color w:val="0000FF"/>
                <w:sz w:val="20"/>
                <w:szCs w:val="20"/>
              </w:rPr>
              <w:t xml:space="preserve"> </w:t>
            </w:r>
            <w:r w:rsidR="00062E87" w:rsidRPr="00AB7F89">
              <w:rPr>
                <w:rFonts w:ascii="Century Gothic" w:hAnsi="Century Gothic" w:cs="Arial"/>
                <w:vanish/>
                <w:color w:val="0000FF"/>
                <w:sz w:val="20"/>
                <w:szCs w:val="20"/>
              </w:rPr>
              <w:t xml:space="preserve">snapshot </w:t>
            </w:r>
            <w:r w:rsidRPr="00AB7F89">
              <w:rPr>
                <w:rFonts w:ascii="Century Gothic" w:hAnsi="Century Gothic" w:cs="Arial"/>
                <w:vanish/>
                <w:color w:val="0000FF"/>
                <w:sz w:val="20"/>
                <w:szCs w:val="20"/>
              </w:rPr>
              <w:t xml:space="preserve">of </w:t>
            </w:r>
            <w:r w:rsidR="00062E87" w:rsidRPr="00AB7F89">
              <w:rPr>
                <w:rFonts w:ascii="Century Gothic" w:hAnsi="Century Gothic" w:cs="Arial"/>
                <w:vanish/>
                <w:color w:val="0000FF"/>
                <w:sz w:val="20"/>
                <w:szCs w:val="20"/>
              </w:rPr>
              <w:t xml:space="preserve">the </w:t>
            </w:r>
            <w:r w:rsidRPr="00AB7F89">
              <w:rPr>
                <w:rFonts w:ascii="Century Gothic" w:hAnsi="Century Gothic" w:cs="Arial"/>
                <w:vanish/>
                <w:color w:val="0000FF"/>
                <w:sz w:val="20"/>
                <w:szCs w:val="20"/>
              </w:rPr>
              <w:t>project</w:t>
            </w:r>
            <w:r w:rsidR="00062E87" w:rsidRPr="00AB7F89">
              <w:rPr>
                <w:rFonts w:ascii="Century Gothic" w:hAnsi="Century Gothic" w:cs="Arial"/>
                <w:vanish/>
                <w:color w:val="0000FF"/>
                <w:sz w:val="20"/>
                <w:szCs w:val="20"/>
              </w:rPr>
              <w:t>.  Include central aim</w:t>
            </w:r>
            <w:r w:rsidR="003C0C0A" w:rsidRPr="00AB7F89">
              <w:rPr>
                <w:rFonts w:ascii="Century Gothic" w:hAnsi="Century Gothic" w:cs="Arial"/>
                <w:vanish/>
                <w:color w:val="0000FF"/>
                <w:sz w:val="20"/>
                <w:szCs w:val="20"/>
              </w:rPr>
              <w:t>s</w:t>
            </w:r>
            <w:r w:rsidR="00EE5F1D" w:rsidRPr="00AB7F89">
              <w:rPr>
                <w:rFonts w:ascii="Century Gothic" w:hAnsi="Century Gothic" w:cs="Arial"/>
                <w:vanish/>
                <w:color w:val="0000FF"/>
                <w:sz w:val="20"/>
                <w:szCs w:val="20"/>
              </w:rPr>
              <w:t xml:space="preserve">, study population, method </w:t>
            </w:r>
            <w:r w:rsidR="00062E87" w:rsidRPr="00AB7F89">
              <w:rPr>
                <w:rFonts w:ascii="Century Gothic" w:hAnsi="Century Gothic" w:cs="Arial"/>
                <w:vanish/>
                <w:color w:val="0000FF"/>
                <w:sz w:val="20"/>
                <w:szCs w:val="20"/>
              </w:rPr>
              <w:t xml:space="preserve">and </w:t>
            </w:r>
            <w:r w:rsidR="00F409E3" w:rsidRPr="00AB7F89">
              <w:rPr>
                <w:rFonts w:ascii="Century Gothic" w:hAnsi="Century Gothic" w:cs="Arial"/>
                <w:vanish/>
                <w:color w:val="0000FF"/>
                <w:sz w:val="20"/>
                <w:szCs w:val="20"/>
              </w:rPr>
              <w:t>technique (eg survey</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interview</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xml:space="preserve">, </w:t>
            </w:r>
            <w:r w:rsidR="00032E32" w:rsidRPr="00AB7F89">
              <w:rPr>
                <w:rFonts w:ascii="Century Gothic" w:hAnsi="Century Gothic" w:cs="Arial"/>
                <w:vanish/>
                <w:color w:val="0000FF"/>
                <w:sz w:val="20"/>
                <w:szCs w:val="20"/>
              </w:rPr>
              <w:t>observation</w:t>
            </w:r>
            <w:r w:rsidR="00EE5F1D" w:rsidRPr="00AB7F89">
              <w:rPr>
                <w:rFonts w:ascii="Century Gothic" w:hAnsi="Century Gothic" w:cs="Arial"/>
                <w:vanish/>
                <w:color w:val="0000FF"/>
                <w:sz w:val="20"/>
                <w:szCs w:val="20"/>
              </w:rPr>
              <w:t>s</w:t>
            </w:r>
            <w:r w:rsidR="00032E32" w:rsidRPr="00AB7F89">
              <w:rPr>
                <w:rFonts w:ascii="Century Gothic" w:hAnsi="Century Gothic" w:cs="Arial"/>
                <w:vanish/>
                <w:color w:val="0000FF"/>
                <w:sz w:val="20"/>
                <w:szCs w:val="20"/>
              </w:rPr>
              <w:t>, etc)</w:t>
            </w:r>
            <w:r w:rsidR="00BC13E1" w:rsidRPr="00AB7F89">
              <w:rPr>
                <w:rFonts w:ascii="Century Gothic" w:hAnsi="Century Gothic" w:cs="Arial"/>
                <w:vanish/>
                <w:color w:val="0000FF"/>
                <w:sz w:val="20"/>
                <w:szCs w:val="20"/>
              </w:rPr>
              <w:t xml:space="preserve">.  </w:t>
            </w:r>
          </w:p>
          <w:p w14:paraId="11342182" w14:textId="77777777" w:rsidR="00BC13E1" w:rsidRPr="00AB7F89" w:rsidRDefault="00BC13E1" w:rsidP="00DD2514">
            <w:pPr>
              <w:rPr>
                <w:rFonts w:ascii="Century Gothic" w:hAnsi="Century Gothic" w:cs="Arial"/>
                <w:b/>
                <w:vanish/>
                <w:color w:val="0000FF"/>
                <w:sz w:val="20"/>
                <w:szCs w:val="20"/>
              </w:rPr>
            </w:pPr>
          </w:p>
        </w:tc>
        <w:tc>
          <w:tcPr>
            <w:tcW w:w="6270" w:type="dxa"/>
          </w:tcPr>
          <w:p w14:paraId="17F6251D" w14:textId="77777777" w:rsidR="00032E32" w:rsidRPr="00AB7F89" w:rsidRDefault="00A82DC9" w:rsidP="00DD2514">
            <w:pPr>
              <w:rPr>
                <w:rFonts w:ascii="Century Gothic" w:hAnsi="Century Gothic" w:cs="Arial"/>
                <w:color w:val="000000"/>
                <w:sz w:val="20"/>
                <w:szCs w:val="20"/>
              </w:rPr>
            </w:pPr>
            <w:r w:rsidRPr="00A51808">
              <w:rPr>
                <w:rFonts w:ascii="Century Gothic" w:hAnsi="Century Gothic" w:cs="Arial"/>
                <w:color w:val="000000"/>
                <w:sz w:val="20"/>
                <w:szCs w:val="20"/>
              </w:rPr>
              <w:t xml:space="preserve">This research aims to generate consensus of key health literacy indicators amongst two panels, composed of teachers, students, academics and members of health organisations. Data generated from this process will be used to construct a survey which will be distributed to teachers and students in order to validate the panel’s indicators.  </w:t>
            </w:r>
          </w:p>
        </w:tc>
        <w:tc>
          <w:tcPr>
            <w:tcW w:w="570" w:type="dxa"/>
            <w:tcBorders>
              <w:right w:val="single" w:sz="4" w:space="0" w:color="auto"/>
            </w:tcBorders>
            <w:shd w:val="clear" w:color="auto" w:fill="99CCFF"/>
          </w:tcPr>
          <w:p w14:paraId="58FA7571" w14:textId="77777777" w:rsidR="00BC13E1" w:rsidRPr="00AB7F89" w:rsidRDefault="00BC13E1" w:rsidP="00DD2514">
            <w:pPr>
              <w:rPr>
                <w:rFonts w:ascii="Century Gothic" w:hAnsi="Century Gothic" w:cs="Arial"/>
                <w:color w:val="000000"/>
                <w:sz w:val="20"/>
                <w:szCs w:val="20"/>
              </w:rPr>
            </w:pPr>
          </w:p>
        </w:tc>
      </w:tr>
      <w:tr w:rsidR="00BC13E1" w:rsidRPr="00AB7F89" w14:paraId="598B9AF4" w14:textId="77777777" w:rsidTr="00F855B4">
        <w:tc>
          <w:tcPr>
            <w:tcW w:w="3348" w:type="dxa"/>
            <w:tcBorders>
              <w:left w:val="single" w:sz="4" w:space="0" w:color="auto"/>
              <w:bottom w:val="single" w:sz="4" w:space="0" w:color="auto"/>
            </w:tcBorders>
            <w:shd w:val="clear" w:color="auto" w:fill="99CCFF"/>
          </w:tcPr>
          <w:p w14:paraId="73412445" w14:textId="77777777" w:rsidR="00BC13E1" w:rsidRPr="00AB7F89" w:rsidRDefault="00BC13E1" w:rsidP="00DD2514">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14:paraId="2519602E" w14:textId="77777777" w:rsidR="00BC13E1" w:rsidRPr="00AB7F89" w:rsidRDefault="00BC13E1" w:rsidP="00DD2514">
            <w:pPr>
              <w:rPr>
                <w:rFonts w:ascii="Century Gothic" w:hAnsi="Century Gothic" w:cs="Arial"/>
                <w:color w:val="000000"/>
                <w:sz w:val="20"/>
                <w:szCs w:val="20"/>
              </w:rPr>
            </w:pPr>
          </w:p>
        </w:tc>
      </w:tr>
    </w:tbl>
    <w:p w14:paraId="5BC45F1A" w14:textId="77777777" w:rsidR="00BC13E1" w:rsidRPr="00AB7F89" w:rsidRDefault="00BC13E1" w:rsidP="00BC13E1">
      <w:pPr>
        <w:rPr>
          <w:rFonts w:ascii="Century Gothic" w:hAnsi="Century Gothic" w:cs="Arial"/>
          <w:color w:val="000000"/>
          <w:sz w:val="20"/>
          <w:szCs w:val="20"/>
        </w:rPr>
      </w:pPr>
    </w:p>
    <w:p w14:paraId="178147D5" w14:textId="77777777" w:rsidR="00BC13E1" w:rsidRPr="00AB7F89" w:rsidRDefault="00BC13E1">
      <w:pPr>
        <w:rPr>
          <w:rFonts w:ascii="Century Gothic" w:hAnsi="Century Gothic" w:cs="Arial"/>
          <w:color w:val="000000"/>
          <w:sz w:val="20"/>
          <w:szCs w:val="20"/>
        </w:rPr>
      </w:pPr>
    </w:p>
    <w:p w14:paraId="55AD729F" w14:textId="77777777" w:rsidR="00436556" w:rsidRPr="00AB7F89" w:rsidRDefault="00436556">
      <w:pPr>
        <w:rPr>
          <w:rFonts w:ascii="Century Gothic" w:hAnsi="Century Gothic" w:cs="Arial"/>
          <w:color w:val="000000"/>
          <w:sz w:val="20"/>
          <w:szCs w:val="20"/>
        </w:rPr>
      </w:pPr>
    </w:p>
    <w:p w14:paraId="7A131919" w14:textId="77777777" w:rsidR="005174D0" w:rsidRPr="00AB7F89" w:rsidRDefault="005137B1">
      <w:pPr>
        <w:pStyle w:val="Heading4"/>
        <w:rPr>
          <w:rFonts w:ascii="Century Gothic" w:hAnsi="Century Gothic" w:cs="Arial"/>
          <w:sz w:val="20"/>
          <w:szCs w:val="20"/>
        </w:rPr>
      </w:pPr>
      <w:bookmarkStart w:id="8" w:name="_PART_B2_–"/>
      <w:bookmarkStart w:id="9" w:name="B2"/>
      <w:bookmarkEnd w:id="8"/>
      <w:r w:rsidRPr="00AB7F89">
        <w:rPr>
          <w:rFonts w:ascii="Century Gothic" w:hAnsi="Century Gothic" w:cs="Arial"/>
          <w:sz w:val="20"/>
          <w:szCs w:val="20"/>
        </w:rPr>
        <w:t>PART B2</w:t>
      </w:r>
      <w:r w:rsidR="005174D0" w:rsidRPr="00AB7F89">
        <w:rPr>
          <w:rFonts w:ascii="Century Gothic" w:hAnsi="Century Gothic" w:cs="Arial"/>
          <w:sz w:val="20"/>
          <w:szCs w:val="20"/>
        </w:rPr>
        <w:t xml:space="preserve"> </w:t>
      </w:r>
      <w:bookmarkEnd w:id="9"/>
      <w:r w:rsidR="005174D0" w:rsidRPr="00AB7F89">
        <w:rPr>
          <w:rFonts w:ascii="Century Gothic" w:hAnsi="Century Gothic" w:cs="Arial"/>
          <w:sz w:val="20"/>
          <w:szCs w:val="20"/>
        </w:rPr>
        <w:t xml:space="preserve">– </w:t>
      </w:r>
      <w:r w:rsidR="00060F76" w:rsidRPr="00AB7F89">
        <w:rPr>
          <w:rFonts w:ascii="Century Gothic" w:hAnsi="Century Gothic" w:cs="Arial"/>
          <w:sz w:val="20"/>
          <w:szCs w:val="20"/>
        </w:rPr>
        <w:t>PRINCIP</w:t>
      </w:r>
      <w:r w:rsidR="00342BDD" w:rsidRPr="00AB7F89">
        <w:rPr>
          <w:rFonts w:ascii="Century Gothic" w:hAnsi="Century Gothic" w:cs="Arial"/>
          <w:sz w:val="20"/>
          <w:szCs w:val="20"/>
        </w:rPr>
        <w:t>AL</w:t>
      </w:r>
      <w:r w:rsidR="00060F76" w:rsidRPr="00AB7F89">
        <w:rPr>
          <w:rFonts w:ascii="Century Gothic" w:hAnsi="Century Gothic" w:cs="Arial"/>
          <w:sz w:val="20"/>
          <w:szCs w:val="20"/>
        </w:rPr>
        <w:t xml:space="preserve"> </w:t>
      </w:r>
      <w:r w:rsidR="00342BDD" w:rsidRPr="00AB7F89">
        <w:rPr>
          <w:rFonts w:ascii="Century Gothic" w:hAnsi="Century Gothic" w:cs="Arial"/>
          <w:sz w:val="20"/>
          <w:szCs w:val="20"/>
        </w:rPr>
        <w:t>INVESTIGATOR</w:t>
      </w:r>
      <w:r w:rsidR="00B401E3" w:rsidRPr="00AB7F89">
        <w:rPr>
          <w:rFonts w:ascii="Century Gothic" w:hAnsi="Century Gothic" w:cs="Arial"/>
          <w:sz w:val="20"/>
          <w:szCs w:val="20"/>
        </w:rPr>
        <w:t xml:space="preserve"> or PROJECT</w:t>
      </w:r>
      <w:r w:rsidR="00A93680" w:rsidRPr="00AB7F89">
        <w:rPr>
          <w:rFonts w:ascii="Century Gothic" w:hAnsi="Century Gothic" w:cs="Arial"/>
          <w:sz w:val="20"/>
          <w:szCs w:val="20"/>
        </w:rPr>
        <w:t xml:space="preserve"> SUPERVISOR </w:t>
      </w:r>
      <w:r w:rsidR="00E72AB4" w:rsidRPr="00AB7F89">
        <w:rPr>
          <w:rFonts w:ascii="Century Gothic" w:hAnsi="Century Gothic" w:cs="Arial"/>
          <w:sz w:val="20"/>
          <w:szCs w:val="20"/>
        </w:rPr>
        <w:t>(</w:t>
      </w:r>
      <w:r w:rsidR="004276C6" w:rsidRPr="00AB7F89">
        <w:rPr>
          <w:rFonts w:ascii="Century Gothic" w:hAnsi="Century Gothic" w:cs="Arial"/>
          <w:i/>
          <w:sz w:val="20"/>
          <w:szCs w:val="20"/>
        </w:rPr>
        <w:t>this is not the student</w:t>
      </w:r>
      <w:r w:rsidR="00E72AB4" w:rsidRPr="00AB7F89">
        <w:rPr>
          <w:rFonts w:ascii="Century Gothic" w:hAnsi="Century Gothic" w:cs="Arial"/>
          <w:i/>
          <w:sz w:val="20"/>
          <w:szCs w:val="20"/>
        </w:rPr>
        <w:t>)</w:t>
      </w:r>
    </w:p>
    <w:p w14:paraId="49B6BE08" w14:textId="77777777" w:rsidR="00436556" w:rsidRPr="00A010A3" w:rsidRDefault="00534735" w:rsidP="00A81644">
      <w:pPr>
        <w:spacing w:after="120"/>
        <w:rPr>
          <w:rFonts w:ascii="Century Gothic" w:hAnsi="Century Gothic"/>
          <w:sz w:val="20"/>
          <w:szCs w:val="20"/>
        </w:rPr>
      </w:pPr>
      <w:r w:rsidRPr="00A010A3">
        <w:rPr>
          <w:rFonts w:ascii="Century Gothic" w:hAnsi="Century Gothic" w:cs="Arial"/>
          <w:sz w:val="20"/>
          <w:szCs w:val="20"/>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A010A3">
        <w:rPr>
          <w:rFonts w:ascii="Century Gothic" w:hAnsi="Century Gothic" w:cs="Arial"/>
          <w:sz w:val="20"/>
          <w:szCs w:val="20"/>
        </w:rPr>
        <w:t>y team</w:t>
      </w:r>
      <w:r w:rsidRPr="00A010A3">
        <w:rPr>
          <w:rFonts w:ascii="Century Gothic" w:hAnsi="Century Gothic" w:cs="Arial"/>
          <w:sz w:val="20"/>
          <w:szCs w:val="20"/>
        </w:rPr>
        <w:t xml:space="preserve"> must be listed.</w:t>
      </w:r>
      <w:r w:rsidR="00A81644" w:rsidRPr="00A010A3">
        <w:rPr>
          <w:rFonts w:ascii="Century Gothic" w:hAnsi="Century Gothic" w:cs="Arial"/>
          <w:sz w:val="20"/>
          <w:szCs w:val="20"/>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AB7F89" w14:paraId="09C73097" w14:textId="77777777" w:rsidTr="00F855B4">
        <w:tc>
          <w:tcPr>
            <w:tcW w:w="3348" w:type="dxa"/>
            <w:tcBorders>
              <w:top w:val="single" w:sz="4" w:space="0" w:color="auto"/>
              <w:left w:val="single" w:sz="4" w:space="0" w:color="auto"/>
            </w:tcBorders>
            <w:shd w:val="clear" w:color="auto" w:fill="99CCFF"/>
          </w:tcPr>
          <w:p w14:paraId="02A50CC1" w14:textId="77777777"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10E70568" w14:textId="77777777" w:rsidR="005174D0" w:rsidRPr="00AB7F89" w:rsidRDefault="005174D0">
            <w:pPr>
              <w:rPr>
                <w:rFonts w:ascii="Century Gothic" w:hAnsi="Century Gothic" w:cs="Arial"/>
                <w:color w:val="000000"/>
                <w:sz w:val="20"/>
                <w:szCs w:val="20"/>
              </w:rPr>
            </w:pPr>
          </w:p>
        </w:tc>
      </w:tr>
      <w:tr w:rsidR="005174D0" w:rsidRPr="00AB7F89" w14:paraId="3AAE2312" w14:textId="77777777" w:rsidTr="00F855B4">
        <w:tc>
          <w:tcPr>
            <w:tcW w:w="3348" w:type="dxa"/>
            <w:tcBorders>
              <w:left w:val="single" w:sz="4" w:space="0" w:color="auto"/>
            </w:tcBorders>
            <w:shd w:val="clear" w:color="auto" w:fill="99CCFF"/>
          </w:tcPr>
          <w:p w14:paraId="399FD81D" w14:textId="77777777" w:rsidR="005174D0" w:rsidRPr="00AB7F89" w:rsidRDefault="00177D24">
            <w:pPr>
              <w:rPr>
                <w:rFonts w:ascii="Century Gothic" w:hAnsi="Century Gothic" w:cs="Arial"/>
                <w:sz w:val="20"/>
                <w:szCs w:val="20"/>
              </w:rPr>
            </w:pPr>
            <w:r w:rsidRPr="00AB7F89">
              <w:rPr>
                <w:rFonts w:ascii="Century Gothic" w:hAnsi="Century Gothic" w:cs="Arial"/>
                <w:b/>
                <w:sz w:val="20"/>
                <w:szCs w:val="20"/>
              </w:rPr>
              <w:t xml:space="preserve">Name </w:t>
            </w:r>
            <w:bookmarkStart w:id="10" w:name="OLE_LINK1"/>
            <w:bookmarkStart w:id="11" w:name="OLE_LINK2"/>
            <w:r w:rsidR="007542D2"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Dr James Nightly</w:t>
            </w:r>
            <w:r w:rsidRPr="00AB7F89">
              <w:rPr>
                <w:rFonts w:ascii="Century Gothic" w:hAnsi="Century Gothic" w:cs="Arial"/>
                <w:i/>
                <w:sz w:val="20"/>
                <w:szCs w:val="20"/>
              </w:rPr>
              <w:t>)</w:t>
            </w:r>
          </w:p>
          <w:bookmarkEnd w:id="10"/>
          <w:bookmarkEnd w:id="11"/>
          <w:p w14:paraId="4432A069" w14:textId="77777777" w:rsidR="005F4D89" w:rsidRPr="00AB7F89" w:rsidRDefault="005F4D89">
            <w:pPr>
              <w:rPr>
                <w:rFonts w:ascii="Century Gothic" w:hAnsi="Century Gothic" w:cs="Arial"/>
                <w:b/>
                <w:color w:val="0000FF"/>
                <w:sz w:val="20"/>
                <w:szCs w:val="20"/>
              </w:rPr>
            </w:pPr>
            <w:r w:rsidRPr="00AB7F89">
              <w:rPr>
                <w:rFonts w:ascii="Century Gothic" w:hAnsi="Century Gothic" w:cs="Arial"/>
                <w:b/>
                <w:color w:val="0000FF"/>
                <w:sz w:val="20"/>
                <w:szCs w:val="20"/>
              </w:rPr>
              <w:t>(one name only)</w:t>
            </w:r>
          </w:p>
        </w:tc>
        <w:tc>
          <w:tcPr>
            <w:tcW w:w="6270" w:type="dxa"/>
          </w:tcPr>
          <w:p w14:paraId="6540A7BF" w14:textId="77777777" w:rsidR="005174D0" w:rsidRPr="00AB7F89" w:rsidRDefault="00A82DC9">
            <w:pPr>
              <w:rPr>
                <w:rFonts w:ascii="Century Gothic" w:hAnsi="Century Gothic" w:cs="Arial"/>
                <w:color w:val="000000"/>
                <w:sz w:val="20"/>
                <w:szCs w:val="20"/>
              </w:rPr>
            </w:pPr>
            <w:r>
              <w:rPr>
                <w:rFonts w:ascii="Century Gothic" w:hAnsi="Century Gothic" w:cs="Arial"/>
                <w:color w:val="000000"/>
                <w:sz w:val="20"/>
                <w:szCs w:val="20"/>
              </w:rPr>
              <w:t>Dr Julie Muller</w:t>
            </w:r>
          </w:p>
        </w:tc>
        <w:tc>
          <w:tcPr>
            <w:tcW w:w="570" w:type="dxa"/>
            <w:tcBorders>
              <w:right w:val="single" w:sz="4" w:space="0" w:color="auto"/>
            </w:tcBorders>
            <w:shd w:val="clear" w:color="auto" w:fill="99CCFF"/>
          </w:tcPr>
          <w:p w14:paraId="7C702ECA" w14:textId="77777777" w:rsidR="005174D0" w:rsidRPr="00AB7F89" w:rsidRDefault="005174D0">
            <w:pPr>
              <w:rPr>
                <w:rFonts w:ascii="Century Gothic" w:hAnsi="Century Gothic" w:cs="Arial"/>
                <w:color w:val="000000"/>
                <w:sz w:val="20"/>
                <w:szCs w:val="20"/>
              </w:rPr>
            </w:pPr>
          </w:p>
          <w:p w14:paraId="76BFE481" w14:textId="77777777" w:rsidR="007674E4" w:rsidRPr="00AB7F89" w:rsidRDefault="007674E4">
            <w:pPr>
              <w:rPr>
                <w:rFonts w:ascii="Century Gothic" w:hAnsi="Century Gothic" w:cs="Arial"/>
                <w:color w:val="000000"/>
                <w:sz w:val="20"/>
                <w:szCs w:val="20"/>
              </w:rPr>
            </w:pPr>
          </w:p>
        </w:tc>
      </w:tr>
      <w:tr w:rsidR="005174D0" w:rsidRPr="00AB7F89" w14:paraId="1719AA9B" w14:textId="77777777" w:rsidTr="00F855B4">
        <w:tc>
          <w:tcPr>
            <w:tcW w:w="3348" w:type="dxa"/>
            <w:tcBorders>
              <w:left w:val="single" w:sz="4" w:space="0" w:color="auto"/>
            </w:tcBorders>
            <w:shd w:val="clear" w:color="auto" w:fill="99CCFF"/>
          </w:tcPr>
          <w:p w14:paraId="45844D45" w14:textId="77777777" w:rsidR="005174D0" w:rsidRPr="00AB7F89" w:rsidRDefault="005174D0">
            <w:pPr>
              <w:rPr>
                <w:rFonts w:ascii="Century Gothic" w:hAnsi="Century Gothic" w:cs="Arial"/>
                <w:color w:val="000000"/>
                <w:sz w:val="20"/>
                <w:szCs w:val="20"/>
              </w:rPr>
            </w:pPr>
          </w:p>
        </w:tc>
        <w:tc>
          <w:tcPr>
            <w:tcW w:w="6840" w:type="dxa"/>
            <w:gridSpan w:val="2"/>
            <w:tcBorders>
              <w:right w:val="single" w:sz="4" w:space="0" w:color="auto"/>
            </w:tcBorders>
            <w:shd w:val="clear" w:color="auto" w:fill="99CCFF"/>
          </w:tcPr>
          <w:p w14:paraId="7F9520D6" w14:textId="77777777" w:rsidR="005174D0" w:rsidRPr="00AB7F89" w:rsidRDefault="005174D0">
            <w:pPr>
              <w:rPr>
                <w:rFonts w:ascii="Century Gothic" w:hAnsi="Century Gothic" w:cs="Arial"/>
                <w:color w:val="000000"/>
                <w:sz w:val="20"/>
                <w:szCs w:val="20"/>
              </w:rPr>
            </w:pPr>
          </w:p>
        </w:tc>
      </w:tr>
      <w:tr w:rsidR="007674E4" w:rsidRPr="00AB7F89" w14:paraId="33E0D14F" w14:textId="77777777" w:rsidTr="00F855B4">
        <w:tc>
          <w:tcPr>
            <w:tcW w:w="3348" w:type="dxa"/>
            <w:tcBorders>
              <w:left w:val="single" w:sz="4" w:space="0" w:color="auto"/>
            </w:tcBorders>
            <w:shd w:val="clear" w:color="auto" w:fill="99CCFF"/>
          </w:tcPr>
          <w:p w14:paraId="4EB2AF56" w14:textId="77777777" w:rsidR="007674E4" w:rsidRPr="00AB7F89" w:rsidRDefault="007674E4" w:rsidP="007674E4">
            <w:pPr>
              <w:rPr>
                <w:rFonts w:ascii="Century Gothic" w:hAnsi="Century Gothic" w:cs="Arial"/>
                <w:b/>
                <w:sz w:val="20"/>
                <w:szCs w:val="20"/>
              </w:rPr>
            </w:pPr>
            <w:r w:rsidRPr="00AB7F89">
              <w:rPr>
                <w:rFonts w:ascii="Century Gothic" w:hAnsi="Century Gothic" w:cs="Arial"/>
                <w:b/>
                <w:sz w:val="20"/>
                <w:szCs w:val="20"/>
              </w:rPr>
              <w:t>UNE Staff Number</w:t>
            </w:r>
          </w:p>
        </w:tc>
        <w:tc>
          <w:tcPr>
            <w:tcW w:w="6270" w:type="dxa"/>
          </w:tcPr>
          <w:p w14:paraId="37FD4478" w14:textId="77777777" w:rsidR="007674E4" w:rsidRPr="00AB7F89" w:rsidRDefault="00A82DC9" w:rsidP="00477A29">
            <w:pPr>
              <w:rPr>
                <w:rFonts w:ascii="Century Gothic" w:hAnsi="Century Gothic" w:cs="Arial"/>
                <w:color w:val="000000"/>
                <w:sz w:val="20"/>
                <w:szCs w:val="20"/>
              </w:rPr>
            </w:pPr>
            <w:r>
              <w:rPr>
                <w:rFonts w:ascii="Century Gothic" w:hAnsi="Century Gothic" w:cs="Arial"/>
                <w:color w:val="000000"/>
                <w:sz w:val="20"/>
                <w:szCs w:val="20"/>
              </w:rPr>
              <w:t>235676</w:t>
            </w:r>
          </w:p>
        </w:tc>
        <w:tc>
          <w:tcPr>
            <w:tcW w:w="570" w:type="dxa"/>
            <w:tcBorders>
              <w:right w:val="single" w:sz="4" w:space="0" w:color="auto"/>
            </w:tcBorders>
            <w:shd w:val="clear" w:color="auto" w:fill="99CCFF"/>
          </w:tcPr>
          <w:p w14:paraId="0A387B5A" w14:textId="77777777" w:rsidR="007674E4" w:rsidRPr="00AB7F89" w:rsidRDefault="007674E4">
            <w:pPr>
              <w:rPr>
                <w:rFonts w:ascii="Century Gothic" w:hAnsi="Century Gothic" w:cs="Arial"/>
                <w:color w:val="000000"/>
                <w:sz w:val="20"/>
                <w:szCs w:val="20"/>
              </w:rPr>
            </w:pPr>
          </w:p>
        </w:tc>
      </w:tr>
      <w:tr w:rsidR="007674E4" w:rsidRPr="00AB7F89" w14:paraId="45F9925B" w14:textId="77777777" w:rsidTr="00F855B4">
        <w:tc>
          <w:tcPr>
            <w:tcW w:w="3348" w:type="dxa"/>
            <w:tcBorders>
              <w:left w:val="single" w:sz="4" w:space="0" w:color="auto"/>
            </w:tcBorders>
            <w:shd w:val="clear" w:color="auto" w:fill="99CCFF"/>
          </w:tcPr>
          <w:p w14:paraId="52CAA495" w14:textId="77777777" w:rsidR="007674E4" w:rsidRPr="00AB7F89" w:rsidRDefault="007674E4" w:rsidP="00477A29">
            <w:pPr>
              <w:rPr>
                <w:rFonts w:ascii="Century Gothic" w:hAnsi="Century Gothic" w:cs="Arial"/>
                <w:b/>
                <w:sz w:val="20"/>
                <w:szCs w:val="20"/>
              </w:rPr>
            </w:pPr>
          </w:p>
        </w:tc>
        <w:tc>
          <w:tcPr>
            <w:tcW w:w="6270" w:type="dxa"/>
            <w:shd w:val="clear" w:color="auto" w:fill="99CCFF"/>
          </w:tcPr>
          <w:p w14:paraId="4318BCA6" w14:textId="77777777" w:rsidR="007674E4" w:rsidRPr="00AB7F89" w:rsidRDefault="007674E4" w:rsidP="00477A29">
            <w:pPr>
              <w:rPr>
                <w:rFonts w:ascii="Century Gothic" w:hAnsi="Century Gothic" w:cs="Arial"/>
                <w:color w:val="000000"/>
                <w:sz w:val="20"/>
                <w:szCs w:val="20"/>
              </w:rPr>
            </w:pPr>
          </w:p>
        </w:tc>
        <w:tc>
          <w:tcPr>
            <w:tcW w:w="570" w:type="dxa"/>
            <w:tcBorders>
              <w:right w:val="single" w:sz="4" w:space="0" w:color="auto"/>
            </w:tcBorders>
            <w:shd w:val="clear" w:color="auto" w:fill="99CCFF"/>
          </w:tcPr>
          <w:p w14:paraId="270A01F3" w14:textId="77777777" w:rsidR="007674E4" w:rsidRPr="00AB7F89" w:rsidRDefault="007674E4">
            <w:pPr>
              <w:rPr>
                <w:rFonts w:ascii="Century Gothic" w:hAnsi="Century Gothic" w:cs="Arial"/>
                <w:color w:val="000000"/>
                <w:sz w:val="20"/>
                <w:szCs w:val="20"/>
              </w:rPr>
            </w:pPr>
          </w:p>
        </w:tc>
      </w:tr>
      <w:tr w:rsidR="007674E4" w:rsidRPr="00AB7F89" w14:paraId="19EE2E81" w14:textId="77777777" w:rsidTr="00F855B4">
        <w:tc>
          <w:tcPr>
            <w:tcW w:w="3348" w:type="dxa"/>
            <w:tcBorders>
              <w:left w:val="single" w:sz="4" w:space="0" w:color="auto"/>
            </w:tcBorders>
            <w:shd w:val="clear" w:color="auto" w:fill="99CCFF"/>
          </w:tcPr>
          <w:p w14:paraId="1270870D" w14:textId="77777777" w:rsidR="007674E4" w:rsidRPr="00AB7F89" w:rsidRDefault="007674E4" w:rsidP="00477A29">
            <w:pPr>
              <w:rPr>
                <w:rFonts w:ascii="Century Gothic" w:hAnsi="Century Gothic" w:cs="Arial"/>
                <w:b/>
                <w:sz w:val="20"/>
                <w:szCs w:val="20"/>
              </w:rPr>
            </w:pPr>
            <w:r w:rsidRPr="00AB7F89">
              <w:rPr>
                <w:rFonts w:ascii="Century Gothic" w:hAnsi="Century Gothic" w:cs="Arial"/>
                <w:b/>
                <w:sz w:val="20"/>
                <w:szCs w:val="20"/>
              </w:rPr>
              <w:t>Qualifications</w:t>
            </w:r>
          </w:p>
        </w:tc>
        <w:tc>
          <w:tcPr>
            <w:tcW w:w="6270" w:type="dxa"/>
          </w:tcPr>
          <w:p w14:paraId="01F9B6F9" w14:textId="77777777" w:rsidR="007674E4" w:rsidRPr="00AB7F89" w:rsidRDefault="00A82DC9" w:rsidP="00477A29">
            <w:pPr>
              <w:rPr>
                <w:rFonts w:ascii="Century Gothic" w:hAnsi="Century Gothic" w:cs="Arial"/>
                <w:color w:val="000000"/>
                <w:sz w:val="20"/>
                <w:szCs w:val="20"/>
              </w:rPr>
            </w:pPr>
            <w:r w:rsidRPr="00A51808">
              <w:rPr>
                <w:rFonts w:ascii="Century Gothic" w:hAnsi="Century Gothic" w:cs="Arial"/>
                <w:color w:val="000000"/>
                <w:sz w:val="20"/>
                <w:szCs w:val="20"/>
              </w:rPr>
              <w:t>BSc (PE), BSc (History) (PSU Or</w:t>
            </w:r>
            <w:r>
              <w:rPr>
                <w:rFonts w:ascii="Century Gothic" w:hAnsi="Century Gothic" w:cs="Arial"/>
                <w:color w:val="000000"/>
                <w:sz w:val="20"/>
                <w:szCs w:val="20"/>
              </w:rPr>
              <w:t>lando</w:t>
            </w:r>
            <w:r w:rsidRPr="00A51808">
              <w:rPr>
                <w:rFonts w:ascii="Century Gothic" w:hAnsi="Century Gothic" w:cs="Arial"/>
                <w:color w:val="000000"/>
                <w:sz w:val="20"/>
                <w:szCs w:val="20"/>
              </w:rPr>
              <w:t xml:space="preserve">), </w:t>
            </w:r>
            <w:proofErr w:type="spellStart"/>
            <w:r w:rsidRPr="00A51808">
              <w:rPr>
                <w:rFonts w:ascii="Century Gothic" w:hAnsi="Century Gothic" w:cs="Arial"/>
                <w:color w:val="000000"/>
                <w:sz w:val="20"/>
                <w:szCs w:val="20"/>
              </w:rPr>
              <w:t>BEd</w:t>
            </w:r>
            <w:proofErr w:type="spellEnd"/>
            <w:r w:rsidRPr="00A51808">
              <w:rPr>
                <w:rFonts w:ascii="Century Gothic" w:hAnsi="Century Gothic" w:cs="Arial"/>
                <w:color w:val="000000"/>
                <w:sz w:val="20"/>
                <w:szCs w:val="20"/>
              </w:rPr>
              <w:t xml:space="preserve"> (Hons) (UNE), Ph.D. (UNE).</w:t>
            </w:r>
          </w:p>
        </w:tc>
        <w:tc>
          <w:tcPr>
            <w:tcW w:w="570" w:type="dxa"/>
            <w:tcBorders>
              <w:right w:val="single" w:sz="4" w:space="0" w:color="auto"/>
            </w:tcBorders>
            <w:shd w:val="clear" w:color="auto" w:fill="99CCFF"/>
          </w:tcPr>
          <w:p w14:paraId="63ED193D" w14:textId="77777777" w:rsidR="007674E4" w:rsidRPr="00AB7F89" w:rsidRDefault="007674E4">
            <w:pPr>
              <w:rPr>
                <w:rFonts w:ascii="Century Gothic" w:hAnsi="Century Gothic" w:cs="Arial"/>
                <w:color w:val="000000"/>
                <w:sz w:val="20"/>
                <w:szCs w:val="20"/>
              </w:rPr>
            </w:pPr>
          </w:p>
        </w:tc>
      </w:tr>
      <w:tr w:rsidR="007674E4" w:rsidRPr="00AB7F89" w14:paraId="78839172" w14:textId="77777777" w:rsidTr="00F855B4">
        <w:tc>
          <w:tcPr>
            <w:tcW w:w="3348" w:type="dxa"/>
            <w:tcBorders>
              <w:left w:val="single" w:sz="4" w:space="0" w:color="auto"/>
            </w:tcBorders>
            <w:shd w:val="clear" w:color="auto" w:fill="99CCFF"/>
          </w:tcPr>
          <w:p w14:paraId="617AC036" w14:textId="77777777"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14:paraId="3D2CBE0B" w14:textId="77777777" w:rsidR="007674E4" w:rsidRPr="00AB7F89" w:rsidRDefault="007674E4">
            <w:pPr>
              <w:rPr>
                <w:rFonts w:ascii="Century Gothic" w:hAnsi="Century Gothic" w:cs="Arial"/>
                <w:color w:val="000000"/>
                <w:sz w:val="20"/>
                <w:szCs w:val="20"/>
              </w:rPr>
            </w:pPr>
          </w:p>
        </w:tc>
      </w:tr>
      <w:tr w:rsidR="007674E4" w:rsidRPr="00AB7F89" w14:paraId="15F67C7F" w14:textId="77777777" w:rsidTr="00F855B4">
        <w:tc>
          <w:tcPr>
            <w:tcW w:w="3348" w:type="dxa"/>
            <w:tcBorders>
              <w:left w:val="single" w:sz="4" w:space="0" w:color="auto"/>
            </w:tcBorders>
            <w:shd w:val="clear" w:color="auto" w:fill="99CCFF"/>
          </w:tcPr>
          <w:p w14:paraId="6A6FC05E" w14:textId="77777777" w:rsidR="007674E4" w:rsidRPr="00AB7F89" w:rsidRDefault="007674E4">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270" w:type="dxa"/>
          </w:tcPr>
          <w:p w14:paraId="5C33BD06" w14:textId="77777777" w:rsidR="007674E4" w:rsidRPr="00AB7F89" w:rsidRDefault="00A82DC9">
            <w:pPr>
              <w:rPr>
                <w:rFonts w:ascii="Century Gothic" w:hAnsi="Century Gothic" w:cs="Arial"/>
                <w:color w:val="000000"/>
                <w:sz w:val="20"/>
                <w:szCs w:val="20"/>
              </w:rPr>
            </w:pPr>
            <w:r>
              <w:rPr>
                <w:rFonts w:ascii="Century Gothic" w:hAnsi="Century Gothic" w:cs="Arial"/>
                <w:color w:val="000000"/>
                <w:sz w:val="20"/>
                <w:szCs w:val="20"/>
              </w:rPr>
              <w:t>Education</w:t>
            </w:r>
          </w:p>
        </w:tc>
        <w:tc>
          <w:tcPr>
            <w:tcW w:w="570" w:type="dxa"/>
            <w:tcBorders>
              <w:right w:val="single" w:sz="4" w:space="0" w:color="auto"/>
            </w:tcBorders>
            <w:shd w:val="clear" w:color="auto" w:fill="99CCFF"/>
          </w:tcPr>
          <w:p w14:paraId="47E77814" w14:textId="77777777" w:rsidR="007674E4" w:rsidRPr="00AB7F89" w:rsidRDefault="007674E4">
            <w:pPr>
              <w:rPr>
                <w:rFonts w:ascii="Century Gothic" w:hAnsi="Century Gothic" w:cs="Arial"/>
                <w:color w:val="000000"/>
                <w:sz w:val="20"/>
                <w:szCs w:val="20"/>
              </w:rPr>
            </w:pPr>
          </w:p>
        </w:tc>
      </w:tr>
      <w:tr w:rsidR="007674E4" w:rsidRPr="00AB7F89" w14:paraId="3EEB27F3" w14:textId="77777777" w:rsidTr="00F855B4">
        <w:tc>
          <w:tcPr>
            <w:tcW w:w="3348" w:type="dxa"/>
            <w:tcBorders>
              <w:left w:val="single" w:sz="4" w:space="0" w:color="auto"/>
            </w:tcBorders>
            <w:shd w:val="clear" w:color="auto" w:fill="99CCFF"/>
          </w:tcPr>
          <w:p w14:paraId="2C12D6D3" w14:textId="77777777"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14:paraId="69C82974" w14:textId="77777777" w:rsidR="007674E4" w:rsidRPr="00AB7F89" w:rsidRDefault="007674E4">
            <w:pPr>
              <w:rPr>
                <w:rFonts w:ascii="Century Gothic" w:hAnsi="Century Gothic" w:cs="Arial"/>
                <w:color w:val="000000"/>
                <w:sz w:val="20"/>
                <w:szCs w:val="20"/>
              </w:rPr>
            </w:pPr>
          </w:p>
        </w:tc>
      </w:tr>
      <w:tr w:rsidR="007674E4" w:rsidRPr="00AB7F89" w14:paraId="3C021FAD" w14:textId="77777777" w:rsidTr="00F855B4">
        <w:tc>
          <w:tcPr>
            <w:tcW w:w="3348" w:type="dxa"/>
            <w:tcBorders>
              <w:left w:val="single" w:sz="4" w:space="0" w:color="auto"/>
            </w:tcBorders>
            <w:shd w:val="clear" w:color="auto" w:fill="99CCFF"/>
          </w:tcPr>
          <w:p w14:paraId="5E6862D4" w14:textId="77777777" w:rsidR="007674E4" w:rsidRPr="00AB7F89" w:rsidRDefault="007674E4" w:rsidP="00A6358F">
            <w:pPr>
              <w:rPr>
                <w:rFonts w:ascii="Century Gothic" w:hAnsi="Century Gothic" w:cs="Arial"/>
                <w:b/>
                <w:sz w:val="20"/>
                <w:szCs w:val="20"/>
              </w:rPr>
            </w:pPr>
            <w:r w:rsidRPr="00AB7F89">
              <w:rPr>
                <w:rFonts w:ascii="Century Gothic" w:hAnsi="Century Gothic" w:cs="Arial"/>
                <w:b/>
                <w:sz w:val="20"/>
                <w:szCs w:val="20"/>
              </w:rPr>
              <w:t>Mailing  Address</w:t>
            </w:r>
          </w:p>
        </w:tc>
        <w:tc>
          <w:tcPr>
            <w:tcW w:w="6270" w:type="dxa"/>
          </w:tcPr>
          <w:p w14:paraId="65A438C7" w14:textId="77777777" w:rsidR="007674E4" w:rsidRPr="00AB7F89" w:rsidRDefault="00A82DC9">
            <w:pPr>
              <w:rPr>
                <w:rFonts w:ascii="Century Gothic" w:hAnsi="Century Gothic" w:cs="Arial"/>
                <w:color w:val="000000"/>
                <w:sz w:val="20"/>
                <w:szCs w:val="20"/>
              </w:rPr>
            </w:pPr>
            <w:r w:rsidRPr="00A51808">
              <w:rPr>
                <w:rFonts w:ascii="Century Gothic" w:hAnsi="Century Gothic" w:cs="Arial"/>
                <w:color w:val="000000"/>
                <w:sz w:val="20"/>
                <w:szCs w:val="20"/>
              </w:rPr>
              <w:t>Milton Building, University of New England, Armidale, 2351</w:t>
            </w:r>
          </w:p>
          <w:p w14:paraId="68231B5C" w14:textId="77777777" w:rsidR="007674E4" w:rsidRPr="00AB7F89" w:rsidRDefault="007674E4">
            <w:pPr>
              <w:rPr>
                <w:rFonts w:ascii="Century Gothic" w:hAnsi="Century Gothic" w:cs="Arial"/>
                <w:color w:val="000000"/>
                <w:sz w:val="20"/>
                <w:szCs w:val="20"/>
              </w:rPr>
            </w:pPr>
          </w:p>
        </w:tc>
        <w:tc>
          <w:tcPr>
            <w:tcW w:w="570" w:type="dxa"/>
            <w:tcBorders>
              <w:right w:val="single" w:sz="4" w:space="0" w:color="auto"/>
            </w:tcBorders>
            <w:shd w:val="clear" w:color="auto" w:fill="99CCFF"/>
          </w:tcPr>
          <w:p w14:paraId="25DD75EF" w14:textId="77777777" w:rsidR="007674E4" w:rsidRPr="00AB7F89" w:rsidRDefault="007674E4">
            <w:pPr>
              <w:rPr>
                <w:rFonts w:ascii="Century Gothic" w:hAnsi="Century Gothic" w:cs="Arial"/>
                <w:color w:val="000000"/>
                <w:sz w:val="20"/>
                <w:szCs w:val="20"/>
              </w:rPr>
            </w:pPr>
          </w:p>
        </w:tc>
      </w:tr>
      <w:tr w:rsidR="007674E4" w:rsidRPr="00AB7F89" w14:paraId="19C0C57B" w14:textId="77777777" w:rsidTr="00F855B4">
        <w:tc>
          <w:tcPr>
            <w:tcW w:w="3348" w:type="dxa"/>
            <w:tcBorders>
              <w:left w:val="single" w:sz="4" w:space="0" w:color="auto"/>
            </w:tcBorders>
            <w:shd w:val="clear" w:color="auto" w:fill="99CCFF"/>
          </w:tcPr>
          <w:p w14:paraId="3885FF1F" w14:textId="77777777"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14:paraId="079928D9" w14:textId="77777777" w:rsidR="007674E4" w:rsidRPr="00AB7F89" w:rsidRDefault="007674E4">
            <w:pPr>
              <w:rPr>
                <w:rFonts w:ascii="Century Gothic" w:hAnsi="Century Gothic" w:cs="Arial"/>
                <w:color w:val="000000"/>
                <w:sz w:val="20"/>
                <w:szCs w:val="20"/>
              </w:rPr>
            </w:pPr>
          </w:p>
        </w:tc>
      </w:tr>
      <w:tr w:rsidR="007674E4" w:rsidRPr="00AB7F89" w14:paraId="16CB24A8" w14:textId="77777777" w:rsidTr="00F855B4">
        <w:tc>
          <w:tcPr>
            <w:tcW w:w="3348" w:type="dxa"/>
            <w:tcBorders>
              <w:left w:val="single" w:sz="4" w:space="0" w:color="auto"/>
            </w:tcBorders>
            <w:shd w:val="clear" w:color="auto" w:fill="99CCFF"/>
          </w:tcPr>
          <w:p w14:paraId="1364BF73" w14:textId="77777777" w:rsidR="007674E4" w:rsidRPr="00AB7F89" w:rsidRDefault="007674E4">
            <w:pPr>
              <w:rPr>
                <w:rFonts w:ascii="Century Gothic" w:hAnsi="Century Gothic" w:cs="Arial"/>
                <w:b/>
                <w:sz w:val="20"/>
                <w:szCs w:val="20"/>
              </w:rPr>
            </w:pPr>
            <w:r w:rsidRPr="00AB7F89">
              <w:rPr>
                <w:rFonts w:ascii="Century Gothic" w:hAnsi="Century Gothic" w:cs="Arial"/>
                <w:b/>
                <w:sz w:val="20"/>
                <w:szCs w:val="20"/>
              </w:rPr>
              <w:t>Phone No.</w:t>
            </w:r>
          </w:p>
        </w:tc>
        <w:tc>
          <w:tcPr>
            <w:tcW w:w="6270" w:type="dxa"/>
          </w:tcPr>
          <w:p w14:paraId="1B11685C" w14:textId="77777777" w:rsidR="007674E4" w:rsidRPr="00AB7F89" w:rsidRDefault="00A82DC9">
            <w:pPr>
              <w:rPr>
                <w:rFonts w:ascii="Century Gothic" w:hAnsi="Century Gothic" w:cs="Arial"/>
                <w:color w:val="000000"/>
                <w:sz w:val="20"/>
                <w:szCs w:val="20"/>
              </w:rPr>
            </w:pPr>
            <w:r w:rsidRPr="00A51808">
              <w:rPr>
                <w:rFonts w:ascii="Century Gothic" w:hAnsi="Century Gothic" w:cs="Arial"/>
                <w:color w:val="000000"/>
                <w:sz w:val="20"/>
                <w:szCs w:val="20"/>
              </w:rPr>
              <w:t xml:space="preserve">02) 6773 </w:t>
            </w:r>
            <w:r>
              <w:rPr>
                <w:rFonts w:ascii="Century Gothic" w:hAnsi="Century Gothic" w:cs="Arial"/>
                <w:color w:val="000000"/>
                <w:sz w:val="20"/>
                <w:szCs w:val="20"/>
              </w:rPr>
              <w:t>3333</w:t>
            </w:r>
          </w:p>
        </w:tc>
        <w:tc>
          <w:tcPr>
            <w:tcW w:w="570" w:type="dxa"/>
            <w:tcBorders>
              <w:right w:val="single" w:sz="4" w:space="0" w:color="auto"/>
            </w:tcBorders>
            <w:shd w:val="clear" w:color="auto" w:fill="99CCFF"/>
          </w:tcPr>
          <w:p w14:paraId="05DD5323" w14:textId="77777777" w:rsidR="007674E4" w:rsidRPr="00AB7F89" w:rsidRDefault="007674E4">
            <w:pPr>
              <w:rPr>
                <w:rFonts w:ascii="Century Gothic" w:hAnsi="Century Gothic" w:cs="Arial"/>
                <w:color w:val="000000"/>
                <w:sz w:val="20"/>
                <w:szCs w:val="20"/>
              </w:rPr>
            </w:pPr>
          </w:p>
        </w:tc>
      </w:tr>
      <w:tr w:rsidR="007674E4" w:rsidRPr="00AB7F89" w14:paraId="7BD1F094" w14:textId="77777777" w:rsidTr="00F855B4">
        <w:tc>
          <w:tcPr>
            <w:tcW w:w="3348" w:type="dxa"/>
            <w:tcBorders>
              <w:left w:val="single" w:sz="4" w:space="0" w:color="auto"/>
            </w:tcBorders>
            <w:shd w:val="clear" w:color="auto" w:fill="99CCFF"/>
          </w:tcPr>
          <w:p w14:paraId="0A4A0AB0" w14:textId="77777777" w:rsidR="007674E4" w:rsidRPr="00AB7F89" w:rsidRDefault="007674E4">
            <w:pPr>
              <w:rPr>
                <w:rFonts w:ascii="Century Gothic" w:hAnsi="Century Gothic" w:cs="Arial"/>
                <w:sz w:val="20"/>
                <w:szCs w:val="20"/>
              </w:rPr>
            </w:pPr>
          </w:p>
        </w:tc>
        <w:tc>
          <w:tcPr>
            <w:tcW w:w="6840" w:type="dxa"/>
            <w:gridSpan w:val="2"/>
            <w:tcBorders>
              <w:right w:val="single" w:sz="4" w:space="0" w:color="auto"/>
            </w:tcBorders>
            <w:shd w:val="clear" w:color="auto" w:fill="99CCFF"/>
          </w:tcPr>
          <w:p w14:paraId="5588CA9E" w14:textId="77777777" w:rsidR="007674E4" w:rsidRPr="00AB7F89" w:rsidRDefault="007674E4">
            <w:pPr>
              <w:rPr>
                <w:rFonts w:ascii="Century Gothic" w:hAnsi="Century Gothic" w:cs="Arial"/>
                <w:color w:val="000000"/>
                <w:sz w:val="20"/>
                <w:szCs w:val="20"/>
              </w:rPr>
            </w:pPr>
          </w:p>
        </w:tc>
      </w:tr>
      <w:tr w:rsidR="007674E4" w:rsidRPr="00AB7F89" w14:paraId="333DB6D0" w14:textId="77777777" w:rsidTr="00F855B4">
        <w:tc>
          <w:tcPr>
            <w:tcW w:w="3348" w:type="dxa"/>
            <w:tcBorders>
              <w:left w:val="single" w:sz="4" w:space="0" w:color="auto"/>
            </w:tcBorders>
            <w:shd w:val="clear" w:color="auto" w:fill="99CCFF"/>
          </w:tcPr>
          <w:p w14:paraId="40074E29" w14:textId="77777777" w:rsidR="007674E4" w:rsidRPr="00AB7F89" w:rsidRDefault="007674E4" w:rsidP="00F079BC">
            <w:pPr>
              <w:rPr>
                <w:rFonts w:ascii="Century Gothic" w:hAnsi="Century Gothic" w:cs="Arial"/>
                <w:b/>
                <w:sz w:val="20"/>
                <w:szCs w:val="20"/>
              </w:rPr>
            </w:pPr>
            <w:r w:rsidRPr="00AB7F89">
              <w:rPr>
                <w:rFonts w:ascii="Century Gothic" w:hAnsi="Century Gothic" w:cs="Arial"/>
                <w:b/>
                <w:sz w:val="20"/>
                <w:szCs w:val="20"/>
              </w:rPr>
              <w:t>Fax No.</w:t>
            </w:r>
          </w:p>
        </w:tc>
        <w:tc>
          <w:tcPr>
            <w:tcW w:w="6270" w:type="dxa"/>
          </w:tcPr>
          <w:p w14:paraId="734E400D" w14:textId="77777777" w:rsidR="007674E4" w:rsidRPr="00AB7F89" w:rsidRDefault="00A82DC9" w:rsidP="00F079BC">
            <w:pPr>
              <w:rPr>
                <w:rFonts w:ascii="Century Gothic" w:hAnsi="Century Gothic" w:cs="Arial"/>
                <w:color w:val="000000"/>
                <w:sz w:val="20"/>
                <w:szCs w:val="20"/>
              </w:rPr>
            </w:pPr>
            <w:r w:rsidRPr="00A51808">
              <w:rPr>
                <w:rFonts w:ascii="Century Gothic" w:hAnsi="Century Gothic" w:cs="Arial"/>
                <w:color w:val="000000"/>
                <w:sz w:val="20"/>
                <w:szCs w:val="20"/>
              </w:rPr>
              <w:t>02) 6773 5078</w:t>
            </w:r>
          </w:p>
        </w:tc>
        <w:tc>
          <w:tcPr>
            <w:tcW w:w="570" w:type="dxa"/>
            <w:tcBorders>
              <w:right w:val="single" w:sz="4" w:space="0" w:color="auto"/>
            </w:tcBorders>
            <w:shd w:val="clear" w:color="auto" w:fill="99CCFF"/>
          </w:tcPr>
          <w:p w14:paraId="1BFC25AA" w14:textId="77777777" w:rsidR="007674E4" w:rsidRPr="00AB7F89" w:rsidRDefault="007674E4" w:rsidP="00F079BC">
            <w:pPr>
              <w:rPr>
                <w:rFonts w:ascii="Century Gothic" w:hAnsi="Century Gothic" w:cs="Arial"/>
                <w:color w:val="000000"/>
                <w:sz w:val="20"/>
                <w:szCs w:val="20"/>
              </w:rPr>
            </w:pPr>
          </w:p>
        </w:tc>
      </w:tr>
      <w:tr w:rsidR="007674E4" w:rsidRPr="00AB7F89" w14:paraId="6F3AF547" w14:textId="77777777" w:rsidTr="00F855B4">
        <w:tc>
          <w:tcPr>
            <w:tcW w:w="3348" w:type="dxa"/>
            <w:tcBorders>
              <w:left w:val="single" w:sz="4" w:space="0" w:color="auto"/>
            </w:tcBorders>
            <w:shd w:val="clear" w:color="auto" w:fill="99CCFF"/>
          </w:tcPr>
          <w:p w14:paraId="619B0B0C" w14:textId="77777777" w:rsidR="007674E4" w:rsidRPr="00AB7F89" w:rsidRDefault="007674E4" w:rsidP="00F079BC">
            <w:pPr>
              <w:rPr>
                <w:rFonts w:ascii="Century Gothic" w:hAnsi="Century Gothic" w:cs="Arial"/>
                <w:sz w:val="20"/>
                <w:szCs w:val="20"/>
              </w:rPr>
            </w:pPr>
          </w:p>
        </w:tc>
        <w:tc>
          <w:tcPr>
            <w:tcW w:w="6840" w:type="dxa"/>
            <w:gridSpan w:val="2"/>
            <w:tcBorders>
              <w:right w:val="single" w:sz="4" w:space="0" w:color="auto"/>
            </w:tcBorders>
            <w:shd w:val="clear" w:color="auto" w:fill="99CCFF"/>
          </w:tcPr>
          <w:p w14:paraId="1403C220" w14:textId="77777777" w:rsidR="007674E4" w:rsidRPr="00AB7F89" w:rsidRDefault="007674E4" w:rsidP="00F079BC">
            <w:pPr>
              <w:rPr>
                <w:rFonts w:ascii="Century Gothic" w:hAnsi="Century Gothic" w:cs="Arial"/>
                <w:color w:val="000000"/>
                <w:sz w:val="20"/>
                <w:szCs w:val="20"/>
              </w:rPr>
            </w:pPr>
          </w:p>
        </w:tc>
      </w:tr>
      <w:tr w:rsidR="00A82DC9" w:rsidRPr="00AB7F89" w14:paraId="662EA4FF" w14:textId="77777777" w:rsidTr="00F855B4">
        <w:tc>
          <w:tcPr>
            <w:tcW w:w="3348" w:type="dxa"/>
            <w:tcBorders>
              <w:left w:val="single" w:sz="4" w:space="0" w:color="auto"/>
            </w:tcBorders>
            <w:shd w:val="clear" w:color="auto" w:fill="99CCFF"/>
          </w:tcPr>
          <w:p w14:paraId="43E092B6" w14:textId="77777777" w:rsidR="00A82DC9" w:rsidRPr="00AB7F89" w:rsidRDefault="00A82DC9" w:rsidP="00A82DC9">
            <w:pPr>
              <w:rPr>
                <w:rFonts w:ascii="Century Gothic" w:hAnsi="Century Gothic" w:cs="Arial"/>
                <w:b/>
                <w:sz w:val="20"/>
                <w:szCs w:val="20"/>
              </w:rPr>
            </w:pPr>
            <w:r w:rsidRPr="00AB7F89">
              <w:rPr>
                <w:rFonts w:ascii="Century Gothic" w:hAnsi="Century Gothic" w:cs="Arial"/>
                <w:b/>
                <w:sz w:val="20"/>
                <w:szCs w:val="20"/>
              </w:rPr>
              <w:t>Email Address</w:t>
            </w:r>
          </w:p>
        </w:tc>
        <w:tc>
          <w:tcPr>
            <w:tcW w:w="6270" w:type="dxa"/>
          </w:tcPr>
          <w:p w14:paraId="19693BF1" w14:textId="77777777" w:rsidR="00A82DC9" w:rsidRPr="00AB7F89" w:rsidRDefault="00A82DC9" w:rsidP="00A82DC9">
            <w:pPr>
              <w:rPr>
                <w:rFonts w:ascii="Century Gothic" w:hAnsi="Century Gothic" w:cs="Arial"/>
                <w:color w:val="000000"/>
                <w:sz w:val="20"/>
                <w:szCs w:val="20"/>
              </w:rPr>
            </w:pPr>
            <w:r>
              <w:rPr>
                <w:rFonts w:ascii="Century Gothic" w:hAnsi="Century Gothic" w:cs="Arial"/>
                <w:color w:val="000000"/>
                <w:sz w:val="20"/>
                <w:szCs w:val="20"/>
              </w:rPr>
              <w:t>jmuller77</w:t>
            </w:r>
            <w:r w:rsidRPr="00A51808">
              <w:rPr>
                <w:rFonts w:ascii="Century Gothic" w:hAnsi="Century Gothic" w:cs="Arial"/>
                <w:color w:val="000000"/>
                <w:sz w:val="20"/>
                <w:szCs w:val="20"/>
              </w:rPr>
              <w:t>@une.edu.au</w:t>
            </w:r>
          </w:p>
        </w:tc>
        <w:tc>
          <w:tcPr>
            <w:tcW w:w="570" w:type="dxa"/>
            <w:tcBorders>
              <w:right w:val="single" w:sz="4" w:space="0" w:color="auto"/>
            </w:tcBorders>
            <w:shd w:val="clear" w:color="auto" w:fill="99CCFF"/>
          </w:tcPr>
          <w:p w14:paraId="752D4EA2" w14:textId="77777777" w:rsidR="00A82DC9" w:rsidRPr="00AB7F89" w:rsidRDefault="00A82DC9" w:rsidP="00A82DC9">
            <w:pPr>
              <w:rPr>
                <w:rFonts w:ascii="Century Gothic" w:hAnsi="Century Gothic" w:cs="Arial"/>
                <w:color w:val="000000"/>
                <w:sz w:val="20"/>
                <w:szCs w:val="20"/>
              </w:rPr>
            </w:pPr>
          </w:p>
        </w:tc>
      </w:tr>
      <w:tr w:rsidR="00A82DC9" w:rsidRPr="00AB7F89" w14:paraId="2632DC42" w14:textId="77777777" w:rsidTr="00F855B4">
        <w:tc>
          <w:tcPr>
            <w:tcW w:w="3348" w:type="dxa"/>
            <w:tcBorders>
              <w:left w:val="single" w:sz="4" w:space="0" w:color="auto"/>
              <w:bottom w:val="single" w:sz="4" w:space="0" w:color="auto"/>
            </w:tcBorders>
            <w:shd w:val="clear" w:color="auto" w:fill="99CCFF"/>
          </w:tcPr>
          <w:p w14:paraId="267CA620" w14:textId="77777777" w:rsidR="00A82DC9" w:rsidRPr="00AB7F89" w:rsidRDefault="00A82DC9" w:rsidP="00A82DC9">
            <w:pPr>
              <w:rPr>
                <w:rFonts w:ascii="Century Gothic" w:hAnsi="Century Gothic"/>
                <w:color w:val="000000"/>
                <w:sz w:val="20"/>
                <w:szCs w:val="20"/>
              </w:rPr>
            </w:pPr>
          </w:p>
        </w:tc>
        <w:tc>
          <w:tcPr>
            <w:tcW w:w="6840" w:type="dxa"/>
            <w:gridSpan w:val="2"/>
            <w:tcBorders>
              <w:bottom w:val="single" w:sz="4" w:space="0" w:color="auto"/>
              <w:right w:val="single" w:sz="4" w:space="0" w:color="auto"/>
            </w:tcBorders>
            <w:shd w:val="clear" w:color="auto" w:fill="99CCFF"/>
          </w:tcPr>
          <w:p w14:paraId="16FDEB26" w14:textId="77777777" w:rsidR="00A82DC9" w:rsidRPr="00AB7F89" w:rsidRDefault="00A82DC9" w:rsidP="00A82DC9">
            <w:pPr>
              <w:rPr>
                <w:rFonts w:ascii="Century Gothic" w:hAnsi="Century Gothic"/>
                <w:color w:val="000000"/>
                <w:sz w:val="20"/>
                <w:szCs w:val="20"/>
              </w:rPr>
            </w:pPr>
          </w:p>
        </w:tc>
      </w:tr>
    </w:tbl>
    <w:p w14:paraId="0838A673" w14:textId="77777777" w:rsidR="005174D0" w:rsidRPr="00AB7F89" w:rsidRDefault="005174D0">
      <w:pPr>
        <w:rPr>
          <w:rFonts w:ascii="Century Gothic" w:hAnsi="Century Gothic"/>
          <w:color w:val="000000"/>
          <w:sz w:val="20"/>
          <w:szCs w:val="20"/>
        </w:rPr>
      </w:pPr>
    </w:p>
    <w:p w14:paraId="00562E6C" w14:textId="77777777" w:rsidR="004276C6" w:rsidRPr="00AB7F89" w:rsidRDefault="00F855B4" w:rsidP="00F7122A">
      <w:pPr>
        <w:pStyle w:val="Heading4"/>
        <w:rPr>
          <w:rFonts w:ascii="Century Gothic" w:hAnsi="Century Gothic" w:cs="Arial"/>
          <w:sz w:val="20"/>
          <w:szCs w:val="20"/>
        </w:rPr>
      </w:pPr>
      <w:r>
        <w:rPr>
          <w:rFonts w:ascii="Century Gothic" w:hAnsi="Century Gothic" w:cs="Arial"/>
          <w:sz w:val="20"/>
          <w:szCs w:val="20"/>
        </w:rPr>
        <w:br w:type="page"/>
      </w:r>
    </w:p>
    <w:p w14:paraId="053F91E5" w14:textId="77777777" w:rsidR="00F7122A" w:rsidRPr="00AB7F89" w:rsidRDefault="00F7122A" w:rsidP="004276C6">
      <w:pPr>
        <w:pStyle w:val="Heading4"/>
        <w:rPr>
          <w:rFonts w:ascii="Century Gothic" w:hAnsi="Century Gothic" w:cs="Arial"/>
          <w:sz w:val="20"/>
          <w:szCs w:val="20"/>
        </w:rPr>
      </w:pPr>
      <w:bookmarkStart w:id="12" w:name="_PART_B3_–"/>
      <w:bookmarkEnd w:id="12"/>
      <w:r w:rsidRPr="00AB7F89">
        <w:rPr>
          <w:rFonts w:ascii="Century Gothic" w:hAnsi="Century Gothic" w:cs="Arial"/>
          <w:sz w:val="20"/>
          <w:szCs w:val="20"/>
        </w:rPr>
        <w:t>PART B3 –</w:t>
      </w:r>
      <w:r w:rsidR="00DA495A" w:rsidRPr="00AB7F89">
        <w:rPr>
          <w:rFonts w:ascii="Century Gothic" w:hAnsi="Century Gothic" w:cs="Arial"/>
          <w:sz w:val="20"/>
          <w:szCs w:val="20"/>
        </w:rPr>
        <w:t xml:space="preserve"> CO-INVESTIGATOR/CO-SUPERVISOR</w:t>
      </w:r>
      <w:r w:rsidRPr="00AB7F89">
        <w:rPr>
          <w:rFonts w:ascii="Century Gothic" w:hAnsi="Century Gothic" w:cs="Arial"/>
          <w:sz w:val="20"/>
          <w:szCs w:val="20"/>
        </w:rPr>
        <w:t xml:space="preserve"> other than student researchers </w:t>
      </w:r>
    </w:p>
    <w:p w14:paraId="72CCBB8E" w14:textId="77777777" w:rsidR="00F7122A" w:rsidRPr="00A010A3" w:rsidRDefault="00F7122A" w:rsidP="00A010A3">
      <w:pPr>
        <w:spacing w:after="120"/>
        <w:rPr>
          <w:rFonts w:ascii="Century Gothic" w:hAnsi="Century Gothic" w:cs="Arial"/>
          <w:sz w:val="20"/>
          <w:szCs w:val="20"/>
        </w:rPr>
      </w:pPr>
      <w:r w:rsidRPr="00AB7F89">
        <w:rPr>
          <w:rFonts w:ascii="Century Gothic" w:hAnsi="Century Gothic" w:cs="Arial"/>
          <w:sz w:val="20"/>
          <w:szCs w:val="20"/>
        </w:rPr>
        <w:t>List all co-</w:t>
      </w:r>
      <w:r w:rsidR="00DA495A" w:rsidRPr="00AB7F89">
        <w:rPr>
          <w:rFonts w:ascii="Century Gothic" w:hAnsi="Century Gothic" w:cs="Arial"/>
          <w:sz w:val="20"/>
          <w:szCs w:val="20"/>
        </w:rPr>
        <w:t>investigators on</w:t>
      </w:r>
      <w:r w:rsidRPr="00AB7F89">
        <w:rPr>
          <w:rFonts w:ascii="Century Gothic" w:hAnsi="Century Gothic" w:cs="Arial"/>
          <w:sz w:val="20"/>
          <w:szCs w:val="20"/>
        </w:rPr>
        <w:t xml:space="preserve"> the project who are </w:t>
      </w:r>
      <w:r w:rsidRPr="00AB7F89">
        <w:rPr>
          <w:rFonts w:ascii="Century Gothic" w:hAnsi="Century Gothic" w:cs="Arial"/>
          <w:b/>
          <w:sz w:val="20"/>
          <w:szCs w:val="20"/>
          <w:u w:val="single"/>
        </w:rPr>
        <w:t>not</w:t>
      </w:r>
      <w:r w:rsidRPr="00AB7F89">
        <w:rPr>
          <w:rFonts w:ascii="Century Gothic" w:hAnsi="Century Gothic" w:cs="Arial"/>
          <w:sz w:val="20"/>
          <w:szCs w:val="20"/>
        </w:rPr>
        <w:t xml:space="preserve"> students conducting the research as a component of their studies. </w:t>
      </w:r>
      <w:r w:rsidR="00DA495A" w:rsidRPr="00AB7F89">
        <w:rPr>
          <w:rFonts w:ascii="Century Gothic" w:hAnsi="Century Gothic" w:cs="Arial"/>
          <w:sz w:val="20"/>
          <w:szCs w:val="20"/>
        </w:rPr>
        <w:t xml:space="preserve"> This includes Co-Supervisors.</w:t>
      </w:r>
      <w:r w:rsidRPr="00AB7F89">
        <w:rPr>
          <w:rFonts w:ascii="Century Gothic" w:hAnsi="Century Gothic" w:cs="Arial"/>
          <w:sz w:val="20"/>
          <w:szCs w:val="20"/>
        </w:rPr>
        <w:t xml:space="preserve">  </w:t>
      </w:r>
      <w:r w:rsidRPr="00AB7F89">
        <w:rPr>
          <w:rFonts w:ascii="Century Gothic" w:hAnsi="Century Gothic" w:cs="Arial"/>
          <w:b/>
          <w:sz w:val="20"/>
          <w:szCs w:val="20"/>
          <w:u w:val="single"/>
        </w:rPr>
        <w:t>However,</w:t>
      </w:r>
      <w:r w:rsidRPr="00AB7F89">
        <w:rPr>
          <w:rFonts w:ascii="Century Gothic" w:hAnsi="Century Gothic" w:cs="Arial"/>
          <w:sz w:val="20"/>
          <w:szCs w:val="20"/>
        </w:rPr>
        <w:t xml:space="preserve"> if students of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AB7F89" w14:paraId="466AFFAC" w14:textId="77777777" w:rsidTr="006F5D82">
        <w:tc>
          <w:tcPr>
            <w:tcW w:w="3348" w:type="dxa"/>
            <w:tcBorders>
              <w:top w:val="single" w:sz="4" w:space="0" w:color="auto"/>
              <w:left w:val="single" w:sz="4" w:space="0" w:color="auto"/>
            </w:tcBorders>
            <w:shd w:val="clear" w:color="auto" w:fill="99CCFF"/>
          </w:tcPr>
          <w:p w14:paraId="33443C18" w14:textId="77777777" w:rsidR="00F7122A" w:rsidRPr="00AB7F89" w:rsidRDefault="00F7122A" w:rsidP="004276C6">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14:paraId="5BC24201" w14:textId="77777777" w:rsidR="00F7122A" w:rsidRPr="00AB7F89" w:rsidRDefault="00F7122A" w:rsidP="004276C6">
            <w:pPr>
              <w:rPr>
                <w:rFonts w:ascii="Century Gothic" w:hAnsi="Century Gothic" w:cs="Arial"/>
                <w:color w:val="000000"/>
                <w:sz w:val="20"/>
                <w:szCs w:val="20"/>
              </w:rPr>
            </w:pPr>
          </w:p>
        </w:tc>
      </w:tr>
      <w:tr w:rsidR="00F7122A" w:rsidRPr="00AB7F89" w14:paraId="4CB2E916" w14:textId="77777777" w:rsidTr="006F5D82">
        <w:tc>
          <w:tcPr>
            <w:tcW w:w="3348" w:type="dxa"/>
            <w:tcBorders>
              <w:left w:val="single" w:sz="4" w:space="0" w:color="auto"/>
            </w:tcBorders>
            <w:shd w:val="clear" w:color="auto" w:fill="99CCFF"/>
            <w:vAlign w:val="center"/>
          </w:tcPr>
          <w:p w14:paraId="11DF4520" w14:textId="77777777" w:rsidR="00F7122A" w:rsidRPr="00AB7F89" w:rsidRDefault="00F7122A" w:rsidP="00F855B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A/Prof Larry Brown</w:t>
            </w:r>
            <w:r w:rsidRPr="00AB7F89">
              <w:rPr>
                <w:rFonts w:ascii="Century Gothic" w:hAnsi="Century Gothic" w:cs="Arial"/>
                <w:i/>
                <w:sz w:val="20"/>
                <w:szCs w:val="20"/>
              </w:rPr>
              <w:t>)</w:t>
            </w:r>
          </w:p>
        </w:tc>
        <w:tc>
          <w:tcPr>
            <w:tcW w:w="6660" w:type="dxa"/>
            <w:tcBorders>
              <w:left w:val="nil"/>
            </w:tcBorders>
            <w:vAlign w:val="center"/>
          </w:tcPr>
          <w:p w14:paraId="3D6B95B9" w14:textId="77777777" w:rsidR="00F7122A" w:rsidRPr="00AB7F89" w:rsidRDefault="00A82DC9" w:rsidP="004276C6">
            <w:pPr>
              <w:rPr>
                <w:rFonts w:ascii="Century Gothic" w:hAnsi="Century Gothic" w:cs="Arial"/>
                <w:color w:val="000000"/>
                <w:sz w:val="20"/>
                <w:szCs w:val="20"/>
              </w:rPr>
            </w:pPr>
            <w:r>
              <w:rPr>
                <w:rFonts w:ascii="Century Gothic" w:hAnsi="Century Gothic" w:cs="Arial"/>
                <w:color w:val="000000"/>
                <w:sz w:val="20"/>
                <w:szCs w:val="20"/>
              </w:rPr>
              <w:t>Professor Noe</w:t>
            </w:r>
            <w:r w:rsidRPr="004A4ABF">
              <w:rPr>
                <w:rFonts w:ascii="Century Gothic" w:hAnsi="Century Gothic" w:cs="Arial"/>
                <w:color w:val="000000"/>
                <w:sz w:val="20"/>
                <w:szCs w:val="20"/>
              </w:rPr>
              <w:t>l T</w:t>
            </w:r>
            <w:r>
              <w:rPr>
                <w:rFonts w:ascii="Century Gothic" w:hAnsi="Century Gothic" w:cs="Arial"/>
                <w:color w:val="000000"/>
                <w:sz w:val="20"/>
                <w:szCs w:val="20"/>
              </w:rPr>
              <w:t>urne</w:t>
            </w:r>
            <w:r w:rsidRPr="004A4ABF">
              <w:rPr>
                <w:rFonts w:ascii="Century Gothic" w:hAnsi="Century Gothic" w:cs="Arial"/>
                <w:color w:val="000000"/>
                <w:sz w:val="20"/>
                <w:szCs w:val="20"/>
              </w:rPr>
              <w:t>r</w:t>
            </w:r>
          </w:p>
        </w:tc>
        <w:tc>
          <w:tcPr>
            <w:tcW w:w="270" w:type="dxa"/>
            <w:tcBorders>
              <w:right w:val="single" w:sz="4" w:space="0" w:color="auto"/>
            </w:tcBorders>
            <w:shd w:val="clear" w:color="auto" w:fill="99CCFF"/>
          </w:tcPr>
          <w:p w14:paraId="635B9D6A" w14:textId="77777777" w:rsidR="00F7122A" w:rsidRPr="00AB7F89" w:rsidRDefault="00F7122A" w:rsidP="004276C6">
            <w:pPr>
              <w:rPr>
                <w:rFonts w:ascii="Century Gothic" w:hAnsi="Century Gothic" w:cs="Arial"/>
                <w:color w:val="000000"/>
                <w:sz w:val="20"/>
                <w:szCs w:val="20"/>
              </w:rPr>
            </w:pPr>
          </w:p>
        </w:tc>
      </w:tr>
      <w:tr w:rsidR="00F7122A" w:rsidRPr="00AB7F89" w14:paraId="79650F0E" w14:textId="77777777" w:rsidTr="006F5D82">
        <w:tc>
          <w:tcPr>
            <w:tcW w:w="3348" w:type="dxa"/>
            <w:tcBorders>
              <w:left w:val="single" w:sz="4" w:space="0" w:color="auto"/>
            </w:tcBorders>
            <w:shd w:val="clear" w:color="auto" w:fill="99CCFF"/>
          </w:tcPr>
          <w:p w14:paraId="06A4DB52" w14:textId="77777777" w:rsidR="00F7122A" w:rsidRPr="00AB7F89" w:rsidRDefault="00F7122A" w:rsidP="004276C6">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D7E8298" w14:textId="77777777" w:rsidR="00F7122A" w:rsidRPr="00AB7F89" w:rsidRDefault="00F7122A" w:rsidP="004276C6">
            <w:pPr>
              <w:rPr>
                <w:rFonts w:ascii="Century Gothic" w:hAnsi="Century Gothic" w:cs="Arial"/>
                <w:color w:val="000000"/>
                <w:sz w:val="20"/>
                <w:szCs w:val="20"/>
              </w:rPr>
            </w:pPr>
          </w:p>
        </w:tc>
      </w:tr>
      <w:tr w:rsidR="007674E4" w:rsidRPr="00AB7F89" w14:paraId="0AC8C320" w14:textId="77777777" w:rsidTr="006F5D82">
        <w:tc>
          <w:tcPr>
            <w:tcW w:w="3348" w:type="dxa"/>
            <w:tcBorders>
              <w:left w:val="single" w:sz="4" w:space="0" w:color="auto"/>
            </w:tcBorders>
            <w:shd w:val="clear" w:color="auto" w:fill="99CCFF"/>
            <w:vAlign w:val="center"/>
          </w:tcPr>
          <w:p w14:paraId="34FF8672" w14:textId="77777777" w:rsidR="007674E4" w:rsidRPr="00AB7F89" w:rsidRDefault="007674E4" w:rsidP="004276C6">
            <w:pPr>
              <w:rPr>
                <w:rFonts w:ascii="Century Gothic" w:hAnsi="Century Gothic" w:cs="Arial"/>
                <w:b/>
                <w:sz w:val="20"/>
                <w:szCs w:val="20"/>
              </w:rPr>
            </w:pPr>
            <w:r w:rsidRPr="00AB7F89">
              <w:rPr>
                <w:rFonts w:ascii="Century Gothic" w:hAnsi="Century Gothic" w:cs="Arial"/>
                <w:b/>
                <w:sz w:val="20"/>
                <w:szCs w:val="20"/>
              </w:rPr>
              <w:t>UNE Staff</w:t>
            </w:r>
            <w:r w:rsidR="00D86A61">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49D58EB7" w14:textId="77777777" w:rsidR="007674E4" w:rsidRPr="00AB7F89" w:rsidRDefault="00A82DC9" w:rsidP="004276C6">
            <w:pPr>
              <w:rPr>
                <w:rFonts w:ascii="Century Gothic" w:hAnsi="Century Gothic" w:cs="Arial"/>
                <w:color w:val="000000"/>
                <w:sz w:val="20"/>
                <w:szCs w:val="20"/>
              </w:rPr>
            </w:pPr>
            <w:r w:rsidRPr="004A4ABF">
              <w:rPr>
                <w:rFonts w:ascii="Century Gothic" w:hAnsi="Century Gothic" w:cs="Arial"/>
                <w:color w:val="000000"/>
                <w:sz w:val="20"/>
                <w:szCs w:val="20"/>
              </w:rPr>
              <w:t>98</w:t>
            </w:r>
            <w:r>
              <w:rPr>
                <w:rFonts w:ascii="Century Gothic" w:hAnsi="Century Gothic" w:cs="Century Gothic"/>
                <w:color w:val="000000"/>
                <w:sz w:val="20"/>
                <w:szCs w:val="20"/>
              </w:rPr>
              <w:t>7</w:t>
            </w:r>
            <w:r w:rsidRPr="004A4ABF">
              <w:rPr>
                <w:rFonts w:ascii="Century Gothic" w:hAnsi="Century Gothic" w:cs="Arial"/>
                <w:color w:val="000000"/>
                <w:sz w:val="20"/>
                <w:szCs w:val="20"/>
              </w:rPr>
              <w:t>123</w:t>
            </w:r>
          </w:p>
        </w:tc>
        <w:tc>
          <w:tcPr>
            <w:tcW w:w="270" w:type="dxa"/>
            <w:tcBorders>
              <w:right w:val="single" w:sz="4" w:space="0" w:color="auto"/>
            </w:tcBorders>
            <w:shd w:val="clear" w:color="auto" w:fill="99CCFF"/>
          </w:tcPr>
          <w:p w14:paraId="20D0F160" w14:textId="77777777" w:rsidR="007674E4" w:rsidRPr="00AB7F89" w:rsidRDefault="007674E4" w:rsidP="004276C6">
            <w:pPr>
              <w:rPr>
                <w:rFonts w:ascii="Century Gothic" w:hAnsi="Century Gothic" w:cs="Arial"/>
                <w:color w:val="000000"/>
                <w:sz w:val="20"/>
                <w:szCs w:val="20"/>
              </w:rPr>
            </w:pPr>
          </w:p>
        </w:tc>
      </w:tr>
      <w:tr w:rsidR="007674E4" w:rsidRPr="00AB7F89" w14:paraId="2A7F95A1" w14:textId="77777777" w:rsidTr="006F5D82">
        <w:tc>
          <w:tcPr>
            <w:tcW w:w="3348" w:type="dxa"/>
            <w:tcBorders>
              <w:left w:val="single" w:sz="4" w:space="0" w:color="auto"/>
            </w:tcBorders>
            <w:shd w:val="clear" w:color="auto" w:fill="99CCFF"/>
            <w:vAlign w:val="center"/>
          </w:tcPr>
          <w:p w14:paraId="52F24E88" w14:textId="77777777" w:rsidR="007674E4" w:rsidRPr="00AB7F89" w:rsidRDefault="007674E4" w:rsidP="004276C6">
            <w:pPr>
              <w:rPr>
                <w:rFonts w:ascii="Century Gothic" w:hAnsi="Century Gothic" w:cs="Arial"/>
                <w:b/>
                <w:sz w:val="20"/>
                <w:szCs w:val="20"/>
              </w:rPr>
            </w:pPr>
          </w:p>
        </w:tc>
        <w:tc>
          <w:tcPr>
            <w:tcW w:w="6660" w:type="dxa"/>
            <w:tcBorders>
              <w:left w:val="nil"/>
            </w:tcBorders>
            <w:shd w:val="clear" w:color="auto" w:fill="99CCFF"/>
            <w:vAlign w:val="center"/>
          </w:tcPr>
          <w:p w14:paraId="34BBA22E" w14:textId="77777777" w:rsidR="007674E4" w:rsidRPr="00AB7F89" w:rsidRDefault="007674E4" w:rsidP="004276C6">
            <w:pPr>
              <w:rPr>
                <w:rFonts w:ascii="Century Gothic" w:hAnsi="Century Gothic" w:cs="Arial"/>
                <w:color w:val="000000"/>
                <w:sz w:val="20"/>
                <w:szCs w:val="20"/>
              </w:rPr>
            </w:pPr>
          </w:p>
        </w:tc>
        <w:tc>
          <w:tcPr>
            <w:tcW w:w="270" w:type="dxa"/>
            <w:tcBorders>
              <w:right w:val="single" w:sz="4" w:space="0" w:color="auto"/>
            </w:tcBorders>
            <w:shd w:val="clear" w:color="auto" w:fill="99CCFF"/>
          </w:tcPr>
          <w:p w14:paraId="1D499255" w14:textId="77777777" w:rsidR="007674E4" w:rsidRPr="00AB7F89" w:rsidRDefault="007674E4" w:rsidP="004276C6">
            <w:pPr>
              <w:rPr>
                <w:rFonts w:ascii="Century Gothic" w:hAnsi="Century Gothic" w:cs="Arial"/>
                <w:color w:val="000000"/>
                <w:sz w:val="20"/>
                <w:szCs w:val="20"/>
              </w:rPr>
            </w:pPr>
          </w:p>
        </w:tc>
      </w:tr>
      <w:tr w:rsidR="00F7122A" w:rsidRPr="00AB7F89" w14:paraId="0A36EA2E" w14:textId="77777777" w:rsidTr="006F5D82">
        <w:tc>
          <w:tcPr>
            <w:tcW w:w="3348" w:type="dxa"/>
            <w:tcBorders>
              <w:left w:val="single" w:sz="4" w:space="0" w:color="auto"/>
            </w:tcBorders>
            <w:shd w:val="clear" w:color="auto" w:fill="99CCFF"/>
            <w:vAlign w:val="center"/>
          </w:tcPr>
          <w:p w14:paraId="7B9C17A7"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2E445D87" w14:textId="77777777" w:rsidR="00F7122A" w:rsidRPr="00AB7F89" w:rsidRDefault="00A82DC9" w:rsidP="004276C6">
            <w:pPr>
              <w:rPr>
                <w:rFonts w:ascii="Century Gothic" w:hAnsi="Century Gothic" w:cs="Arial"/>
                <w:color w:val="000000"/>
                <w:sz w:val="20"/>
                <w:szCs w:val="20"/>
              </w:rPr>
            </w:pPr>
            <w:r>
              <w:rPr>
                <w:rFonts w:ascii="Century Gothic" w:hAnsi="Century Gothic" w:cs="Arial"/>
                <w:color w:val="000000"/>
                <w:sz w:val="20"/>
                <w:szCs w:val="20"/>
              </w:rPr>
              <w:t>B</w:t>
            </w:r>
            <w:r w:rsidRPr="004A4ABF">
              <w:rPr>
                <w:rFonts w:ascii="Century Gothic" w:hAnsi="Century Gothic" w:cs="Arial"/>
                <w:color w:val="000000"/>
                <w:sz w:val="20"/>
                <w:szCs w:val="20"/>
              </w:rPr>
              <w:t>Sc(Hons) (</w:t>
            </w:r>
            <w:proofErr w:type="spellStart"/>
            <w:r w:rsidRPr="004A4ABF">
              <w:rPr>
                <w:rFonts w:ascii="Century Gothic" w:hAnsi="Century Gothic" w:cs="Arial"/>
                <w:color w:val="000000"/>
                <w:sz w:val="20"/>
                <w:szCs w:val="20"/>
              </w:rPr>
              <w:t>Belf</w:t>
            </w:r>
            <w:proofErr w:type="spellEnd"/>
            <w:r w:rsidRPr="004A4ABF">
              <w:rPr>
                <w:rFonts w:ascii="Century Gothic" w:hAnsi="Century Gothic" w:cs="Arial"/>
                <w:color w:val="000000"/>
                <w:sz w:val="20"/>
                <w:szCs w:val="20"/>
              </w:rPr>
              <w:t>), MA (</w:t>
            </w:r>
            <w:proofErr w:type="spellStart"/>
            <w:r w:rsidRPr="004A4ABF">
              <w:rPr>
                <w:rFonts w:ascii="Century Gothic" w:hAnsi="Century Gothic" w:cs="Arial"/>
                <w:color w:val="000000"/>
                <w:sz w:val="20"/>
                <w:szCs w:val="20"/>
              </w:rPr>
              <w:t>L</w:t>
            </w:r>
            <w:r>
              <w:rPr>
                <w:rFonts w:ascii="Century Gothic" w:hAnsi="Century Gothic" w:cs="Arial"/>
                <w:color w:val="000000"/>
                <w:sz w:val="20"/>
                <w:szCs w:val="20"/>
              </w:rPr>
              <w:t>ond</w:t>
            </w:r>
            <w:proofErr w:type="spellEnd"/>
            <w:r w:rsidRPr="004A4ABF">
              <w:rPr>
                <w:rFonts w:ascii="Century Gothic" w:hAnsi="Century Gothic" w:cs="Arial"/>
                <w:color w:val="000000"/>
                <w:sz w:val="20"/>
                <w:szCs w:val="20"/>
              </w:rPr>
              <w:t>), MSc (L</w:t>
            </w:r>
            <w:r>
              <w:rPr>
                <w:rFonts w:ascii="Century Gothic" w:hAnsi="Century Gothic" w:cs="Arial"/>
                <w:color w:val="000000"/>
                <w:sz w:val="20"/>
                <w:szCs w:val="20"/>
              </w:rPr>
              <w:t>eeds</w:t>
            </w:r>
            <w:r w:rsidRPr="004A4ABF">
              <w:rPr>
                <w:rFonts w:ascii="Century Gothic" w:hAnsi="Century Gothic" w:cs="Arial"/>
                <w:color w:val="000000"/>
                <w:sz w:val="20"/>
                <w:szCs w:val="20"/>
              </w:rPr>
              <w:t>), PhD (</w:t>
            </w:r>
            <w:r>
              <w:rPr>
                <w:rFonts w:ascii="Century Gothic" w:hAnsi="Century Gothic" w:cs="Arial"/>
                <w:color w:val="000000"/>
                <w:sz w:val="20"/>
                <w:szCs w:val="20"/>
              </w:rPr>
              <w:t>UNE</w:t>
            </w:r>
            <w:r w:rsidRPr="004A4ABF">
              <w:rPr>
                <w:rFonts w:ascii="Century Gothic" w:hAnsi="Century Gothic" w:cs="Arial"/>
                <w:color w:val="000000"/>
                <w:sz w:val="20"/>
                <w:szCs w:val="20"/>
              </w:rPr>
              <w:t>), PGCE (L</w:t>
            </w:r>
            <w:r>
              <w:rPr>
                <w:rFonts w:ascii="Century Gothic" w:hAnsi="Century Gothic" w:cs="Arial"/>
                <w:color w:val="000000"/>
                <w:sz w:val="20"/>
                <w:szCs w:val="20"/>
              </w:rPr>
              <w:t>eeds</w:t>
            </w:r>
            <w:r w:rsidRPr="004A4ABF">
              <w:rPr>
                <w:rFonts w:ascii="Century Gothic" w:hAnsi="Century Gothic" w:cs="Arial"/>
                <w:color w:val="000000"/>
                <w:sz w:val="20"/>
                <w:szCs w:val="20"/>
              </w:rPr>
              <w:t>)</w:t>
            </w:r>
          </w:p>
        </w:tc>
        <w:tc>
          <w:tcPr>
            <w:tcW w:w="270" w:type="dxa"/>
            <w:tcBorders>
              <w:right w:val="single" w:sz="4" w:space="0" w:color="auto"/>
            </w:tcBorders>
            <w:shd w:val="clear" w:color="auto" w:fill="99CCFF"/>
          </w:tcPr>
          <w:p w14:paraId="0FC4C143" w14:textId="77777777" w:rsidR="00F7122A" w:rsidRPr="00AB7F89" w:rsidRDefault="00F7122A" w:rsidP="004276C6">
            <w:pPr>
              <w:rPr>
                <w:rFonts w:ascii="Century Gothic" w:hAnsi="Century Gothic" w:cs="Arial"/>
                <w:color w:val="000000"/>
                <w:sz w:val="20"/>
                <w:szCs w:val="20"/>
              </w:rPr>
            </w:pPr>
          </w:p>
        </w:tc>
      </w:tr>
      <w:tr w:rsidR="00F7122A" w:rsidRPr="00AB7F89" w14:paraId="2E920367" w14:textId="77777777" w:rsidTr="006F5D82">
        <w:tc>
          <w:tcPr>
            <w:tcW w:w="3348" w:type="dxa"/>
            <w:tcBorders>
              <w:left w:val="single" w:sz="4" w:space="0" w:color="auto"/>
            </w:tcBorders>
            <w:shd w:val="clear" w:color="auto" w:fill="99CCFF"/>
          </w:tcPr>
          <w:p w14:paraId="77C29B15" w14:textId="77777777" w:rsidR="00F7122A" w:rsidRPr="00AB7F89" w:rsidRDefault="00F7122A" w:rsidP="004276C6">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FC4738E" w14:textId="77777777" w:rsidR="00F7122A" w:rsidRPr="00AB7F89" w:rsidRDefault="00F7122A" w:rsidP="004276C6">
            <w:pPr>
              <w:rPr>
                <w:rFonts w:ascii="Century Gothic" w:hAnsi="Century Gothic" w:cs="Arial"/>
                <w:color w:val="000000"/>
                <w:sz w:val="20"/>
                <w:szCs w:val="20"/>
              </w:rPr>
            </w:pPr>
          </w:p>
        </w:tc>
      </w:tr>
      <w:tr w:rsidR="006B6DB9" w:rsidRPr="00AB7F89" w14:paraId="2B9217BB" w14:textId="77777777" w:rsidTr="006F5D82">
        <w:tc>
          <w:tcPr>
            <w:tcW w:w="3348" w:type="dxa"/>
            <w:tcBorders>
              <w:left w:val="single" w:sz="4" w:space="0" w:color="auto"/>
            </w:tcBorders>
            <w:shd w:val="clear" w:color="auto" w:fill="99CCFF"/>
            <w:vAlign w:val="center"/>
          </w:tcPr>
          <w:p w14:paraId="329940CA" w14:textId="77777777" w:rsidR="006B6DB9" w:rsidRPr="00AB7F89" w:rsidRDefault="006B6DB9" w:rsidP="006B6DB9">
            <w:pPr>
              <w:rPr>
                <w:rFonts w:ascii="Century Gothic" w:hAnsi="Century Gothic" w:cs="Arial"/>
                <w:b/>
                <w:sz w:val="20"/>
                <w:szCs w:val="20"/>
              </w:rPr>
            </w:pPr>
            <w:commentRangeStart w:id="13"/>
            <w:r>
              <w:rPr>
                <w:rFonts w:ascii="Century Gothic" w:hAnsi="Century Gothic" w:cs="Arial"/>
                <w:b/>
                <w:sz w:val="20"/>
                <w:szCs w:val="20"/>
              </w:rPr>
              <w:t>Role</w:t>
            </w:r>
          </w:p>
        </w:tc>
        <w:tc>
          <w:tcPr>
            <w:tcW w:w="6660" w:type="dxa"/>
            <w:tcBorders>
              <w:left w:val="nil"/>
            </w:tcBorders>
            <w:vAlign w:val="center"/>
          </w:tcPr>
          <w:p w14:paraId="3C574BF7" w14:textId="77777777" w:rsidR="006B6DB9" w:rsidRPr="00AB7F89" w:rsidRDefault="00D06F75" w:rsidP="006B6DB9">
            <w:pPr>
              <w:rPr>
                <w:rFonts w:ascii="Century Gothic" w:hAnsi="Century Gothic" w:cs="Arial"/>
                <w:color w:val="000000"/>
                <w:sz w:val="20"/>
                <w:szCs w:val="20"/>
              </w:rPr>
            </w:pPr>
            <w:sdt>
              <w:sdtPr>
                <w:rPr>
                  <w:rStyle w:val="Jo2"/>
                </w:rPr>
                <w:alias w:val="Roles"/>
                <w:tag w:val="Roles"/>
                <w:id w:val="-2071875904"/>
                <w:placeholder>
                  <w:docPart w:val="3A14AA2919404FCE853A73AD3DA2F2B3"/>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r w:rsidR="00A82DC9">
                  <w:rPr>
                    <w:rStyle w:val="Jo2"/>
                  </w:rPr>
                  <w:t>Co-Supervisor</w:t>
                </w:r>
              </w:sdtContent>
            </w:sdt>
            <w:commentRangeEnd w:id="13"/>
            <w:r w:rsidR="00A82DC9">
              <w:rPr>
                <w:rStyle w:val="CommentReference"/>
                <w:rFonts w:ascii="Arial" w:hAnsi="Arial" w:cs="Arial"/>
                <w:lang w:val="en-GB"/>
              </w:rPr>
              <w:commentReference w:id="13"/>
            </w:r>
          </w:p>
        </w:tc>
        <w:tc>
          <w:tcPr>
            <w:tcW w:w="270" w:type="dxa"/>
            <w:tcBorders>
              <w:right w:val="single" w:sz="4" w:space="0" w:color="auto"/>
            </w:tcBorders>
            <w:shd w:val="clear" w:color="auto" w:fill="99CCFF"/>
          </w:tcPr>
          <w:p w14:paraId="7C0A209D" w14:textId="77777777" w:rsidR="006B6DB9" w:rsidRPr="00AB7F89" w:rsidRDefault="006B6DB9" w:rsidP="006B6DB9">
            <w:pPr>
              <w:rPr>
                <w:rFonts w:ascii="Century Gothic" w:hAnsi="Century Gothic" w:cs="Arial"/>
                <w:color w:val="000000"/>
                <w:sz w:val="20"/>
                <w:szCs w:val="20"/>
              </w:rPr>
            </w:pPr>
          </w:p>
        </w:tc>
      </w:tr>
      <w:tr w:rsidR="006B6DB9" w:rsidRPr="00AB7F89" w14:paraId="6281BD1D" w14:textId="77777777" w:rsidTr="006F5D82">
        <w:tc>
          <w:tcPr>
            <w:tcW w:w="3348" w:type="dxa"/>
            <w:tcBorders>
              <w:left w:val="single" w:sz="4" w:space="0" w:color="auto"/>
            </w:tcBorders>
            <w:shd w:val="clear" w:color="auto" w:fill="99CCFF"/>
            <w:vAlign w:val="center"/>
          </w:tcPr>
          <w:p w14:paraId="1EA51B9B" w14:textId="77777777" w:rsidR="006B6DB9" w:rsidRPr="00AB7F89" w:rsidRDefault="006B6DB9" w:rsidP="006B6DB9">
            <w:pPr>
              <w:rPr>
                <w:rFonts w:ascii="Century Gothic" w:hAnsi="Century Gothic" w:cs="Arial"/>
                <w:b/>
                <w:sz w:val="20"/>
                <w:szCs w:val="20"/>
              </w:rPr>
            </w:pPr>
          </w:p>
        </w:tc>
        <w:tc>
          <w:tcPr>
            <w:tcW w:w="6660" w:type="dxa"/>
            <w:tcBorders>
              <w:left w:val="nil"/>
            </w:tcBorders>
            <w:shd w:val="clear" w:color="auto" w:fill="99CCFF"/>
            <w:vAlign w:val="center"/>
          </w:tcPr>
          <w:p w14:paraId="3F20C567" w14:textId="77777777"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14:paraId="6741CDD1" w14:textId="77777777" w:rsidR="006B6DB9" w:rsidRPr="00AB7F89" w:rsidRDefault="006B6DB9" w:rsidP="006B6DB9">
            <w:pPr>
              <w:rPr>
                <w:rFonts w:ascii="Century Gothic" w:hAnsi="Century Gothic" w:cs="Arial"/>
                <w:color w:val="000000"/>
                <w:sz w:val="20"/>
                <w:szCs w:val="20"/>
              </w:rPr>
            </w:pPr>
          </w:p>
        </w:tc>
      </w:tr>
      <w:tr w:rsidR="006B6DB9" w:rsidRPr="00AB7F89" w14:paraId="7A2819A2" w14:textId="77777777" w:rsidTr="006F5D82">
        <w:tc>
          <w:tcPr>
            <w:tcW w:w="3348" w:type="dxa"/>
            <w:tcBorders>
              <w:left w:val="single" w:sz="4" w:space="0" w:color="auto"/>
            </w:tcBorders>
            <w:shd w:val="clear" w:color="auto" w:fill="99CCFF"/>
            <w:vAlign w:val="center"/>
          </w:tcPr>
          <w:p w14:paraId="2640FAD9"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25E40D3B" w14:textId="77777777" w:rsidR="006B6DB9" w:rsidRPr="00AB7F89" w:rsidRDefault="00A82DC9" w:rsidP="006B6DB9">
            <w:pPr>
              <w:rPr>
                <w:rFonts w:ascii="Century Gothic" w:hAnsi="Century Gothic" w:cs="Arial"/>
                <w:color w:val="000000"/>
                <w:sz w:val="20"/>
                <w:szCs w:val="20"/>
              </w:rPr>
            </w:pPr>
            <w:r w:rsidRPr="004A4ABF">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38DC6554" w14:textId="77777777" w:rsidR="006B6DB9" w:rsidRPr="00AB7F89" w:rsidRDefault="006B6DB9" w:rsidP="006B6DB9">
            <w:pPr>
              <w:rPr>
                <w:rFonts w:ascii="Century Gothic" w:hAnsi="Century Gothic" w:cs="Arial"/>
                <w:color w:val="000000"/>
                <w:sz w:val="20"/>
                <w:szCs w:val="20"/>
              </w:rPr>
            </w:pPr>
          </w:p>
        </w:tc>
      </w:tr>
      <w:tr w:rsidR="006B6DB9" w:rsidRPr="00AB7F89" w14:paraId="01549571" w14:textId="77777777" w:rsidTr="006F5D82">
        <w:tc>
          <w:tcPr>
            <w:tcW w:w="3348" w:type="dxa"/>
            <w:tcBorders>
              <w:left w:val="single" w:sz="4" w:space="0" w:color="auto"/>
            </w:tcBorders>
            <w:shd w:val="clear" w:color="auto" w:fill="99CCFF"/>
          </w:tcPr>
          <w:p w14:paraId="6F6C5F0C"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2B8751A9" w14:textId="77777777" w:rsidR="006B6DB9" w:rsidRPr="00AB7F89" w:rsidRDefault="006B6DB9" w:rsidP="006B6DB9">
            <w:pPr>
              <w:rPr>
                <w:rFonts w:ascii="Century Gothic" w:hAnsi="Century Gothic" w:cs="Arial"/>
                <w:color w:val="000000"/>
                <w:sz w:val="20"/>
                <w:szCs w:val="20"/>
              </w:rPr>
            </w:pPr>
          </w:p>
        </w:tc>
      </w:tr>
      <w:tr w:rsidR="006B6DB9" w:rsidRPr="00AB7F89" w14:paraId="506292C1" w14:textId="77777777" w:rsidTr="006F5D82">
        <w:tc>
          <w:tcPr>
            <w:tcW w:w="3348" w:type="dxa"/>
            <w:tcBorders>
              <w:left w:val="single" w:sz="4" w:space="0" w:color="auto"/>
            </w:tcBorders>
            <w:shd w:val="clear" w:color="auto" w:fill="99CCFF"/>
            <w:vAlign w:val="center"/>
          </w:tcPr>
          <w:p w14:paraId="24F5C9BF"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044978FC" w14:textId="77777777" w:rsidR="006B6DB9" w:rsidRDefault="00A82DC9" w:rsidP="006B6DB9">
            <w:pPr>
              <w:rPr>
                <w:rFonts w:ascii="Century Gothic" w:hAnsi="Century Gothic" w:cs="Arial"/>
                <w:color w:val="000000"/>
                <w:sz w:val="20"/>
                <w:szCs w:val="20"/>
              </w:rPr>
            </w:pPr>
            <w:r w:rsidRPr="004A4ABF">
              <w:rPr>
                <w:rFonts w:ascii="Century Gothic" w:hAnsi="Century Gothic" w:cs="Arial"/>
                <w:color w:val="000000"/>
                <w:sz w:val="20"/>
                <w:szCs w:val="20"/>
              </w:rPr>
              <w:t>FEHPS Building, University of New England, Armidale, NSW, 2351</w:t>
            </w:r>
          </w:p>
          <w:p w14:paraId="11B31D4D" w14:textId="77777777" w:rsidR="00A82DC9" w:rsidRPr="00AB7F89" w:rsidRDefault="00A82DC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14:paraId="1F77C238" w14:textId="77777777" w:rsidR="006B6DB9" w:rsidRPr="00AB7F89" w:rsidRDefault="006B6DB9" w:rsidP="006B6DB9">
            <w:pPr>
              <w:rPr>
                <w:rFonts w:ascii="Century Gothic" w:hAnsi="Century Gothic" w:cs="Arial"/>
                <w:color w:val="000000"/>
                <w:sz w:val="20"/>
                <w:szCs w:val="20"/>
              </w:rPr>
            </w:pPr>
          </w:p>
        </w:tc>
      </w:tr>
      <w:tr w:rsidR="006B6DB9" w:rsidRPr="00AB7F89" w14:paraId="5B577F52" w14:textId="77777777" w:rsidTr="006F5D82">
        <w:tc>
          <w:tcPr>
            <w:tcW w:w="3348" w:type="dxa"/>
            <w:tcBorders>
              <w:left w:val="single" w:sz="4" w:space="0" w:color="auto"/>
            </w:tcBorders>
            <w:shd w:val="clear" w:color="auto" w:fill="99CCFF"/>
          </w:tcPr>
          <w:p w14:paraId="70A4E557"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00FF406E" w14:textId="77777777" w:rsidR="006B6DB9" w:rsidRPr="00AB7F89" w:rsidRDefault="006B6DB9" w:rsidP="006B6DB9">
            <w:pPr>
              <w:rPr>
                <w:rFonts w:ascii="Century Gothic" w:hAnsi="Century Gothic" w:cs="Arial"/>
                <w:color w:val="000000"/>
                <w:sz w:val="20"/>
                <w:szCs w:val="20"/>
              </w:rPr>
            </w:pPr>
          </w:p>
        </w:tc>
      </w:tr>
      <w:tr w:rsidR="006B6DB9" w:rsidRPr="00AB7F89" w14:paraId="6BD3FCA2" w14:textId="77777777" w:rsidTr="006F5D82">
        <w:tc>
          <w:tcPr>
            <w:tcW w:w="3348" w:type="dxa"/>
            <w:tcBorders>
              <w:left w:val="single" w:sz="4" w:space="0" w:color="auto"/>
            </w:tcBorders>
            <w:shd w:val="clear" w:color="auto" w:fill="99CCFF"/>
            <w:vAlign w:val="center"/>
          </w:tcPr>
          <w:p w14:paraId="46BC51F1"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41A07819" w14:textId="77777777" w:rsidR="006B6DB9" w:rsidRPr="00AB7F89" w:rsidRDefault="00A82DC9" w:rsidP="006B6DB9">
            <w:pPr>
              <w:rPr>
                <w:rFonts w:ascii="Century Gothic" w:hAnsi="Century Gothic" w:cs="Arial"/>
                <w:color w:val="000000"/>
                <w:sz w:val="20"/>
                <w:szCs w:val="20"/>
              </w:rPr>
            </w:pPr>
            <w:r w:rsidRPr="004A4ABF">
              <w:rPr>
                <w:rFonts w:ascii="Century Gothic" w:hAnsi="Century Gothic" w:cs="Arial"/>
                <w:color w:val="000000"/>
                <w:sz w:val="20"/>
                <w:szCs w:val="20"/>
              </w:rPr>
              <w:t xml:space="preserve">(02) 6773 </w:t>
            </w:r>
            <w:r>
              <w:rPr>
                <w:rFonts w:ascii="Century Gothic" w:hAnsi="Century Gothic" w:cs="Arial"/>
                <w:color w:val="000000"/>
                <w:sz w:val="20"/>
                <w:szCs w:val="20"/>
              </w:rPr>
              <w:t>3333</w:t>
            </w:r>
          </w:p>
        </w:tc>
        <w:tc>
          <w:tcPr>
            <w:tcW w:w="270" w:type="dxa"/>
            <w:tcBorders>
              <w:right w:val="single" w:sz="4" w:space="0" w:color="auto"/>
            </w:tcBorders>
            <w:shd w:val="clear" w:color="auto" w:fill="99CCFF"/>
          </w:tcPr>
          <w:p w14:paraId="442C1FFD" w14:textId="77777777" w:rsidR="006B6DB9" w:rsidRPr="00AB7F89" w:rsidRDefault="006B6DB9" w:rsidP="006B6DB9">
            <w:pPr>
              <w:rPr>
                <w:rFonts w:ascii="Century Gothic" w:hAnsi="Century Gothic" w:cs="Arial"/>
                <w:color w:val="000000"/>
                <w:sz w:val="20"/>
                <w:szCs w:val="20"/>
              </w:rPr>
            </w:pPr>
          </w:p>
        </w:tc>
      </w:tr>
      <w:tr w:rsidR="006B6DB9" w:rsidRPr="00AB7F89" w14:paraId="699BF1D8" w14:textId="77777777" w:rsidTr="006F5D82">
        <w:tc>
          <w:tcPr>
            <w:tcW w:w="3348" w:type="dxa"/>
            <w:tcBorders>
              <w:left w:val="single" w:sz="4" w:space="0" w:color="auto"/>
            </w:tcBorders>
            <w:shd w:val="clear" w:color="auto" w:fill="99CCFF"/>
          </w:tcPr>
          <w:p w14:paraId="3E8FB6E2"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2A67C276" w14:textId="77777777" w:rsidR="006B6DB9" w:rsidRPr="00AB7F89" w:rsidRDefault="006B6DB9" w:rsidP="006B6DB9">
            <w:pPr>
              <w:rPr>
                <w:rFonts w:ascii="Century Gothic" w:hAnsi="Century Gothic" w:cs="Arial"/>
                <w:color w:val="000000"/>
                <w:sz w:val="20"/>
                <w:szCs w:val="20"/>
              </w:rPr>
            </w:pPr>
          </w:p>
        </w:tc>
      </w:tr>
      <w:tr w:rsidR="006B6DB9" w:rsidRPr="00AB7F89" w14:paraId="738C0D71" w14:textId="77777777" w:rsidTr="006F5D82">
        <w:tc>
          <w:tcPr>
            <w:tcW w:w="3348" w:type="dxa"/>
            <w:tcBorders>
              <w:left w:val="single" w:sz="4" w:space="0" w:color="auto"/>
            </w:tcBorders>
            <w:shd w:val="clear" w:color="auto" w:fill="99CCFF"/>
            <w:vAlign w:val="center"/>
          </w:tcPr>
          <w:p w14:paraId="1E99E887"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117A3C97" w14:textId="77777777" w:rsidR="006B6DB9" w:rsidRPr="00AB7F89" w:rsidRDefault="00A82DC9" w:rsidP="006B6DB9">
            <w:pPr>
              <w:rPr>
                <w:rFonts w:ascii="Century Gothic" w:hAnsi="Century Gothic" w:cs="Arial"/>
                <w:color w:val="000000"/>
                <w:sz w:val="20"/>
                <w:szCs w:val="20"/>
              </w:rPr>
            </w:pPr>
            <w:r w:rsidRPr="004A4ABF">
              <w:rPr>
                <w:rFonts w:ascii="Century Gothic" w:hAnsi="Century Gothic" w:cs="Arial"/>
                <w:color w:val="000000"/>
                <w:sz w:val="20"/>
                <w:szCs w:val="20"/>
              </w:rPr>
              <w:t>(02) 6773 2445</w:t>
            </w:r>
          </w:p>
        </w:tc>
        <w:tc>
          <w:tcPr>
            <w:tcW w:w="270" w:type="dxa"/>
            <w:tcBorders>
              <w:right w:val="single" w:sz="4" w:space="0" w:color="auto"/>
            </w:tcBorders>
            <w:shd w:val="clear" w:color="auto" w:fill="99CCFF"/>
          </w:tcPr>
          <w:p w14:paraId="19733384" w14:textId="77777777" w:rsidR="006B6DB9" w:rsidRPr="00AB7F89" w:rsidRDefault="006B6DB9" w:rsidP="006B6DB9">
            <w:pPr>
              <w:rPr>
                <w:rFonts w:ascii="Century Gothic" w:hAnsi="Century Gothic" w:cs="Arial"/>
                <w:color w:val="000000"/>
                <w:sz w:val="20"/>
                <w:szCs w:val="20"/>
              </w:rPr>
            </w:pPr>
          </w:p>
        </w:tc>
      </w:tr>
      <w:tr w:rsidR="006B6DB9" w:rsidRPr="00AB7F89" w14:paraId="074E256E" w14:textId="77777777" w:rsidTr="006F5D82">
        <w:tc>
          <w:tcPr>
            <w:tcW w:w="3348" w:type="dxa"/>
            <w:tcBorders>
              <w:left w:val="single" w:sz="4" w:space="0" w:color="auto"/>
            </w:tcBorders>
            <w:shd w:val="clear" w:color="auto" w:fill="99CCFF"/>
          </w:tcPr>
          <w:p w14:paraId="5EEC949F"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350E793F" w14:textId="77777777" w:rsidR="006B6DB9" w:rsidRPr="00AB7F89" w:rsidRDefault="006B6DB9" w:rsidP="006B6DB9">
            <w:pPr>
              <w:rPr>
                <w:rFonts w:ascii="Century Gothic" w:hAnsi="Century Gothic" w:cs="Arial"/>
                <w:color w:val="000000"/>
                <w:sz w:val="20"/>
                <w:szCs w:val="20"/>
              </w:rPr>
            </w:pPr>
          </w:p>
        </w:tc>
      </w:tr>
      <w:tr w:rsidR="006B6DB9" w:rsidRPr="00AB7F89" w14:paraId="4092E108" w14:textId="77777777" w:rsidTr="006F5D82">
        <w:tc>
          <w:tcPr>
            <w:tcW w:w="3348" w:type="dxa"/>
            <w:tcBorders>
              <w:left w:val="single" w:sz="4" w:space="0" w:color="auto"/>
            </w:tcBorders>
            <w:shd w:val="clear" w:color="auto" w:fill="99CCFF"/>
            <w:vAlign w:val="center"/>
          </w:tcPr>
          <w:p w14:paraId="5BFEA1A2"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528BB84A" w14:textId="77777777" w:rsidR="006B6DB9" w:rsidRPr="00AB7F89" w:rsidRDefault="00A82DC9" w:rsidP="006B6DB9">
            <w:pPr>
              <w:rPr>
                <w:rFonts w:ascii="Century Gothic" w:hAnsi="Century Gothic" w:cs="Arial"/>
                <w:color w:val="000000"/>
                <w:sz w:val="20"/>
                <w:szCs w:val="20"/>
              </w:rPr>
            </w:pPr>
            <w:r>
              <w:rPr>
                <w:rFonts w:ascii="Century Gothic" w:hAnsi="Century Gothic" w:cs="Arial"/>
                <w:color w:val="000000"/>
                <w:sz w:val="20"/>
                <w:szCs w:val="20"/>
              </w:rPr>
              <w:t>nturne</w:t>
            </w:r>
            <w:r w:rsidRPr="004A4ABF">
              <w:rPr>
                <w:rFonts w:ascii="Century Gothic" w:hAnsi="Century Gothic" w:cs="Arial"/>
                <w:color w:val="000000"/>
                <w:sz w:val="20"/>
                <w:szCs w:val="20"/>
              </w:rPr>
              <w:t>r</w:t>
            </w:r>
            <w:r>
              <w:rPr>
                <w:rFonts w:ascii="Century Gothic" w:hAnsi="Century Gothic" w:cs="Arial"/>
                <w:color w:val="000000"/>
                <w:sz w:val="20"/>
                <w:szCs w:val="20"/>
              </w:rPr>
              <w:t>9</w:t>
            </w:r>
            <w:r w:rsidRPr="004A4ABF">
              <w:rPr>
                <w:rFonts w:ascii="Century Gothic" w:hAnsi="Century Gothic" w:cs="Arial"/>
                <w:color w:val="000000"/>
                <w:sz w:val="20"/>
                <w:szCs w:val="20"/>
              </w:rPr>
              <w:t>6@une.edu.au</w:t>
            </w:r>
          </w:p>
        </w:tc>
        <w:tc>
          <w:tcPr>
            <w:tcW w:w="270" w:type="dxa"/>
            <w:tcBorders>
              <w:right w:val="single" w:sz="4" w:space="0" w:color="auto"/>
            </w:tcBorders>
            <w:shd w:val="clear" w:color="auto" w:fill="99CCFF"/>
          </w:tcPr>
          <w:p w14:paraId="5529D310" w14:textId="77777777" w:rsidR="006B6DB9" w:rsidRPr="00AB7F89" w:rsidRDefault="006B6DB9" w:rsidP="006B6DB9">
            <w:pPr>
              <w:rPr>
                <w:rFonts w:ascii="Century Gothic" w:hAnsi="Century Gothic" w:cs="Arial"/>
                <w:color w:val="000000"/>
                <w:sz w:val="20"/>
                <w:szCs w:val="20"/>
              </w:rPr>
            </w:pPr>
          </w:p>
        </w:tc>
      </w:tr>
      <w:tr w:rsidR="006B6DB9" w:rsidRPr="00AB7F89" w14:paraId="5587B5A7" w14:textId="77777777" w:rsidTr="006F5D82">
        <w:tc>
          <w:tcPr>
            <w:tcW w:w="3348" w:type="dxa"/>
            <w:tcBorders>
              <w:left w:val="single" w:sz="4" w:space="0" w:color="auto"/>
              <w:bottom w:val="single" w:sz="4" w:space="0" w:color="auto"/>
            </w:tcBorders>
            <w:shd w:val="clear" w:color="auto" w:fill="99CCFF"/>
          </w:tcPr>
          <w:p w14:paraId="5DCFD00A" w14:textId="77777777" w:rsidR="006B6DB9" w:rsidRPr="00AB7F89" w:rsidRDefault="006B6DB9" w:rsidP="006B6DB9">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086CEB33" w14:textId="77777777" w:rsidR="006B6DB9" w:rsidRPr="00AB7F89" w:rsidRDefault="006B6DB9" w:rsidP="006B6DB9">
            <w:pPr>
              <w:rPr>
                <w:rFonts w:ascii="Century Gothic" w:hAnsi="Century Gothic"/>
                <w:color w:val="000000"/>
                <w:sz w:val="20"/>
                <w:szCs w:val="20"/>
              </w:rPr>
            </w:pPr>
          </w:p>
        </w:tc>
      </w:tr>
    </w:tbl>
    <w:p w14:paraId="5250B55D" w14:textId="77777777" w:rsidR="00236B8E" w:rsidRPr="00AB7F89" w:rsidRDefault="00236B8E" w:rsidP="00F7122A">
      <w:pPr>
        <w:rPr>
          <w:rFonts w:ascii="Century Gothic" w:hAnsi="Century Gothic" w:cs="Arial"/>
          <w:sz w:val="20"/>
          <w:szCs w:val="20"/>
        </w:rPr>
      </w:pPr>
    </w:p>
    <w:p w14:paraId="7D4A87A0" w14:textId="77777777" w:rsidR="00F7122A" w:rsidRPr="00AB7F89" w:rsidRDefault="00F7122A" w:rsidP="00F7122A">
      <w:pPr>
        <w:rPr>
          <w:rFonts w:ascii="Century Gothic" w:hAnsi="Century Gothic"/>
          <w:sz w:val="20"/>
          <w:szCs w:val="20"/>
        </w:rPr>
      </w:pPr>
    </w:p>
    <w:tbl>
      <w:tblPr>
        <w:tblW w:w="10278" w:type="dxa"/>
        <w:shd w:val="pct12" w:color="auto" w:fill="auto"/>
        <w:tblLook w:val="0000" w:firstRow="0" w:lastRow="0" w:firstColumn="0" w:lastColumn="0" w:noHBand="0" w:noVBand="0"/>
      </w:tblPr>
      <w:tblGrid>
        <w:gridCol w:w="3348"/>
        <w:gridCol w:w="6660"/>
        <w:gridCol w:w="270"/>
      </w:tblGrid>
      <w:tr w:rsidR="00210134" w:rsidRPr="00AB7F89" w14:paraId="42E8285B" w14:textId="77777777" w:rsidTr="006F5D82">
        <w:tc>
          <w:tcPr>
            <w:tcW w:w="3348" w:type="dxa"/>
            <w:tcBorders>
              <w:top w:val="single" w:sz="4" w:space="0" w:color="auto"/>
              <w:left w:val="single" w:sz="4" w:space="0" w:color="auto"/>
            </w:tcBorders>
            <w:shd w:val="clear" w:color="auto" w:fill="99CCFF"/>
          </w:tcPr>
          <w:p w14:paraId="2F41F2F9" w14:textId="77777777" w:rsidR="00210134" w:rsidRPr="00AB7F89" w:rsidRDefault="00210134" w:rsidP="00715042">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14:paraId="1012F907" w14:textId="77777777" w:rsidR="00210134" w:rsidRPr="00AB7F89" w:rsidRDefault="00210134" w:rsidP="00715042">
            <w:pPr>
              <w:rPr>
                <w:rFonts w:ascii="Century Gothic" w:hAnsi="Century Gothic" w:cs="Arial"/>
                <w:color w:val="000000"/>
                <w:sz w:val="20"/>
                <w:szCs w:val="20"/>
              </w:rPr>
            </w:pPr>
          </w:p>
        </w:tc>
      </w:tr>
      <w:tr w:rsidR="00210134" w:rsidRPr="00AB7F89" w14:paraId="682E6D6B" w14:textId="77777777" w:rsidTr="006F5D82">
        <w:tc>
          <w:tcPr>
            <w:tcW w:w="3348" w:type="dxa"/>
            <w:tcBorders>
              <w:left w:val="single" w:sz="4" w:space="0" w:color="auto"/>
            </w:tcBorders>
            <w:shd w:val="clear" w:color="auto" w:fill="99CCFF"/>
            <w:vAlign w:val="center"/>
          </w:tcPr>
          <w:p w14:paraId="5F610858" w14:textId="77777777" w:rsidR="00210134" w:rsidRPr="00AB7F89" w:rsidRDefault="00210134" w:rsidP="00F855B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Mrs Jane Smith</w:t>
            </w:r>
            <w:r w:rsidRPr="00AB7F89">
              <w:rPr>
                <w:rFonts w:ascii="Century Gothic" w:hAnsi="Century Gothic" w:cs="Arial"/>
                <w:i/>
                <w:sz w:val="20"/>
                <w:szCs w:val="20"/>
              </w:rPr>
              <w:t>)</w:t>
            </w:r>
          </w:p>
        </w:tc>
        <w:tc>
          <w:tcPr>
            <w:tcW w:w="6660" w:type="dxa"/>
            <w:tcBorders>
              <w:left w:val="nil"/>
            </w:tcBorders>
            <w:vAlign w:val="center"/>
          </w:tcPr>
          <w:p w14:paraId="2889F747" w14:textId="77777777" w:rsidR="00210134" w:rsidRPr="00AB7F89" w:rsidRDefault="00A82DC9" w:rsidP="00715042">
            <w:pPr>
              <w:rPr>
                <w:rFonts w:ascii="Century Gothic" w:hAnsi="Century Gothic" w:cs="Arial"/>
                <w:color w:val="000000"/>
                <w:sz w:val="20"/>
                <w:szCs w:val="20"/>
              </w:rPr>
            </w:pPr>
            <w:r>
              <w:rPr>
                <w:rFonts w:ascii="Century Gothic" w:hAnsi="Century Gothic" w:cs="Arial"/>
                <w:color w:val="000000"/>
                <w:sz w:val="20"/>
                <w:szCs w:val="20"/>
              </w:rPr>
              <w:t>Dr</w:t>
            </w:r>
            <w:r w:rsidRPr="004A4ABF">
              <w:rPr>
                <w:rFonts w:ascii="Century Gothic" w:hAnsi="Century Gothic" w:cs="Arial"/>
                <w:color w:val="000000"/>
                <w:sz w:val="20"/>
                <w:szCs w:val="20"/>
              </w:rPr>
              <w:t xml:space="preserve"> Ann</w:t>
            </w:r>
            <w:r>
              <w:rPr>
                <w:rFonts w:ascii="Century Gothic" w:hAnsi="Century Gothic" w:cs="Arial"/>
                <w:color w:val="000000"/>
                <w:sz w:val="20"/>
                <w:szCs w:val="20"/>
              </w:rPr>
              <w:t>a</w:t>
            </w:r>
            <w:r w:rsidRPr="004A4ABF">
              <w:rPr>
                <w:rFonts w:ascii="Century Gothic" w:hAnsi="Century Gothic" w:cs="Arial"/>
                <w:color w:val="000000"/>
                <w:sz w:val="20"/>
                <w:szCs w:val="20"/>
              </w:rPr>
              <w:t xml:space="preserve"> Fr</w:t>
            </w:r>
            <w:r>
              <w:rPr>
                <w:rFonts w:ascii="Century Gothic" w:hAnsi="Century Gothic" w:cs="Arial"/>
                <w:color w:val="000000"/>
                <w:sz w:val="20"/>
                <w:szCs w:val="20"/>
              </w:rPr>
              <w:t>an</w:t>
            </w:r>
            <w:r w:rsidRPr="004A4ABF">
              <w:rPr>
                <w:rFonts w:ascii="Century Gothic" w:hAnsi="Century Gothic" w:cs="Arial"/>
                <w:color w:val="000000"/>
                <w:sz w:val="20"/>
                <w:szCs w:val="20"/>
              </w:rPr>
              <w:t>k</w:t>
            </w:r>
          </w:p>
        </w:tc>
        <w:tc>
          <w:tcPr>
            <w:tcW w:w="270" w:type="dxa"/>
            <w:tcBorders>
              <w:right w:val="single" w:sz="4" w:space="0" w:color="auto"/>
            </w:tcBorders>
            <w:shd w:val="clear" w:color="auto" w:fill="99CCFF"/>
          </w:tcPr>
          <w:p w14:paraId="4FE03A6E" w14:textId="77777777" w:rsidR="00210134" w:rsidRPr="00AB7F89" w:rsidRDefault="00210134" w:rsidP="00715042">
            <w:pPr>
              <w:rPr>
                <w:rFonts w:ascii="Century Gothic" w:hAnsi="Century Gothic" w:cs="Arial"/>
                <w:color w:val="000000"/>
                <w:sz w:val="20"/>
                <w:szCs w:val="20"/>
              </w:rPr>
            </w:pPr>
          </w:p>
        </w:tc>
      </w:tr>
      <w:tr w:rsidR="00210134" w:rsidRPr="00AB7F89" w14:paraId="417FE9D0" w14:textId="77777777" w:rsidTr="006F5D82">
        <w:tc>
          <w:tcPr>
            <w:tcW w:w="3348" w:type="dxa"/>
            <w:tcBorders>
              <w:left w:val="single" w:sz="4" w:space="0" w:color="auto"/>
            </w:tcBorders>
            <w:shd w:val="clear" w:color="auto" w:fill="99CCFF"/>
          </w:tcPr>
          <w:p w14:paraId="58288B72" w14:textId="77777777" w:rsidR="00210134" w:rsidRPr="00AB7F89" w:rsidRDefault="00210134" w:rsidP="00715042">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267A6BA2" w14:textId="77777777" w:rsidR="00210134" w:rsidRPr="00AB7F89" w:rsidRDefault="00210134" w:rsidP="00715042">
            <w:pPr>
              <w:rPr>
                <w:rFonts w:ascii="Century Gothic" w:hAnsi="Century Gothic" w:cs="Arial"/>
                <w:color w:val="000000"/>
                <w:sz w:val="20"/>
                <w:szCs w:val="20"/>
              </w:rPr>
            </w:pPr>
          </w:p>
        </w:tc>
      </w:tr>
      <w:tr w:rsidR="00210134" w:rsidRPr="00AB7F89" w14:paraId="70DE9D74" w14:textId="77777777" w:rsidTr="006F5D82">
        <w:tc>
          <w:tcPr>
            <w:tcW w:w="3348" w:type="dxa"/>
            <w:tcBorders>
              <w:left w:val="single" w:sz="4" w:space="0" w:color="auto"/>
            </w:tcBorders>
            <w:shd w:val="clear" w:color="auto" w:fill="99CCFF"/>
            <w:vAlign w:val="center"/>
          </w:tcPr>
          <w:p w14:paraId="6339A0BC" w14:textId="77777777" w:rsidR="00210134" w:rsidRPr="00AB7F89" w:rsidRDefault="00210134" w:rsidP="00715042">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34D833C6" w14:textId="77777777" w:rsidR="00210134" w:rsidRPr="00AB7F89" w:rsidRDefault="00A82DC9" w:rsidP="00715042">
            <w:pPr>
              <w:rPr>
                <w:rFonts w:ascii="Century Gothic" w:hAnsi="Century Gothic" w:cs="Arial"/>
                <w:color w:val="000000"/>
                <w:sz w:val="20"/>
                <w:szCs w:val="20"/>
              </w:rPr>
            </w:pPr>
            <w:r>
              <w:rPr>
                <w:rFonts w:ascii="Century Gothic" w:hAnsi="Century Gothic" w:cs="Arial"/>
                <w:color w:val="000000"/>
                <w:sz w:val="20"/>
                <w:szCs w:val="20"/>
              </w:rPr>
              <w:t>1234567</w:t>
            </w:r>
          </w:p>
        </w:tc>
        <w:tc>
          <w:tcPr>
            <w:tcW w:w="270" w:type="dxa"/>
            <w:tcBorders>
              <w:right w:val="single" w:sz="4" w:space="0" w:color="auto"/>
            </w:tcBorders>
            <w:shd w:val="clear" w:color="auto" w:fill="99CCFF"/>
          </w:tcPr>
          <w:p w14:paraId="654706D9" w14:textId="77777777" w:rsidR="00210134" w:rsidRPr="00AB7F89" w:rsidRDefault="00210134" w:rsidP="00715042">
            <w:pPr>
              <w:rPr>
                <w:rFonts w:ascii="Century Gothic" w:hAnsi="Century Gothic" w:cs="Arial"/>
                <w:color w:val="000000"/>
                <w:sz w:val="20"/>
                <w:szCs w:val="20"/>
              </w:rPr>
            </w:pPr>
          </w:p>
        </w:tc>
      </w:tr>
      <w:tr w:rsidR="00210134" w:rsidRPr="00AB7F89" w14:paraId="0567A18F" w14:textId="77777777" w:rsidTr="006F5D82">
        <w:tc>
          <w:tcPr>
            <w:tcW w:w="3348" w:type="dxa"/>
            <w:tcBorders>
              <w:left w:val="single" w:sz="4" w:space="0" w:color="auto"/>
            </w:tcBorders>
            <w:shd w:val="clear" w:color="auto" w:fill="99CCFF"/>
            <w:vAlign w:val="center"/>
          </w:tcPr>
          <w:p w14:paraId="274B5730" w14:textId="77777777" w:rsidR="00210134" w:rsidRPr="00AB7F89" w:rsidRDefault="00210134" w:rsidP="00715042">
            <w:pPr>
              <w:rPr>
                <w:rFonts w:ascii="Century Gothic" w:hAnsi="Century Gothic" w:cs="Arial"/>
                <w:b/>
                <w:sz w:val="20"/>
                <w:szCs w:val="20"/>
              </w:rPr>
            </w:pPr>
          </w:p>
        </w:tc>
        <w:tc>
          <w:tcPr>
            <w:tcW w:w="6660" w:type="dxa"/>
            <w:tcBorders>
              <w:left w:val="nil"/>
            </w:tcBorders>
            <w:shd w:val="clear" w:color="auto" w:fill="99CCFF"/>
            <w:vAlign w:val="center"/>
          </w:tcPr>
          <w:p w14:paraId="105CA395" w14:textId="77777777" w:rsidR="00210134" w:rsidRPr="00AB7F89" w:rsidRDefault="00210134" w:rsidP="00715042">
            <w:pPr>
              <w:rPr>
                <w:rFonts w:ascii="Century Gothic" w:hAnsi="Century Gothic" w:cs="Arial"/>
                <w:color w:val="000000"/>
                <w:sz w:val="20"/>
                <w:szCs w:val="20"/>
              </w:rPr>
            </w:pPr>
          </w:p>
        </w:tc>
        <w:tc>
          <w:tcPr>
            <w:tcW w:w="270" w:type="dxa"/>
            <w:tcBorders>
              <w:right w:val="single" w:sz="4" w:space="0" w:color="auto"/>
            </w:tcBorders>
            <w:shd w:val="clear" w:color="auto" w:fill="99CCFF"/>
          </w:tcPr>
          <w:p w14:paraId="4CFC481F" w14:textId="77777777" w:rsidR="00210134" w:rsidRPr="00AB7F89" w:rsidRDefault="00210134" w:rsidP="00715042">
            <w:pPr>
              <w:rPr>
                <w:rFonts w:ascii="Century Gothic" w:hAnsi="Century Gothic" w:cs="Arial"/>
                <w:color w:val="000000"/>
                <w:sz w:val="20"/>
                <w:szCs w:val="20"/>
              </w:rPr>
            </w:pPr>
          </w:p>
        </w:tc>
      </w:tr>
      <w:tr w:rsidR="00210134" w:rsidRPr="00AB7F89" w14:paraId="33F3CF7E" w14:textId="77777777" w:rsidTr="006F5D82">
        <w:tc>
          <w:tcPr>
            <w:tcW w:w="3348" w:type="dxa"/>
            <w:tcBorders>
              <w:left w:val="single" w:sz="4" w:space="0" w:color="auto"/>
            </w:tcBorders>
            <w:shd w:val="clear" w:color="auto" w:fill="99CCFF"/>
            <w:vAlign w:val="center"/>
          </w:tcPr>
          <w:p w14:paraId="73ADABAF" w14:textId="77777777" w:rsidR="00210134" w:rsidRPr="00AB7F89" w:rsidRDefault="00210134" w:rsidP="00715042">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68A05660" w14:textId="77777777" w:rsidR="00210134" w:rsidRPr="00AB7F89" w:rsidRDefault="00A82DC9" w:rsidP="00715042">
            <w:pPr>
              <w:rPr>
                <w:rFonts w:ascii="Century Gothic" w:hAnsi="Century Gothic" w:cs="Arial"/>
                <w:color w:val="000000"/>
                <w:sz w:val="20"/>
                <w:szCs w:val="20"/>
              </w:rPr>
            </w:pPr>
            <w:proofErr w:type="spellStart"/>
            <w:r w:rsidRPr="00577423">
              <w:rPr>
                <w:rFonts w:ascii="Century Gothic" w:hAnsi="Century Gothic" w:cs="Arial"/>
                <w:color w:val="000000"/>
                <w:sz w:val="20"/>
                <w:szCs w:val="20"/>
              </w:rPr>
              <w:t>BEd</w:t>
            </w:r>
            <w:proofErr w:type="spellEnd"/>
            <w:r w:rsidRPr="00577423">
              <w:rPr>
                <w:rFonts w:ascii="Century Gothic" w:hAnsi="Century Gothic" w:cs="Arial"/>
                <w:color w:val="000000"/>
                <w:sz w:val="20"/>
                <w:szCs w:val="20"/>
              </w:rPr>
              <w:t xml:space="preserve"> (PE)(Hons)(</w:t>
            </w:r>
            <w:r>
              <w:rPr>
                <w:rFonts w:ascii="Century Gothic" w:hAnsi="Century Gothic" w:cs="Arial"/>
                <w:color w:val="000000"/>
                <w:sz w:val="20"/>
                <w:szCs w:val="20"/>
              </w:rPr>
              <w:t>UNSW</w:t>
            </w:r>
            <w:r w:rsidRPr="00577423">
              <w:rPr>
                <w:rFonts w:ascii="Century Gothic" w:hAnsi="Century Gothic" w:cs="Arial"/>
                <w:color w:val="000000"/>
                <w:sz w:val="20"/>
                <w:szCs w:val="20"/>
              </w:rPr>
              <w:t xml:space="preserve">), </w:t>
            </w:r>
            <w:proofErr w:type="spellStart"/>
            <w:r w:rsidRPr="00577423">
              <w:rPr>
                <w:rFonts w:ascii="Century Gothic" w:hAnsi="Century Gothic" w:cs="Arial"/>
                <w:color w:val="000000"/>
                <w:sz w:val="20"/>
                <w:szCs w:val="20"/>
              </w:rPr>
              <w:t>MProfEd&amp;Training</w:t>
            </w:r>
            <w:proofErr w:type="spellEnd"/>
            <w:r w:rsidRPr="00577423">
              <w:rPr>
                <w:rFonts w:ascii="Century Gothic" w:hAnsi="Century Gothic" w:cs="Arial"/>
                <w:color w:val="000000"/>
                <w:sz w:val="20"/>
                <w:szCs w:val="20"/>
              </w:rPr>
              <w:t xml:space="preserve"> (</w:t>
            </w:r>
            <w:r>
              <w:rPr>
                <w:rFonts w:ascii="Century Gothic" w:hAnsi="Century Gothic" w:cs="Arial"/>
                <w:color w:val="000000"/>
                <w:sz w:val="20"/>
                <w:szCs w:val="20"/>
              </w:rPr>
              <w:t>Sydney</w:t>
            </w:r>
            <w:r w:rsidRPr="00577423">
              <w:rPr>
                <w:rFonts w:ascii="Century Gothic" w:hAnsi="Century Gothic" w:cs="Arial"/>
                <w:color w:val="000000"/>
                <w:sz w:val="20"/>
                <w:szCs w:val="20"/>
              </w:rPr>
              <w:t xml:space="preserve">), </w:t>
            </w:r>
            <w:proofErr w:type="spellStart"/>
            <w:r w:rsidRPr="00577423">
              <w:rPr>
                <w:rFonts w:ascii="Century Gothic" w:hAnsi="Century Gothic" w:cs="Arial"/>
                <w:color w:val="000000"/>
                <w:sz w:val="20"/>
                <w:szCs w:val="20"/>
              </w:rPr>
              <w:t>DipProfCounselling</w:t>
            </w:r>
            <w:proofErr w:type="spellEnd"/>
            <w:r w:rsidRPr="00577423">
              <w:rPr>
                <w:rFonts w:ascii="Century Gothic" w:hAnsi="Century Gothic" w:cs="Arial"/>
                <w:color w:val="000000"/>
                <w:sz w:val="20"/>
                <w:szCs w:val="20"/>
              </w:rPr>
              <w:t xml:space="preserve"> (</w:t>
            </w:r>
            <w:proofErr w:type="spellStart"/>
            <w:r w:rsidRPr="00577423">
              <w:rPr>
                <w:rFonts w:ascii="Century Gothic" w:hAnsi="Century Gothic" w:cs="Arial"/>
                <w:color w:val="000000"/>
                <w:sz w:val="20"/>
                <w:szCs w:val="20"/>
              </w:rPr>
              <w:t>AIPC</w:t>
            </w:r>
            <w:proofErr w:type="spellEnd"/>
            <w:r w:rsidRPr="00577423">
              <w:rPr>
                <w:rFonts w:ascii="Century Gothic" w:hAnsi="Century Gothic" w:cs="Arial"/>
                <w:color w:val="000000"/>
                <w:sz w:val="20"/>
                <w:szCs w:val="20"/>
              </w:rPr>
              <w:t>), PhD (UNE)</w:t>
            </w:r>
          </w:p>
        </w:tc>
        <w:tc>
          <w:tcPr>
            <w:tcW w:w="270" w:type="dxa"/>
            <w:tcBorders>
              <w:right w:val="single" w:sz="4" w:space="0" w:color="auto"/>
            </w:tcBorders>
            <w:shd w:val="clear" w:color="auto" w:fill="99CCFF"/>
          </w:tcPr>
          <w:p w14:paraId="6A1EA02D" w14:textId="77777777" w:rsidR="00210134" w:rsidRPr="00AB7F89" w:rsidRDefault="00210134" w:rsidP="00715042">
            <w:pPr>
              <w:rPr>
                <w:rFonts w:ascii="Century Gothic" w:hAnsi="Century Gothic" w:cs="Arial"/>
                <w:color w:val="000000"/>
                <w:sz w:val="20"/>
                <w:szCs w:val="20"/>
              </w:rPr>
            </w:pPr>
          </w:p>
        </w:tc>
      </w:tr>
      <w:tr w:rsidR="00210134" w:rsidRPr="00AB7F89" w14:paraId="531AC399" w14:textId="77777777" w:rsidTr="006F5D82">
        <w:tc>
          <w:tcPr>
            <w:tcW w:w="3348" w:type="dxa"/>
            <w:tcBorders>
              <w:left w:val="single" w:sz="4" w:space="0" w:color="auto"/>
            </w:tcBorders>
            <w:shd w:val="clear" w:color="auto" w:fill="99CCFF"/>
          </w:tcPr>
          <w:p w14:paraId="2B6BD2E4" w14:textId="77777777" w:rsidR="00210134" w:rsidRPr="00AB7F89" w:rsidRDefault="00210134" w:rsidP="00715042">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2863E8E" w14:textId="77777777" w:rsidR="00210134" w:rsidRPr="00AB7F89" w:rsidRDefault="00210134" w:rsidP="00715042">
            <w:pPr>
              <w:rPr>
                <w:rFonts w:ascii="Century Gothic" w:hAnsi="Century Gothic" w:cs="Arial"/>
                <w:color w:val="000000"/>
                <w:sz w:val="20"/>
                <w:szCs w:val="20"/>
              </w:rPr>
            </w:pPr>
          </w:p>
        </w:tc>
      </w:tr>
      <w:tr w:rsidR="006B6DB9" w:rsidRPr="00AB7F89" w14:paraId="4AD02C6E" w14:textId="77777777" w:rsidTr="006F5D82">
        <w:tc>
          <w:tcPr>
            <w:tcW w:w="3348" w:type="dxa"/>
            <w:tcBorders>
              <w:left w:val="single" w:sz="4" w:space="0" w:color="auto"/>
            </w:tcBorders>
            <w:shd w:val="clear" w:color="auto" w:fill="99CCFF"/>
            <w:vAlign w:val="center"/>
          </w:tcPr>
          <w:p w14:paraId="44CEA1A5" w14:textId="77777777" w:rsidR="006B6DB9" w:rsidRPr="00AB7F89" w:rsidRDefault="006B6DB9" w:rsidP="006B6DB9">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471439017"/>
            <w:placeholder>
              <w:docPart w:val="93A1321DDBB9477DAB224A3E74DD95E8"/>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14:paraId="461C0158" w14:textId="77777777" w:rsidR="006B6DB9" w:rsidRPr="00AB7F89" w:rsidRDefault="00A82DC9" w:rsidP="006B6DB9">
                <w:pPr>
                  <w:rPr>
                    <w:rFonts w:ascii="Century Gothic" w:hAnsi="Century Gothic" w:cs="Arial"/>
                    <w:color w:val="000000"/>
                    <w:sz w:val="20"/>
                    <w:szCs w:val="20"/>
                  </w:rPr>
                </w:pPr>
                <w:r>
                  <w:rPr>
                    <w:rStyle w:val="Jo2"/>
                  </w:rPr>
                  <w:t>Co-Supervisor</w:t>
                </w:r>
              </w:p>
            </w:tc>
          </w:sdtContent>
        </w:sdt>
        <w:tc>
          <w:tcPr>
            <w:tcW w:w="270" w:type="dxa"/>
            <w:tcBorders>
              <w:right w:val="single" w:sz="4" w:space="0" w:color="auto"/>
            </w:tcBorders>
            <w:shd w:val="clear" w:color="auto" w:fill="99CCFF"/>
          </w:tcPr>
          <w:p w14:paraId="3B6C74F8" w14:textId="77777777" w:rsidR="006B6DB9" w:rsidRPr="00AB7F89" w:rsidRDefault="006B6DB9" w:rsidP="006B6DB9">
            <w:pPr>
              <w:rPr>
                <w:rFonts w:ascii="Century Gothic" w:hAnsi="Century Gothic" w:cs="Arial"/>
                <w:color w:val="000000"/>
                <w:sz w:val="20"/>
                <w:szCs w:val="20"/>
              </w:rPr>
            </w:pPr>
          </w:p>
        </w:tc>
      </w:tr>
      <w:tr w:rsidR="006B6DB9" w:rsidRPr="00AB7F89" w14:paraId="5F688BF5" w14:textId="77777777" w:rsidTr="006F5D82">
        <w:tc>
          <w:tcPr>
            <w:tcW w:w="3348" w:type="dxa"/>
            <w:tcBorders>
              <w:left w:val="single" w:sz="4" w:space="0" w:color="auto"/>
            </w:tcBorders>
            <w:shd w:val="clear" w:color="auto" w:fill="99CCFF"/>
            <w:vAlign w:val="center"/>
          </w:tcPr>
          <w:p w14:paraId="2F4545BD" w14:textId="77777777" w:rsidR="006B6DB9" w:rsidRPr="00AB7F89" w:rsidRDefault="006B6DB9" w:rsidP="006B6DB9">
            <w:pPr>
              <w:rPr>
                <w:rFonts w:ascii="Century Gothic" w:hAnsi="Century Gothic" w:cs="Arial"/>
                <w:b/>
                <w:sz w:val="20"/>
                <w:szCs w:val="20"/>
              </w:rPr>
            </w:pPr>
          </w:p>
        </w:tc>
        <w:tc>
          <w:tcPr>
            <w:tcW w:w="6660" w:type="dxa"/>
            <w:tcBorders>
              <w:left w:val="nil"/>
            </w:tcBorders>
            <w:shd w:val="clear" w:color="auto" w:fill="99CCFF"/>
            <w:vAlign w:val="center"/>
          </w:tcPr>
          <w:p w14:paraId="0F912BF8" w14:textId="77777777" w:rsidR="006B6DB9" w:rsidRPr="00AB7F89" w:rsidRDefault="006B6DB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14:paraId="4F50876F" w14:textId="77777777" w:rsidR="006B6DB9" w:rsidRPr="00AB7F89" w:rsidRDefault="006B6DB9" w:rsidP="006B6DB9">
            <w:pPr>
              <w:rPr>
                <w:rFonts w:ascii="Century Gothic" w:hAnsi="Century Gothic" w:cs="Arial"/>
                <w:color w:val="000000"/>
                <w:sz w:val="20"/>
                <w:szCs w:val="20"/>
              </w:rPr>
            </w:pPr>
          </w:p>
        </w:tc>
      </w:tr>
      <w:tr w:rsidR="006B6DB9" w:rsidRPr="00AB7F89" w14:paraId="2582659B" w14:textId="77777777" w:rsidTr="006F5D82">
        <w:tc>
          <w:tcPr>
            <w:tcW w:w="3348" w:type="dxa"/>
            <w:tcBorders>
              <w:left w:val="single" w:sz="4" w:space="0" w:color="auto"/>
            </w:tcBorders>
            <w:shd w:val="clear" w:color="auto" w:fill="99CCFF"/>
            <w:vAlign w:val="center"/>
          </w:tcPr>
          <w:p w14:paraId="48CE1FA7"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26A127DB" w14:textId="77777777" w:rsidR="006B6DB9" w:rsidRPr="00AB7F89" w:rsidRDefault="00A82DC9" w:rsidP="006B6DB9">
            <w:pPr>
              <w:rPr>
                <w:rFonts w:ascii="Century Gothic" w:hAnsi="Century Gothic" w:cs="Arial"/>
                <w:color w:val="000000"/>
                <w:sz w:val="20"/>
                <w:szCs w:val="20"/>
              </w:rPr>
            </w:pPr>
            <w:r w:rsidRPr="00577423">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0F82BC67" w14:textId="77777777" w:rsidR="006B6DB9" w:rsidRPr="00AB7F89" w:rsidRDefault="006B6DB9" w:rsidP="006B6DB9">
            <w:pPr>
              <w:rPr>
                <w:rFonts w:ascii="Century Gothic" w:hAnsi="Century Gothic" w:cs="Arial"/>
                <w:color w:val="000000"/>
                <w:sz w:val="20"/>
                <w:szCs w:val="20"/>
              </w:rPr>
            </w:pPr>
          </w:p>
        </w:tc>
      </w:tr>
      <w:tr w:rsidR="006B6DB9" w:rsidRPr="00AB7F89" w14:paraId="022474EF" w14:textId="77777777" w:rsidTr="006F5D82">
        <w:tc>
          <w:tcPr>
            <w:tcW w:w="3348" w:type="dxa"/>
            <w:tcBorders>
              <w:left w:val="single" w:sz="4" w:space="0" w:color="auto"/>
            </w:tcBorders>
            <w:shd w:val="clear" w:color="auto" w:fill="99CCFF"/>
          </w:tcPr>
          <w:p w14:paraId="1680A8E7"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0DC653B" w14:textId="77777777" w:rsidR="006B6DB9" w:rsidRPr="00AB7F89" w:rsidRDefault="006B6DB9" w:rsidP="006B6DB9">
            <w:pPr>
              <w:rPr>
                <w:rFonts w:ascii="Century Gothic" w:hAnsi="Century Gothic" w:cs="Arial"/>
                <w:color w:val="000000"/>
                <w:sz w:val="20"/>
                <w:szCs w:val="20"/>
              </w:rPr>
            </w:pPr>
          </w:p>
        </w:tc>
      </w:tr>
      <w:tr w:rsidR="006B6DB9" w:rsidRPr="00AB7F89" w14:paraId="4CB267F2" w14:textId="77777777" w:rsidTr="006F5D82">
        <w:tc>
          <w:tcPr>
            <w:tcW w:w="3348" w:type="dxa"/>
            <w:tcBorders>
              <w:left w:val="single" w:sz="4" w:space="0" w:color="auto"/>
            </w:tcBorders>
            <w:shd w:val="clear" w:color="auto" w:fill="99CCFF"/>
            <w:vAlign w:val="center"/>
          </w:tcPr>
          <w:p w14:paraId="4BA6A8E6"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53AA629D" w14:textId="77777777" w:rsidR="006B6DB9" w:rsidRDefault="00A82DC9" w:rsidP="006B6DB9">
            <w:pPr>
              <w:rPr>
                <w:rFonts w:ascii="Century Gothic" w:hAnsi="Century Gothic" w:cs="Arial"/>
                <w:color w:val="000000"/>
                <w:sz w:val="20"/>
                <w:szCs w:val="20"/>
              </w:rPr>
            </w:pPr>
            <w:r w:rsidRPr="00577423">
              <w:rPr>
                <w:rFonts w:ascii="Century Gothic" w:hAnsi="Century Gothic" w:cs="Arial"/>
                <w:color w:val="000000"/>
                <w:sz w:val="20"/>
                <w:szCs w:val="20"/>
              </w:rPr>
              <w:t>Milton Building, University of New England, Armidale, 2351</w:t>
            </w:r>
          </w:p>
          <w:p w14:paraId="4A95F075" w14:textId="77777777" w:rsidR="00A82DC9" w:rsidRPr="00AB7F89" w:rsidRDefault="00A82DC9" w:rsidP="006B6DB9">
            <w:pPr>
              <w:rPr>
                <w:rFonts w:ascii="Century Gothic" w:hAnsi="Century Gothic" w:cs="Arial"/>
                <w:color w:val="000000"/>
                <w:sz w:val="20"/>
                <w:szCs w:val="20"/>
              </w:rPr>
            </w:pPr>
          </w:p>
        </w:tc>
        <w:tc>
          <w:tcPr>
            <w:tcW w:w="270" w:type="dxa"/>
            <w:tcBorders>
              <w:right w:val="single" w:sz="4" w:space="0" w:color="auto"/>
            </w:tcBorders>
            <w:shd w:val="clear" w:color="auto" w:fill="99CCFF"/>
          </w:tcPr>
          <w:p w14:paraId="7536A705" w14:textId="77777777" w:rsidR="006B6DB9" w:rsidRPr="00AB7F89" w:rsidRDefault="006B6DB9" w:rsidP="006B6DB9">
            <w:pPr>
              <w:rPr>
                <w:rFonts w:ascii="Century Gothic" w:hAnsi="Century Gothic" w:cs="Arial"/>
                <w:color w:val="000000"/>
                <w:sz w:val="20"/>
                <w:szCs w:val="20"/>
              </w:rPr>
            </w:pPr>
          </w:p>
        </w:tc>
      </w:tr>
      <w:tr w:rsidR="006B6DB9" w:rsidRPr="00AB7F89" w14:paraId="7FB83650" w14:textId="77777777" w:rsidTr="006F5D82">
        <w:tc>
          <w:tcPr>
            <w:tcW w:w="3348" w:type="dxa"/>
            <w:tcBorders>
              <w:left w:val="single" w:sz="4" w:space="0" w:color="auto"/>
            </w:tcBorders>
            <w:shd w:val="clear" w:color="auto" w:fill="99CCFF"/>
          </w:tcPr>
          <w:p w14:paraId="734A95F0"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0F670F07" w14:textId="77777777" w:rsidR="006B6DB9" w:rsidRPr="00AB7F89" w:rsidRDefault="006B6DB9" w:rsidP="006B6DB9">
            <w:pPr>
              <w:rPr>
                <w:rFonts w:ascii="Century Gothic" w:hAnsi="Century Gothic" w:cs="Arial"/>
                <w:color w:val="000000"/>
                <w:sz w:val="20"/>
                <w:szCs w:val="20"/>
              </w:rPr>
            </w:pPr>
          </w:p>
        </w:tc>
      </w:tr>
      <w:tr w:rsidR="006B6DB9" w:rsidRPr="00AB7F89" w14:paraId="5D8ED0CC" w14:textId="77777777" w:rsidTr="006F5D82">
        <w:tc>
          <w:tcPr>
            <w:tcW w:w="3348" w:type="dxa"/>
            <w:tcBorders>
              <w:left w:val="single" w:sz="4" w:space="0" w:color="auto"/>
            </w:tcBorders>
            <w:shd w:val="clear" w:color="auto" w:fill="99CCFF"/>
            <w:vAlign w:val="center"/>
          </w:tcPr>
          <w:p w14:paraId="590892CC"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38F48024" w14:textId="77777777" w:rsidR="006B6DB9" w:rsidRPr="00AB7F89" w:rsidRDefault="00A82DC9" w:rsidP="006B6DB9">
            <w:pPr>
              <w:rPr>
                <w:rFonts w:ascii="Century Gothic" w:hAnsi="Century Gothic" w:cs="Arial"/>
                <w:color w:val="000000"/>
                <w:sz w:val="20"/>
                <w:szCs w:val="20"/>
              </w:rPr>
            </w:pPr>
            <w:r>
              <w:rPr>
                <w:rFonts w:ascii="Century Gothic" w:hAnsi="Century Gothic" w:cs="Arial"/>
                <w:color w:val="000000"/>
                <w:sz w:val="20"/>
                <w:szCs w:val="20"/>
              </w:rPr>
              <w:t>02) 6773 333</w:t>
            </w:r>
            <w:r w:rsidRPr="00577423">
              <w:rPr>
                <w:rFonts w:ascii="Century Gothic" w:hAnsi="Century Gothic" w:cs="Arial"/>
                <w:color w:val="000000"/>
                <w:sz w:val="20"/>
                <w:szCs w:val="20"/>
              </w:rPr>
              <w:t>3</w:t>
            </w:r>
          </w:p>
        </w:tc>
        <w:tc>
          <w:tcPr>
            <w:tcW w:w="270" w:type="dxa"/>
            <w:tcBorders>
              <w:right w:val="single" w:sz="4" w:space="0" w:color="auto"/>
            </w:tcBorders>
            <w:shd w:val="clear" w:color="auto" w:fill="99CCFF"/>
          </w:tcPr>
          <w:p w14:paraId="16E4AB5D" w14:textId="77777777" w:rsidR="006B6DB9" w:rsidRPr="00AB7F89" w:rsidRDefault="006B6DB9" w:rsidP="006B6DB9">
            <w:pPr>
              <w:rPr>
                <w:rFonts w:ascii="Century Gothic" w:hAnsi="Century Gothic" w:cs="Arial"/>
                <w:color w:val="000000"/>
                <w:sz w:val="20"/>
                <w:szCs w:val="20"/>
              </w:rPr>
            </w:pPr>
          </w:p>
        </w:tc>
      </w:tr>
      <w:tr w:rsidR="006B6DB9" w:rsidRPr="00AB7F89" w14:paraId="72C9263E" w14:textId="77777777" w:rsidTr="006F5D82">
        <w:tc>
          <w:tcPr>
            <w:tcW w:w="3348" w:type="dxa"/>
            <w:tcBorders>
              <w:left w:val="single" w:sz="4" w:space="0" w:color="auto"/>
            </w:tcBorders>
            <w:shd w:val="clear" w:color="auto" w:fill="99CCFF"/>
          </w:tcPr>
          <w:p w14:paraId="4AECFCEC"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00AFC946" w14:textId="77777777" w:rsidR="006B6DB9" w:rsidRPr="00AB7F89" w:rsidRDefault="006B6DB9" w:rsidP="006B6DB9">
            <w:pPr>
              <w:rPr>
                <w:rFonts w:ascii="Century Gothic" w:hAnsi="Century Gothic" w:cs="Arial"/>
                <w:color w:val="000000"/>
                <w:sz w:val="20"/>
                <w:szCs w:val="20"/>
              </w:rPr>
            </w:pPr>
          </w:p>
        </w:tc>
      </w:tr>
      <w:tr w:rsidR="006B6DB9" w:rsidRPr="00AB7F89" w14:paraId="179BF20A" w14:textId="77777777" w:rsidTr="006F5D82">
        <w:tc>
          <w:tcPr>
            <w:tcW w:w="3348" w:type="dxa"/>
            <w:tcBorders>
              <w:left w:val="single" w:sz="4" w:space="0" w:color="auto"/>
            </w:tcBorders>
            <w:shd w:val="clear" w:color="auto" w:fill="99CCFF"/>
            <w:vAlign w:val="center"/>
          </w:tcPr>
          <w:p w14:paraId="29CD11FC"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3B37C07F" w14:textId="77777777" w:rsidR="006B6DB9" w:rsidRPr="00AB7F89" w:rsidRDefault="00A82DC9" w:rsidP="006B6DB9">
            <w:pPr>
              <w:rPr>
                <w:rFonts w:ascii="Century Gothic" w:hAnsi="Century Gothic" w:cs="Arial"/>
                <w:color w:val="000000"/>
                <w:sz w:val="20"/>
                <w:szCs w:val="20"/>
              </w:rPr>
            </w:pPr>
            <w:r w:rsidRPr="00577423">
              <w:rPr>
                <w:rFonts w:ascii="Century Gothic" w:hAnsi="Century Gothic" w:cs="Arial"/>
                <w:color w:val="000000"/>
                <w:sz w:val="20"/>
                <w:szCs w:val="20"/>
              </w:rPr>
              <w:t>02) 6773 5078</w:t>
            </w:r>
          </w:p>
        </w:tc>
        <w:tc>
          <w:tcPr>
            <w:tcW w:w="270" w:type="dxa"/>
            <w:tcBorders>
              <w:right w:val="single" w:sz="4" w:space="0" w:color="auto"/>
            </w:tcBorders>
            <w:shd w:val="clear" w:color="auto" w:fill="99CCFF"/>
          </w:tcPr>
          <w:p w14:paraId="64E09AB5" w14:textId="77777777" w:rsidR="006B6DB9" w:rsidRPr="00AB7F89" w:rsidRDefault="006B6DB9" w:rsidP="006B6DB9">
            <w:pPr>
              <w:rPr>
                <w:rFonts w:ascii="Century Gothic" w:hAnsi="Century Gothic" w:cs="Arial"/>
                <w:color w:val="000000"/>
                <w:sz w:val="20"/>
                <w:szCs w:val="20"/>
              </w:rPr>
            </w:pPr>
          </w:p>
        </w:tc>
      </w:tr>
      <w:tr w:rsidR="006B6DB9" w:rsidRPr="00AB7F89" w14:paraId="06328703" w14:textId="77777777" w:rsidTr="006F5D82">
        <w:tc>
          <w:tcPr>
            <w:tcW w:w="3348" w:type="dxa"/>
            <w:tcBorders>
              <w:left w:val="single" w:sz="4" w:space="0" w:color="auto"/>
            </w:tcBorders>
            <w:shd w:val="clear" w:color="auto" w:fill="99CCFF"/>
          </w:tcPr>
          <w:p w14:paraId="54A12CC5" w14:textId="77777777" w:rsidR="006B6DB9" w:rsidRPr="00AB7F89" w:rsidRDefault="006B6DB9" w:rsidP="006B6DB9">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463F51D1" w14:textId="77777777" w:rsidR="006B6DB9" w:rsidRPr="00AB7F89" w:rsidRDefault="006B6DB9" w:rsidP="006B6DB9">
            <w:pPr>
              <w:rPr>
                <w:rFonts w:ascii="Century Gothic" w:hAnsi="Century Gothic" w:cs="Arial"/>
                <w:color w:val="000000"/>
                <w:sz w:val="20"/>
                <w:szCs w:val="20"/>
              </w:rPr>
            </w:pPr>
          </w:p>
        </w:tc>
      </w:tr>
      <w:tr w:rsidR="006B6DB9" w:rsidRPr="00AB7F89" w14:paraId="42B28043" w14:textId="77777777" w:rsidTr="006F5D82">
        <w:tc>
          <w:tcPr>
            <w:tcW w:w="3348" w:type="dxa"/>
            <w:tcBorders>
              <w:left w:val="single" w:sz="4" w:space="0" w:color="auto"/>
            </w:tcBorders>
            <w:shd w:val="clear" w:color="auto" w:fill="99CCFF"/>
            <w:vAlign w:val="center"/>
          </w:tcPr>
          <w:p w14:paraId="5B722786" w14:textId="77777777" w:rsidR="006B6DB9" w:rsidRPr="00AB7F89" w:rsidRDefault="006B6DB9" w:rsidP="006B6DB9">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45632AAD" w14:textId="77777777" w:rsidR="006B6DB9" w:rsidRPr="00AB7F89" w:rsidRDefault="00A82DC9" w:rsidP="006B6DB9">
            <w:pPr>
              <w:rPr>
                <w:rFonts w:ascii="Century Gothic" w:hAnsi="Century Gothic" w:cs="Arial"/>
                <w:color w:val="000000"/>
                <w:sz w:val="20"/>
                <w:szCs w:val="20"/>
              </w:rPr>
            </w:pPr>
            <w:r>
              <w:rPr>
                <w:rFonts w:ascii="Century Gothic" w:hAnsi="Century Gothic" w:cs="Arial"/>
                <w:color w:val="000000"/>
                <w:sz w:val="20"/>
                <w:szCs w:val="20"/>
              </w:rPr>
              <w:t>afran</w:t>
            </w:r>
            <w:r w:rsidRPr="00577423">
              <w:rPr>
                <w:rFonts w:ascii="Century Gothic" w:hAnsi="Century Gothic" w:cs="Arial"/>
                <w:color w:val="000000"/>
                <w:sz w:val="20"/>
                <w:szCs w:val="20"/>
              </w:rPr>
              <w:t>k</w:t>
            </w:r>
            <w:r>
              <w:rPr>
                <w:rFonts w:ascii="Century Gothic" w:hAnsi="Century Gothic" w:cs="Arial"/>
                <w:color w:val="000000"/>
                <w:sz w:val="20"/>
                <w:szCs w:val="20"/>
              </w:rPr>
              <w:t>3</w:t>
            </w:r>
            <w:r w:rsidRPr="00577423">
              <w:rPr>
                <w:rFonts w:ascii="Century Gothic" w:hAnsi="Century Gothic" w:cs="Arial"/>
                <w:color w:val="000000"/>
                <w:sz w:val="20"/>
                <w:szCs w:val="20"/>
              </w:rPr>
              <w:t>@une.edu.au</w:t>
            </w:r>
          </w:p>
        </w:tc>
        <w:tc>
          <w:tcPr>
            <w:tcW w:w="270" w:type="dxa"/>
            <w:tcBorders>
              <w:right w:val="single" w:sz="4" w:space="0" w:color="auto"/>
            </w:tcBorders>
            <w:shd w:val="clear" w:color="auto" w:fill="99CCFF"/>
          </w:tcPr>
          <w:p w14:paraId="08691760" w14:textId="77777777" w:rsidR="006B6DB9" w:rsidRPr="00AB7F89" w:rsidRDefault="006B6DB9" w:rsidP="006B6DB9">
            <w:pPr>
              <w:rPr>
                <w:rFonts w:ascii="Century Gothic" w:hAnsi="Century Gothic" w:cs="Arial"/>
                <w:color w:val="000000"/>
                <w:sz w:val="20"/>
                <w:szCs w:val="20"/>
              </w:rPr>
            </w:pPr>
          </w:p>
        </w:tc>
      </w:tr>
      <w:tr w:rsidR="006B6DB9" w:rsidRPr="00AB7F89" w14:paraId="41B81AB5" w14:textId="77777777" w:rsidTr="006F5D82">
        <w:tc>
          <w:tcPr>
            <w:tcW w:w="3348" w:type="dxa"/>
            <w:tcBorders>
              <w:left w:val="single" w:sz="4" w:space="0" w:color="auto"/>
              <w:bottom w:val="single" w:sz="4" w:space="0" w:color="auto"/>
            </w:tcBorders>
            <w:shd w:val="clear" w:color="auto" w:fill="99CCFF"/>
          </w:tcPr>
          <w:p w14:paraId="54EF61A1" w14:textId="77777777" w:rsidR="006B6DB9" w:rsidRPr="00AB7F89" w:rsidRDefault="006B6DB9" w:rsidP="006B6DB9">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7E814EC7" w14:textId="77777777" w:rsidR="006B6DB9" w:rsidRPr="00AB7F89" w:rsidRDefault="006B6DB9" w:rsidP="006B6DB9">
            <w:pPr>
              <w:rPr>
                <w:rFonts w:ascii="Century Gothic" w:hAnsi="Century Gothic"/>
                <w:color w:val="000000"/>
                <w:sz w:val="20"/>
                <w:szCs w:val="20"/>
              </w:rPr>
            </w:pPr>
          </w:p>
        </w:tc>
      </w:tr>
    </w:tbl>
    <w:p w14:paraId="4EE579AE" w14:textId="77777777" w:rsidR="00F7122A" w:rsidRDefault="00F7122A" w:rsidP="00F7122A">
      <w:pPr>
        <w:rPr>
          <w:rFonts w:ascii="Century Gothic" w:hAnsi="Century Gothic" w:cs="Arial"/>
          <w:sz w:val="20"/>
          <w:szCs w:val="20"/>
        </w:rPr>
      </w:pPr>
    </w:p>
    <w:p w14:paraId="5479DF94" w14:textId="77777777" w:rsidR="00F702D8" w:rsidRDefault="00F702D8" w:rsidP="00F7122A">
      <w:pPr>
        <w:rPr>
          <w:rFonts w:ascii="Century Gothic" w:hAnsi="Century Gothic" w:cs="Arial"/>
          <w:sz w:val="20"/>
          <w:szCs w:val="20"/>
        </w:rPr>
      </w:pPr>
      <w:r>
        <w:rPr>
          <w:rFonts w:ascii="Century Gothic" w:hAnsi="Century Gothic" w:cs="Arial"/>
          <w:sz w:val="20"/>
          <w:szCs w:val="20"/>
        </w:rPr>
        <w:br w:type="page"/>
      </w:r>
    </w:p>
    <w:tbl>
      <w:tblPr>
        <w:tblW w:w="10278" w:type="dxa"/>
        <w:shd w:val="pct12" w:color="auto" w:fill="auto"/>
        <w:tblLook w:val="0000" w:firstRow="0" w:lastRow="0" w:firstColumn="0" w:lastColumn="0" w:noHBand="0" w:noVBand="0"/>
      </w:tblPr>
      <w:tblGrid>
        <w:gridCol w:w="3348"/>
        <w:gridCol w:w="6660"/>
        <w:gridCol w:w="270"/>
      </w:tblGrid>
      <w:tr w:rsidR="00965784" w:rsidRPr="00AB7F89" w14:paraId="3509772A" w14:textId="77777777" w:rsidTr="000E2FCB">
        <w:tc>
          <w:tcPr>
            <w:tcW w:w="3348" w:type="dxa"/>
            <w:tcBorders>
              <w:top w:val="single" w:sz="4" w:space="0" w:color="auto"/>
              <w:left w:val="single" w:sz="4" w:space="0" w:color="auto"/>
            </w:tcBorders>
            <w:shd w:val="clear" w:color="auto" w:fill="99CCFF"/>
          </w:tcPr>
          <w:p w14:paraId="628302A9" w14:textId="77777777" w:rsidR="00965784" w:rsidRPr="00AB7F89" w:rsidRDefault="00965784" w:rsidP="000E2FCB">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14:paraId="5709FBB0" w14:textId="77777777" w:rsidR="00965784" w:rsidRPr="00AB7F89" w:rsidRDefault="00965784" w:rsidP="000E2FCB">
            <w:pPr>
              <w:rPr>
                <w:rFonts w:ascii="Century Gothic" w:hAnsi="Century Gothic" w:cs="Arial"/>
                <w:color w:val="000000"/>
                <w:sz w:val="20"/>
                <w:szCs w:val="20"/>
              </w:rPr>
            </w:pPr>
          </w:p>
        </w:tc>
      </w:tr>
      <w:tr w:rsidR="00965784" w:rsidRPr="00AB7F89" w14:paraId="532C7102" w14:textId="77777777" w:rsidTr="000E2FCB">
        <w:tc>
          <w:tcPr>
            <w:tcW w:w="3348" w:type="dxa"/>
            <w:tcBorders>
              <w:left w:val="single" w:sz="4" w:space="0" w:color="auto"/>
            </w:tcBorders>
            <w:shd w:val="clear" w:color="auto" w:fill="99CCFF"/>
            <w:vAlign w:val="center"/>
          </w:tcPr>
          <w:p w14:paraId="472D5322" w14:textId="77777777" w:rsidR="00965784" w:rsidRPr="00AB7F89" w:rsidRDefault="00965784" w:rsidP="00965784">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Pr>
                <w:rFonts w:ascii="Century Gothic" w:hAnsi="Century Gothic" w:cs="Arial"/>
                <w:i/>
                <w:sz w:val="20"/>
                <w:szCs w:val="20"/>
              </w:rPr>
              <w:t>eg</w:t>
            </w:r>
            <w:proofErr w:type="spellEnd"/>
            <w:r>
              <w:rPr>
                <w:rFonts w:ascii="Century Gothic" w:hAnsi="Century Gothic" w:cs="Arial"/>
                <w:i/>
                <w:sz w:val="20"/>
                <w:szCs w:val="20"/>
              </w:rPr>
              <w:t>. Mr Mohammed Ali</w:t>
            </w:r>
            <w:r w:rsidRPr="00AB7F89">
              <w:rPr>
                <w:rFonts w:ascii="Century Gothic" w:hAnsi="Century Gothic" w:cs="Arial"/>
                <w:i/>
                <w:sz w:val="20"/>
                <w:szCs w:val="20"/>
              </w:rPr>
              <w:t>)</w:t>
            </w:r>
          </w:p>
        </w:tc>
        <w:tc>
          <w:tcPr>
            <w:tcW w:w="6660" w:type="dxa"/>
            <w:tcBorders>
              <w:left w:val="nil"/>
            </w:tcBorders>
            <w:vAlign w:val="center"/>
          </w:tcPr>
          <w:p w14:paraId="30DB2721"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Ms</w:t>
            </w:r>
            <w:r w:rsidRPr="00577423">
              <w:rPr>
                <w:rFonts w:ascii="Century Gothic" w:hAnsi="Century Gothic" w:cs="Arial"/>
                <w:color w:val="000000"/>
                <w:sz w:val="20"/>
                <w:szCs w:val="20"/>
              </w:rPr>
              <w:t xml:space="preserve"> L</w:t>
            </w:r>
            <w:r>
              <w:rPr>
                <w:rFonts w:ascii="Century Gothic" w:hAnsi="Century Gothic" w:cs="Arial"/>
                <w:color w:val="000000"/>
                <w:sz w:val="20"/>
                <w:szCs w:val="20"/>
              </w:rPr>
              <w:t>eanne</w:t>
            </w:r>
            <w:r w:rsidRPr="00577423">
              <w:rPr>
                <w:rFonts w:ascii="Century Gothic" w:hAnsi="Century Gothic" w:cs="Arial"/>
                <w:color w:val="000000"/>
                <w:sz w:val="20"/>
                <w:szCs w:val="20"/>
              </w:rPr>
              <w:t xml:space="preserve"> M</w:t>
            </w:r>
            <w:r>
              <w:rPr>
                <w:rFonts w:ascii="Century Gothic" w:hAnsi="Century Gothic" w:cs="Arial"/>
                <w:color w:val="000000"/>
                <w:sz w:val="20"/>
                <w:szCs w:val="20"/>
              </w:rPr>
              <w:t>cDonald</w:t>
            </w:r>
          </w:p>
        </w:tc>
        <w:tc>
          <w:tcPr>
            <w:tcW w:w="270" w:type="dxa"/>
            <w:tcBorders>
              <w:right w:val="single" w:sz="4" w:space="0" w:color="auto"/>
            </w:tcBorders>
            <w:shd w:val="clear" w:color="auto" w:fill="99CCFF"/>
          </w:tcPr>
          <w:p w14:paraId="6278E66B" w14:textId="77777777" w:rsidR="00965784" w:rsidRPr="00AB7F89" w:rsidRDefault="00965784" w:rsidP="000E2FCB">
            <w:pPr>
              <w:rPr>
                <w:rFonts w:ascii="Century Gothic" w:hAnsi="Century Gothic" w:cs="Arial"/>
                <w:color w:val="000000"/>
                <w:sz w:val="20"/>
                <w:szCs w:val="20"/>
              </w:rPr>
            </w:pPr>
          </w:p>
        </w:tc>
      </w:tr>
      <w:tr w:rsidR="00965784" w:rsidRPr="00AB7F89" w14:paraId="294CE00B" w14:textId="77777777" w:rsidTr="000E2FCB">
        <w:tc>
          <w:tcPr>
            <w:tcW w:w="3348" w:type="dxa"/>
            <w:tcBorders>
              <w:left w:val="single" w:sz="4" w:space="0" w:color="auto"/>
            </w:tcBorders>
            <w:shd w:val="clear" w:color="auto" w:fill="99CCFF"/>
          </w:tcPr>
          <w:p w14:paraId="6AF84745"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51D31156" w14:textId="77777777" w:rsidR="00965784" w:rsidRPr="00AB7F89" w:rsidRDefault="00965784" w:rsidP="000E2FCB">
            <w:pPr>
              <w:rPr>
                <w:rFonts w:ascii="Century Gothic" w:hAnsi="Century Gothic" w:cs="Arial"/>
                <w:color w:val="000000"/>
                <w:sz w:val="20"/>
                <w:szCs w:val="20"/>
              </w:rPr>
            </w:pPr>
          </w:p>
        </w:tc>
      </w:tr>
      <w:tr w:rsidR="00965784" w:rsidRPr="00AB7F89" w14:paraId="173D2166" w14:textId="77777777" w:rsidTr="000E2FCB">
        <w:tc>
          <w:tcPr>
            <w:tcW w:w="3348" w:type="dxa"/>
            <w:tcBorders>
              <w:left w:val="single" w:sz="4" w:space="0" w:color="auto"/>
            </w:tcBorders>
            <w:shd w:val="clear" w:color="auto" w:fill="99CCFF"/>
            <w:vAlign w:val="center"/>
          </w:tcPr>
          <w:p w14:paraId="053BCAA2"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61D96B03"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00045692</w:t>
            </w:r>
          </w:p>
        </w:tc>
        <w:tc>
          <w:tcPr>
            <w:tcW w:w="270" w:type="dxa"/>
            <w:tcBorders>
              <w:right w:val="single" w:sz="4" w:space="0" w:color="auto"/>
            </w:tcBorders>
            <w:shd w:val="clear" w:color="auto" w:fill="99CCFF"/>
          </w:tcPr>
          <w:p w14:paraId="6CEB3AD6" w14:textId="77777777" w:rsidR="00965784" w:rsidRPr="00AB7F89" w:rsidRDefault="00965784" w:rsidP="000E2FCB">
            <w:pPr>
              <w:rPr>
                <w:rFonts w:ascii="Century Gothic" w:hAnsi="Century Gothic" w:cs="Arial"/>
                <w:color w:val="000000"/>
                <w:sz w:val="20"/>
                <w:szCs w:val="20"/>
              </w:rPr>
            </w:pPr>
          </w:p>
        </w:tc>
      </w:tr>
      <w:tr w:rsidR="00965784" w:rsidRPr="00AB7F89" w14:paraId="7BE4BAEC" w14:textId="77777777" w:rsidTr="000E2FCB">
        <w:tc>
          <w:tcPr>
            <w:tcW w:w="3348" w:type="dxa"/>
            <w:tcBorders>
              <w:left w:val="single" w:sz="4" w:space="0" w:color="auto"/>
            </w:tcBorders>
            <w:shd w:val="clear" w:color="auto" w:fill="99CCFF"/>
            <w:vAlign w:val="center"/>
          </w:tcPr>
          <w:p w14:paraId="1F37110F" w14:textId="77777777"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14:paraId="1E963F79"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050DC254" w14:textId="77777777" w:rsidR="00965784" w:rsidRPr="00AB7F89" w:rsidRDefault="00965784" w:rsidP="000E2FCB">
            <w:pPr>
              <w:rPr>
                <w:rFonts w:ascii="Century Gothic" w:hAnsi="Century Gothic" w:cs="Arial"/>
                <w:color w:val="000000"/>
                <w:sz w:val="20"/>
                <w:szCs w:val="20"/>
              </w:rPr>
            </w:pPr>
          </w:p>
        </w:tc>
      </w:tr>
      <w:tr w:rsidR="00965784" w:rsidRPr="00AB7F89" w14:paraId="6BF4214E" w14:textId="77777777" w:rsidTr="000E2FCB">
        <w:tc>
          <w:tcPr>
            <w:tcW w:w="3348" w:type="dxa"/>
            <w:tcBorders>
              <w:left w:val="single" w:sz="4" w:space="0" w:color="auto"/>
            </w:tcBorders>
            <w:shd w:val="clear" w:color="auto" w:fill="99CCFF"/>
            <w:vAlign w:val="center"/>
          </w:tcPr>
          <w:p w14:paraId="10E3E899"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125EE89C"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HSC</w:t>
            </w:r>
          </w:p>
        </w:tc>
        <w:tc>
          <w:tcPr>
            <w:tcW w:w="270" w:type="dxa"/>
            <w:tcBorders>
              <w:right w:val="single" w:sz="4" w:space="0" w:color="auto"/>
            </w:tcBorders>
            <w:shd w:val="clear" w:color="auto" w:fill="99CCFF"/>
          </w:tcPr>
          <w:p w14:paraId="5E0E76E5" w14:textId="77777777" w:rsidR="00965784" w:rsidRPr="00AB7F89" w:rsidRDefault="00965784" w:rsidP="000E2FCB">
            <w:pPr>
              <w:rPr>
                <w:rFonts w:ascii="Century Gothic" w:hAnsi="Century Gothic" w:cs="Arial"/>
                <w:color w:val="000000"/>
                <w:sz w:val="20"/>
                <w:szCs w:val="20"/>
              </w:rPr>
            </w:pPr>
          </w:p>
        </w:tc>
      </w:tr>
      <w:tr w:rsidR="00965784" w:rsidRPr="00AB7F89" w14:paraId="1732EA32" w14:textId="77777777" w:rsidTr="000E2FCB">
        <w:tc>
          <w:tcPr>
            <w:tcW w:w="3348" w:type="dxa"/>
            <w:tcBorders>
              <w:left w:val="single" w:sz="4" w:space="0" w:color="auto"/>
            </w:tcBorders>
            <w:shd w:val="clear" w:color="auto" w:fill="99CCFF"/>
          </w:tcPr>
          <w:p w14:paraId="0FAE9FAE"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393090E1" w14:textId="77777777" w:rsidR="00965784" w:rsidRPr="00AB7F89" w:rsidRDefault="00965784" w:rsidP="000E2FCB">
            <w:pPr>
              <w:rPr>
                <w:rFonts w:ascii="Century Gothic" w:hAnsi="Century Gothic" w:cs="Arial"/>
                <w:color w:val="000000"/>
                <w:sz w:val="20"/>
                <w:szCs w:val="20"/>
              </w:rPr>
            </w:pPr>
          </w:p>
        </w:tc>
      </w:tr>
      <w:tr w:rsidR="00965784" w:rsidRPr="00AB7F89" w14:paraId="6061C3F5" w14:textId="77777777" w:rsidTr="000E2FCB">
        <w:tc>
          <w:tcPr>
            <w:tcW w:w="3348" w:type="dxa"/>
            <w:tcBorders>
              <w:left w:val="single" w:sz="4" w:space="0" w:color="auto"/>
            </w:tcBorders>
            <w:shd w:val="clear" w:color="auto" w:fill="99CCFF"/>
            <w:vAlign w:val="center"/>
          </w:tcPr>
          <w:p w14:paraId="174F4D91" w14:textId="77777777" w:rsidR="00965784" w:rsidRPr="00AB7F89" w:rsidRDefault="00965784" w:rsidP="000E2FCB">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900564759"/>
            <w:placeholder>
              <w:docPart w:val="311F88207AA24602A808D4C4D503E837"/>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14:paraId="585F7F81" w14:textId="77777777" w:rsidR="00965784" w:rsidRPr="00AB7F89" w:rsidRDefault="00A82DC9" w:rsidP="000E2FCB">
                <w:pPr>
                  <w:rPr>
                    <w:rFonts w:ascii="Century Gothic" w:hAnsi="Century Gothic" w:cs="Arial"/>
                    <w:color w:val="000000"/>
                    <w:sz w:val="20"/>
                    <w:szCs w:val="20"/>
                  </w:rPr>
                </w:pPr>
                <w:r>
                  <w:rPr>
                    <w:rStyle w:val="Jo2"/>
                  </w:rPr>
                  <w:t>Research Assistant</w:t>
                </w:r>
              </w:p>
            </w:tc>
          </w:sdtContent>
        </w:sdt>
        <w:tc>
          <w:tcPr>
            <w:tcW w:w="270" w:type="dxa"/>
            <w:tcBorders>
              <w:right w:val="single" w:sz="4" w:space="0" w:color="auto"/>
            </w:tcBorders>
            <w:shd w:val="clear" w:color="auto" w:fill="99CCFF"/>
          </w:tcPr>
          <w:p w14:paraId="62AB4ACF" w14:textId="77777777" w:rsidR="00965784" w:rsidRPr="00AB7F89" w:rsidRDefault="00965784" w:rsidP="000E2FCB">
            <w:pPr>
              <w:rPr>
                <w:rFonts w:ascii="Century Gothic" w:hAnsi="Century Gothic" w:cs="Arial"/>
                <w:color w:val="000000"/>
                <w:sz w:val="20"/>
                <w:szCs w:val="20"/>
              </w:rPr>
            </w:pPr>
          </w:p>
        </w:tc>
      </w:tr>
      <w:tr w:rsidR="00965784" w:rsidRPr="00AB7F89" w14:paraId="3D8EBD41" w14:textId="77777777" w:rsidTr="000E2FCB">
        <w:tc>
          <w:tcPr>
            <w:tcW w:w="3348" w:type="dxa"/>
            <w:tcBorders>
              <w:left w:val="single" w:sz="4" w:space="0" w:color="auto"/>
            </w:tcBorders>
            <w:shd w:val="clear" w:color="auto" w:fill="99CCFF"/>
            <w:vAlign w:val="center"/>
          </w:tcPr>
          <w:p w14:paraId="21A78943" w14:textId="77777777"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14:paraId="3349A176"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2AC408B4" w14:textId="77777777" w:rsidR="00965784" w:rsidRPr="00AB7F89" w:rsidRDefault="00965784" w:rsidP="000E2FCB">
            <w:pPr>
              <w:rPr>
                <w:rFonts w:ascii="Century Gothic" w:hAnsi="Century Gothic" w:cs="Arial"/>
                <w:color w:val="000000"/>
                <w:sz w:val="20"/>
                <w:szCs w:val="20"/>
              </w:rPr>
            </w:pPr>
          </w:p>
        </w:tc>
      </w:tr>
      <w:tr w:rsidR="00965784" w:rsidRPr="00AB7F89" w14:paraId="0F069DD5" w14:textId="77777777" w:rsidTr="000E2FCB">
        <w:tc>
          <w:tcPr>
            <w:tcW w:w="3348" w:type="dxa"/>
            <w:tcBorders>
              <w:left w:val="single" w:sz="4" w:space="0" w:color="auto"/>
            </w:tcBorders>
            <w:shd w:val="clear" w:color="auto" w:fill="99CCFF"/>
            <w:vAlign w:val="center"/>
          </w:tcPr>
          <w:p w14:paraId="27FF349E"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04924840" w14:textId="77777777" w:rsidR="00965784" w:rsidRPr="00AB7F89" w:rsidRDefault="00A82DC9" w:rsidP="000E2FCB">
            <w:pPr>
              <w:rPr>
                <w:rFonts w:ascii="Century Gothic" w:hAnsi="Century Gothic" w:cs="Arial"/>
                <w:color w:val="000000"/>
                <w:sz w:val="20"/>
                <w:szCs w:val="20"/>
              </w:rPr>
            </w:pPr>
            <w:r w:rsidRPr="00577423">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7AEA7139" w14:textId="77777777" w:rsidR="00965784" w:rsidRPr="00AB7F89" w:rsidRDefault="00965784" w:rsidP="000E2FCB">
            <w:pPr>
              <w:rPr>
                <w:rFonts w:ascii="Century Gothic" w:hAnsi="Century Gothic" w:cs="Arial"/>
                <w:color w:val="000000"/>
                <w:sz w:val="20"/>
                <w:szCs w:val="20"/>
              </w:rPr>
            </w:pPr>
          </w:p>
        </w:tc>
      </w:tr>
      <w:tr w:rsidR="00965784" w:rsidRPr="00AB7F89" w14:paraId="4A20CEF3" w14:textId="77777777" w:rsidTr="000E2FCB">
        <w:tc>
          <w:tcPr>
            <w:tcW w:w="3348" w:type="dxa"/>
            <w:tcBorders>
              <w:left w:val="single" w:sz="4" w:space="0" w:color="auto"/>
            </w:tcBorders>
            <w:shd w:val="clear" w:color="auto" w:fill="99CCFF"/>
          </w:tcPr>
          <w:p w14:paraId="0BE1AD41"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BC044EB" w14:textId="77777777" w:rsidR="00965784" w:rsidRPr="00AB7F89" w:rsidRDefault="00965784" w:rsidP="000E2FCB">
            <w:pPr>
              <w:rPr>
                <w:rFonts w:ascii="Century Gothic" w:hAnsi="Century Gothic" w:cs="Arial"/>
                <w:color w:val="000000"/>
                <w:sz w:val="20"/>
                <w:szCs w:val="20"/>
              </w:rPr>
            </w:pPr>
          </w:p>
        </w:tc>
      </w:tr>
      <w:tr w:rsidR="00965784" w:rsidRPr="00AB7F89" w14:paraId="19CBE114" w14:textId="77777777" w:rsidTr="000E2FCB">
        <w:tc>
          <w:tcPr>
            <w:tcW w:w="3348" w:type="dxa"/>
            <w:tcBorders>
              <w:left w:val="single" w:sz="4" w:space="0" w:color="auto"/>
            </w:tcBorders>
            <w:shd w:val="clear" w:color="auto" w:fill="99CCFF"/>
            <w:vAlign w:val="center"/>
          </w:tcPr>
          <w:p w14:paraId="67B0298D"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6C36E7ED" w14:textId="77777777" w:rsidR="00965784" w:rsidRPr="00AB7F89" w:rsidRDefault="00A82DC9" w:rsidP="000E2FCB">
            <w:pPr>
              <w:rPr>
                <w:rFonts w:ascii="Century Gothic" w:hAnsi="Century Gothic" w:cs="Arial"/>
                <w:color w:val="000000"/>
                <w:sz w:val="20"/>
                <w:szCs w:val="20"/>
              </w:rPr>
            </w:pPr>
            <w:r w:rsidRPr="00577423">
              <w:rPr>
                <w:rFonts w:ascii="Century Gothic" w:hAnsi="Century Gothic" w:cs="Arial"/>
                <w:color w:val="000000"/>
                <w:sz w:val="20"/>
                <w:szCs w:val="20"/>
              </w:rPr>
              <w:t>Milton Building, University of New England, Armidale, 2351</w:t>
            </w:r>
          </w:p>
          <w:p w14:paraId="116C69E9"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0727B809" w14:textId="77777777" w:rsidR="00965784" w:rsidRPr="00AB7F89" w:rsidRDefault="00965784" w:rsidP="000E2FCB">
            <w:pPr>
              <w:rPr>
                <w:rFonts w:ascii="Century Gothic" w:hAnsi="Century Gothic" w:cs="Arial"/>
                <w:color w:val="000000"/>
                <w:sz w:val="20"/>
                <w:szCs w:val="20"/>
              </w:rPr>
            </w:pPr>
          </w:p>
        </w:tc>
      </w:tr>
      <w:tr w:rsidR="00965784" w:rsidRPr="00AB7F89" w14:paraId="7DAF9164" w14:textId="77777777" w:rsidTr="000E2FCB">
        <w:tc>
          <w:tcPr>
            <w:tcW w:w="3348" w:type="dxa"/>
            <w:tcBorders>
              <w:left w:val="single" w:sz="4" w:space="0" w:color="auto"/>
            </w:tcBorders>
            <w:shd w:val="clear" w:color="auto" w:fill="99CCFF"/>
          </w:tcPr>
          <w:p w14:paraId="3D866B65"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8D2E532" w14:textId="77777777" w:rsidR="00965784" w:rsidRPr="00AB7F89" w:rsidRDefault="00965784" w:rsidP="000E2FCB">
            <w:pPr>
              <w:rPr>
                <w:rFonts w:ascii="Century Gothic" w:hAnsi="Century Gothic" w:cs="Arial"/>
                <w:color w:val="000000"/>
                <w:sz w:val="20"/>
                <w:szCs w:val="20"/>
              </w:rPr>
            </w:pPr>
          </w:p>
        </w:tc>
      </w:tr>
      <w:tr w:rsidR="00965784" w:rsidRPr="00AB7F89" w14:paraId="584D9C9F" w14:textId="77777777" w:rsidTr="000E2FCB">
        <w:tc>
          <w:tcPr>
            <w:tcW w:w="3348" w:type="dxa"/>
            <w:tcBorders>
              <w:left w:val="single" w:sz="4" w:space="0" w:color="auto"/>
            </w:tcBorders>
            <w:shd w:val="clear" w:color="auto" w:fill="99CCFF"/>
            <w:vAlign w:val="center"/>
          </w:tcPr>
          <w:p w14:paraId="5369AE8D"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185A2F91"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02) 6773 333</w:t>
            </w:r>
            <w:r w:rsidRPr="00577423">
              <w:rPr>
                <w:rFonts w:ascii="Century Gothic" w:hAnsi="Century Gothic" w:cs="Arial"/>
                <w:color w:val="000000"/>
                <w:sz w:val="20"/>
                <w:szCs w:val="20"/>
              </w:rPr>
              <w:t>3</w:t>
            </w:r>
          </w:p>
        </w:tc>
        <w:tc>
          <w:tcPr>
            <w:tcW w:w="270" w:type="dxa"/>
            <w:tcBorders>
              <w:right w:val="single" w:sz="4" w:space="0" w:color="auto"/>
            </w:tcBorders>
            <w:shd w:val="clear" w:color="auto" w:fill="99CCFF"/>
          </w:tcPr>
          <w:p w14:paraId="56DF8712" w14:textId="77777777" w:rsidR="00965784" w:rsidRPr="00AB7F89" w:rsidRDefault="00965784" w:rsidP="000E2FCB">
            <w:pPr>
              <w:rPr>
                <w:rFonts w:ascii="Century Gothic" w:hAnsi="Century Gothic" w:cs="Arial"/>
                <w:color w:val="000000"/>
                <w:sz w:val="20"/>
                <w:szCs w:val="20"/>
              </w:rPr>
            </w:pPr>
          </w:p>
        </w:tc>
      </w:tr>
      <w:tr w:rsidR="00965784" w:rsidRPr="00AB7F89" w14:paraId="65C5E6B0" w14:textId="77777777" w:rsidTr="000E2FCB">
        <w:tc>
          <w:tcPr>
            <w:tcW w:w="3348" w:type="dxa"/>
            <w:tcBorders>
              <w:left w:val="single" w:sz="4" w:space="0" w:color="auto"/>
            </w:tcBorders>
            <w:shd w:val="clear" w:color="auto" w:fill="99CCFF"/>
          </w:tcPr>
          <w:p w14:paraId="347E6CDC"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122F961" w14:textId="77777777" w:rsidR="00965784" w:rsidRPr="00AB7F89" w:rsidRDefault="00965784" w:rsidP="000E2FCB">
            <w:pPr>
              <w:rPr>
                <w:rFonts w:ascii="Century Gothic" w:hAnsi="Century Gothic" w:cs="Arial"/>
                <w:color w:val="000000"/>
                <w:sz w:val="20"/>
                <w:szCs w:val="20"/>
              </w:rPr>
            </w:pPr>
          </w:p>
        </w:tc>
      </w:tr>
      <w:tr w:rsidR="00965784" w:rsidRPr="00AB7F89" w14:paraId="506C3020" w14:textId="77777777" w:rsidTr="000E2FCB">
        <w:tc>
          <w:tcPr>
            <w:tcW w:w="3348" w:type="dxa"/>
            <w:tcBorders>
              <w:left w:val="single" w:sz="4" w:space="0" w:color="auto"/>
            </w:tcBorders>
            <w:shd w:val="clear" w:color="auto" w:fill="99CCFF"/>
            <w:vAlign w:val="center"/>
          </w:tcPr>
          <w:p w14:paraId="742FCFDE"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694660FF"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02) 6773 5078</w:t>
            </w:r>
          </w:p>
        </w:tc>
        <w:tc>
          <w:tcPr>
            <w:tcW w:w="270" w:type="dxa"/>
            <w:tcBorders>
              <w:right w:val="single" w:sz="4" w:space="0" w:color="auto"/>
            </w:tcBorders>
            <w:shd w:val="clear" w:color="auto" w:fill="99CCFF"/>
          </w:tcPr>
          <w:p w14:paraId="4C03FF76" w14:textId="77777777" w:rsidR="00965784" w:rsidRPr="00AB7F89" w:rsidRDefault="00965784" w:rsidP="000E2FCB">
            <w:pPr>
              <w:rPr>
                <w:rFonts w:ascii="Century Gothic" w:hAnsi="Century Gothic" w:cs="Arial"/>
                <w:color w:val="000000"/>
                <w:sz w:val="20"/>
                <w:szCs w:val="20"/>
              </w:rPr>
            </w:pPr>
          </w:p>
        </w:tc>
      </w:tr>
      <w:tr w:rsidR="00965784" w:rsidRPr="00AB7F89" w14:paraId="2F34FA1A" w14:textId="77777777" w:rsidTr="000E2FCB">
        <w:tc>
          <w:tcPr>
            <w:tcW w:w="3348" w:type="dxa"/>
            <w:tcBorders>
              <w:left w:val="single" w:sz="4" w:space="0" w:color="auto"/>
            </w:tcBorders>
            <w:shd w:val="clear" w:color="auto" w:fill="99CCFF"/>
          </w:tcPr>
          <w:p w14:paraId="617F28CB"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64CE689" w14:textId="77777777" w:rsidR="00965784" w:rsidRPr="00AB7F89" w:rsidRDefault="00965784" w:rsidP="000E2FCB">
            <w:pPr>
              <w:rPr>
                <w:rFonts w:ascii="Century Gothic" w:hAnsi="Century Gothic" w:cs="Arial"/>
                <w:color w:val="000000"/>
                <w:sz w:val="20"/>
                <w:szCs w:val="20"/>
              </w:rPr>
            </w:pPr>
          </w:p>
        </w:tc>
      </w:tr>
      <w:tr w:rsidR="00965784" w:rsidRPr="00AB7F89" w14:paraId="786978B7" w14:textId="77777777" w:rsidTr="000E2FCB">
        <w:tc>
          <w:tcPr>
            <w:tcW w:w="3348" w:type="dxa"/>
            <w:tcBorders>
              <w:left w:val="single" w:sz="4" w:space="0" w:color="auto"/>
            </w:tcBorders>
            <w:shd w:val="clear" w:color="auto" w:fill="99CCFF"/>
            <w:vAlign w:val="center"/>
          </w:tcPr>
          <w:p w14:paraId="1E6B733E"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1B30C30E" w14:textId="77777777" w:rsidR="00965784" w:rsidRPr="00AB7F89" w:rsidRDefault="00A82DC9" w:rsidP="000E2FCB">
            <w:pPr>
              <w:rPr>
                <w:rFonts w:ascii="Century Gothic" w:hAnsi="Century Gothic" w:cs="Arial"/>
                <w:color w:val="000000"/>
                <w:sz w:val="20"/>
                <w:szCs w:val="20"/>
              </w:rPr>
            </w:pPr>
            <w:r>
              <w:rPr>
                <w:rFonts w:ascii="Century Gothic" w:hAnsi="Century Gothic" w:cs="Arial"/>
                <w:color w:val="000000"/>
                <w:sz w:val="20"/>
                <w:szCs w:val="20"/>
              </w:rPr>
              <w:t>lmcdonal@une.edu.au</w:t>
            </w:r>
          </w:p>
        </w:tc>
        <w:tc>
          <w:tcPr>
            <w:tcW w:w="270" w:type="dxa"/>
            <w:tcBorders>
              <w:right w:val="single" w:sz="4" w:space="0" w:color="auto"/>
            </w:tcBorders>
            <w:shd w:val="clear" w:color="auto" w:fill="99CCFF"/>
          </w:tcPr>
          <w:p w14:paraId="38B7A609" w14:textId="77777777" w:rsidR="00965784" w:rsidRPr="00AB7F89" w:rsidRDefault="00965784" w:rsidP="000E2FCB">
            <w:pPr>
              <w:rPr>
                <w:rFonts w:ascii="Century Gothic" w:hAnsi="Century Gothic" w:cs="Arial"/>
                <w:color w:val="000000"/>
                <w:sz w:val="20"/>
                <w:szCs w:val="20"/>
              </w:rPr>
            </w:pPr>
          </w:p>
        </w:tc>
      </w:tr>
      <w:tr w:rsidR="00965784" w:rsidRPr="00AB7F89" w14:paraId="65D14A2D" w14:textId="77777777" w:rsidTr="000E2FCB">
        <w:tc>
          <w:tcPr>
            <w:tcW w:w="3348" w:type="dxa"/>
            <w:tcBorders>
              <w:left w:val="single" w:sz="4" w:space="0" w:color="auto"/>
              <w:bottom w:val="single" w:sz="4" w:space="0" w:color="auto"/>
            </w:tcBorders>
            <w:shd w:val="clear" w:color="auto" w:fill="99CCFF"/>
          </w:tcPr>
          <w:p w14:paraId="0148EF55" w14:textId="77777777" w:rsidR="00965784" w:rsidRPr="00AB7F89" w:rsidRDefault="00965784" w:rsidP="000E2FCB">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66124440" w14:textId="77777777" w:rsidR="00965784" w:rsidRPr="00AB7F89" w:rsidRDefault="00965784" w:rsidP="000E2FCB">
            <w:pPr>
              <w:rPr>
                <w:rFonts w:ascii="Century Gothic" w:hAnsi="Century Gothic"/>
                <w:color w:val="000000"/>
                <w:sz w:val="20"/>
                <w:szCs w:val="20"/>
              </w:rPr>
            </w:pPr>
          </w:p>
        </w:tc>
      </w:tr>
    </w:tbl>
    <w:p w14:paraId="2917A07A" w14:textId="77777777" w:rsidR="00F702D8" w:rsidRPr="00AB7F89" w:rsidRDefault="00F702D8" w:rsidP="00F702D8">
      <w:pPr>
        <w:rPr>
          <w:rFonts w:ascii="Century Gothic" w:hAnsi="Century Gothic" w:cs="Arial"/>
          <w:sz w:val="20"/>
          <w:szCs w:val="20"/>
        </w:rPr>
      </w:pPr>
      <w:r w:rsidRPr="00AB7F89">
        <w:rPr>
          <w:rFonts w:ascii="Century Gothic" w:hAnsi="Century Gothic" w:cs="Arial"/>
          <w:i/>
          <w:sz w:val="20"/>
          <w:szCs w:val="20"/>
        </w:rPr>
        <w:t>Copy this table and repeat for any additional co-investigators.</w:t>
      </w:r>
    </w:p>
    <w:p w14:paraId="0A743307" w14:textId="77777777" w:rsidR="00F702D8" w:rsidRPr="00AB7F89" w:rsidRDefault="00F702D8" w:rsidP="00F7122A">
      <w:pPr>
        <w:rPr>
          <w:rFonts w:ascii="Century Gothic" w:hAnsi="Century Gothic" w:cs="Arial"/>
          <w:sz w:val="20"/>
          <w:szCs w:val="20"/>
        </w:rPr>
      </w:pPr>
    </w:p>
    <w:p w14:paraId="26D64AB1" w14:textId="77777777" w:rsidR="00F7122A" w:rsidRPr="00AB7F89" w:rsidRDefault="00F7122A" w:rsidP="00F7122A">
      <w:pPr>
        <w:rPr>
          <w:rFonts w:ascii="Century Gothic" w:hAnsi="Century Gothic" w:cs="Arial"/>
          <w:sz w:val="20"/>
          <w:szCs w:val="20"/>
        </w:rPr>
      </w:pPr>
    </w:p>
    <w:p w14:paraId="05FC3628" w14:textId="77777777" w:rsidR="00F7122A" w:rsidRPr="00AB7F89" w:rsidRDefault="00F7122A" w:rsidP="00F7122A">
      <w:pPr>
        <w:pStyle w:val="Heading4"/>
        <w:rPr>
          <w:rFonts w:ascii="Century Gothic" w:hAnsi="Century Gothic" w:cs="Arial"/>
          <w:sz w:val="20"/>
          <w:szCs w:val="20"/>
        </w:rPr>
      </w:pPr>
      <w:bookmarkStart w:id="14" w:name="_PART_B4_–"/>
      <w:bookmarkEnd w:id="14"/>
      <w:r w:rsidRPr="00AB7F89">
        <w:rPr>
          <w:rFonts w:ascii="Century Gothic" w:hAnsi="Century Gothic" w:cs="Arial"/>
          <w:sz w:val="20"/>
          <w:szCs w:val="20"/>
        </w:rPr>
        <w:t xml:space="preserve">PART B4 – STUDENT RESEARCHERS </w:t>
      </w:r>
    </w:p>
    <w:p w14:paraId="37B64571" w14:textId="77777777" w:rsidR="00F7122A" w:rsidRPr="00AB7F89" w:rsidRDefault="00F7122A" w:rsidP="00F7122A">
      <w:pPr>
        <w:rPr>
          <w:rFonts w:ascii="Century Gothic" w:hAnsi="Century Gothic" w:cs="Arial"/>
          <w:sz w:val="20"/>
          <w:szCs w:val="20"/>
        </w:rPr>
      </w:pPr>
      <w:r w:rsidRPr="00AB7F89">
        <w:rPr>
          <w:rFonts w:ascii="Century Gothic" w:hAnsi="Century Gothic" w:cs="Arial"/>
          <w:sz w:val="20"/>
          <w:szCs w:val="20"/>
        </w:rPr>
        <w:t xml:space="preserve">List all students working on the project who </w:t>
      </w:r>
      <w:r w:rsidRPr="00AB7F89">
        <w:rPr>
          <w:rFonts w:ascii="Century Gothic" w:hAnsi="Century Gothic" w:cs="Arial"/>
          <w:b/>
          <w:sz w:val="20"/>
          <w:szCs w:val="20"/>
          <w:u w:val="single"/>
        </w:rPr>
        <w:t xml:space="preserve">are </w:t>
      </w:r>
      <w:r w:rsidRPr="00AB7F89">
        <w:rPr>
          <w:rFonts w:ascii="Century Gothic" w:hAnsi="Century Gothic" w:cs="Arial"/>
          <w:sz w:val="20"/>
          <w:szCs w:val="20"/>
        </w:rPr>
        <w:t xml:space="preserve">conducting the research as a component of their studies.   </w:t>
      </w:r>
    </w:p>
    <w:p w14:paraId="6692E0A2" w14:textId="77777777" w:rsidR="00F7122A" w:rsidRPr="00AB7F89" w:rsidRDefault="00F7122A" w:rsidP="00F7122A">
      <w:pPr>
        <w:rPr>
          <w:rFonts w:ascii="Century Gothic" w:hAnsi="Century Gothic"/>
          <w:sz w:val="20"/>
          <w:szCs w:val="20"/>
        </w:rPr>
      </w:pPr>
    </w:p>
    <w:tbl>
      <w:tblPr>
        <w:tblW w:w="10314" w:type="dxa"/>
        <w:shd w:val="pct12" w:color="auto" w:fill="auto"/>
        <w:tblLayout w:type="fixed"/>
        <w:tblLook w:val="0000" w:firstRow="0" w:lastRow="0" w:firstColumn="0" w:lastColumn="0" w:noHBand="0" w:noVBand="0"/>
      </w:tblPr>
      <w:tblGrid>
        <w:gridCol w:w="3085"/>
        <w:gridCol w:w="1343"/>
        <w:gridCol w:w="360"/>
        <w:gridCol w:w="124"/>
        <w:gridCol w:w="236"/>
        <w:gridCol w:w="25"/>
        <w:gridCol w:w="1031"/>
        <w:gridCol w:w="236"/>
        <w:gridCol w:w="1508"/>
        <w:gridCol w:w="236"/>
        <w:gridCol w:w="1440"/>
        <w:gridCol w:w="360"/>
        <w:gridCol w:w="29"/>
        <w:gridCol w:w="301"/>
      </w:tblGrid>
      <w:tr w:rsidR="00F7122A" w:rsidRPr="00AB7F89" w14:paraId="0105CF4E" w14:textId="77777777" w:rsidTr="00B33317">
        <w:tc>
          <w:tcPr>
            <w:tcW w:w="3085" w:type="dxa"/>
            <w:tcBorders>
              <w:top w:val="single" w:sz="4" w:space="0" w:color="auto"/>
              <w:left w:val="single" w:sz="4" w:space="0" w:color="auto"/>
            </w:tcBorders>
            <w:shd w:val="clear" w:color="auto" w:fill="99CCFF"/>
          </w:tcPr>
          <w:p w14:paraId="2BC085DD" w14:textId="77777777" w:rsidR="00F7122A" w:rsidRPr="00AB7F89" w:rsidRDefault="00F7122A" w:rsidP="004276C6">
            <w:pPr>
              <w:rPr>
                <w:rFonts w:ascii="Century Gothic" w:hAnsi="Century Gothic" w:cs="Arial"/>
                <w:color w:val="000000"/>
                <w:sz w:val="20"/>
                <w:szCs w:val="20"/>
              </w:rPr>
            </w:pPr>
          </w:p>
        </w:tc>
        <w:tc>
          <w:tcPr>
            <w:tcW w:w="7229" w:type="dxa"/>
            <w:gridSpan w:val="13"/>
            <w:tcBorders>
              <w:top w:val="single" w:sz="4" w:space="0" w:color="auto"/>
              <w:right w:val="single" w:sz="4" w:space="0" w:color="auto"/>
            </w:tcBorders>
            <w:shd w:val="clear" w:color="auto" w:fill="99CCFF"/>
          </w:tcPr>
          <w:p w14:paraId="13DC2F0D" w14:textId="77777777" w:rsidR="00F7122A" w:rsidRPr="00AB7F89" w:rsidRDefault="00F7122A" w:rsidP="004276C6">
            <w:pPr>
              <w:rPr>
                <w:rFonts w:ascii="Century Gothic" w:hAnsi="Century Gothic" w:cs="Arial"/>
                <w:color w:val="000000"/>
                <w:sz w:val="20"/>
                <w:szCs w:val="20"/>
              </w:rPr>
            </w:pPr>
          </w:p>
        </w:tc>
      </w:tr>
      <w:tr w:rsidR="00F7122A" w:rsidRPr="00AB7F89" w14:paraId="70740066" w14:textId="77777777" w:rsidTr="00B33317">
        <w:tc>
          <w:tcPr>
            <w:tcW w:w="3085" w:type="dxa"/>
            <w:tcBorders>
              <w:left w:val="single" w:sz="4" w:space="0" w:color="auto"/>
            </w:tcBorders>
            <w:shd w:val="clear" w:color="auto" w:fill="99CCFF"/>
            <w:vAlign w:val="center"/>
          </w:tcPr>
          <w:p w14:paraId="56EEA50C" w14:textId="77777777" w:rsidR="00F7122A" w:rsidRPr="00AB7F89" w:rsidRDefault="00F7122A" w:rsidP="00241C3E">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proofErr w:type="spellStart"/>
            <w:r w:rsidR="00241C3E">
              <w:rPr>
                <w:rFonts w:ascii="Century Gothic" w:hAnsi="Century Gothic" w:cs="Arial"/>
                <w:i/>
                <w:sz w:val="20"/>
                <w:szCs w:val="20"/>
              </w:rPr>
              <w:t>eg</w:t>
            </w:r>
            <w:proofErr w:type="spellEnd"/>
            <w:r w:rsidR="00241C3E">
              <w:rPr>
                <w:rFonts w:ascii="Century Gothic" w:hAnsi="Century Gothic" w:cs="Arial"/>
                <w:i/>
                <w:sz w:val="20"/>
                <w:szCs w:val="20"/>
              </w:rPr>
              <w:t xml:space="preserve">. </w:t>
            </w:r>
            <w:r w:rsidR="00F855B4">
              <w:rPr>
                <w:rFonts w:ascii="Century Gothic" w:hAnsi="Century Gothic" w:cs="Arial"/>
                <w:i/>
                <w:sz w:val="20"/>
                <w:szCs w:val="20"/>
              </w:rPr>
              <w:t>Ms B</w:t>
            </w:r>
            <w:r w:rsidR="00241C3E">
              <w:rPr>
                <w:rFonts w:ascii="Century Gothic" w:hAnsi="Century Gothic" w:cs="Arial"/>
                <w:i/>
                <w:sz w:val="20"/>
                <w:szCs w:val="20"/>
              </w:rPr>
              <w:t xml:space="preserve">eth </w:t>
            </w:r>
            <w:r w:rsidR="00F855B4">
              <w:rPr>
                <w:rFonts w:ascii="Century Gothic" w:hAnsi="Century Gothic" w:cs="Arial"/>
                <w:i/>
                <w:sz w:val="20"/>
                <w:szCs w:val="20"/>
              </w:rPr>
              <w:t>Schmidt</w:t>
            </w:r>
            <w:r w:rsidRPr="00AB7F89">
              <w:rPr>
                <w:rFonts w:ascii="Century Gothic" w:hAnsi="Century Gothic" w:cs="Arial"/>
                <w:i/>
                <w:sz w:val="20"/>
                <w:szCs w:val="20"/>
              </w:rPr>
              <w:t>)</w:t>
            </w:r>
          </w:p>
        </w:tc>
        <w:tc>
          <w:tcPr>
            <w:tcW w:w="6928" w:type="dxa"/>
            <w:gridSpan w:val="12"/>
            <w:vAlign w:val="center"/>
          </w:tcPr>
          <w:p w14:paraId="1C3EA2AB" w14:textId="77777777" w:rsidR="00F7122A" w:rsidRPr="00AB7F89" w:rsidRDefault="00A82DC9" w:rsidP="004276C6">
            <w:pPr>
              <w:rPr>
                <w:rFonts w:ascii="Century Gothic" w:hAnsi="Century Gothic" w:cs="Arial"/>
                <w:color w:val="000000"/>
                <w:sz w:val="20"/>
                <w:szCs w:val="20"/>
              </w:rPr>
            </w:pPr>
            <w:r w:rsidRPr="00577423">
              <w:rPr>
                <w:rFonts w:ascii="Century Gothic" w:hAnsi="Century Gothic" w:cs="Arial"/>
                <w:color w:val="000000"/>
                <w:sz w:val="20"/>
                <w:szCs w:val="20"/>
              </w:rPr>
              <w:t xml:space="preserve">Miss </w:t>
            </w:r>
            <w:r>
              <w:rPr>
                <w:rFonts w:ascii="Century Gothic" w:hAnsi="Century Gothic" w:cs="Arial"/>
                <w:color w:val="000000"/>
                <w:sz w:val="20"/>
                <w:szCs w:val="20"/>
              </w:rPr>
              <w:t>Eloise</w:t>
            </w:r>
            <w:r w:rsidRPr="00577423">
              <w:rPr>
                <w:rFonts w:ascii="Century Gothic" w:hAnsi="Century Gothic" w:cs="Arial"/>
                <w:color w:val="000000"/>
                <w:sz w:val="20"/>
                <w:szCs w:val="20"/>
              </w:rPr>
              <w:t xml:space="preserve"> S</w:t>
            </w:r>
            <w:r>
              <w:rPr>
                <w:rFonts w:ascii="Century Gothic" w:hAnsi="Century Gothic" w:cs="Arial"/>
                <w:color w:val="000000"/>
                <w:sz w:val="20"/>
                <w:szCs w:val="20"/>
              </w:rPr>
              <w:t>utcliff</w:t>
            </w:r>
          </w:p>
        </w:tc>
        <w:tc>
          <w:tcPr>
            <w:tcW w:w="301" w:type="dxa"/>
            <w:tcBorders>
              <w:right w:val="single" w:sz="4" w:space="0" w:color="auto"/>
            </w:tcBorders>
            <w:shd w:val="clear" w:color="auto" w:fill="99CCFF"/>
            <w:vAlign w:val="center"/>
          </w:tcPr>
          <w:p w14:paraId="29F328E1" w14:textId="77777777" w:rsidR="00F7122A" w:rsidRPr="00AB7F89" w:rsidRDefault="00F7122A" w:rsidP="004276C6">
            <w:pPr>
              <w:rPr>
                <w:rFonts w:ascii="Century Gothic" w:hAnsi="Century Gothic" w:cs="Arial"/>
                <w:color w:val="000000"/>
                <w:sz w:val="20"/>
                <w:szCs w:val="20"/>
              </w:rPr>
            </w:pPr>
          </w:p>
        </w:tc>
      </w:tr>
      <w:tr w:rsidR="00F7122A" w:rsidRPr="00AB7F89" w14:paraId="6D45D71A" w14:textId="77777777" w:rsidTr="00B33317">
        <w:tc>
          <w:tcPr>
            <w:tcW w:w="3085" w:type="dxa"/>
            <w:tcBorders>
              <w:left w:val="single" w:sz="4" w:space="0" w:color="auto"/>
            </w:tcBorders>
            <w:shd w:val="clear" w:color="auto" w:fill="99CCFF"/>
          </w:tcPr>
          <w:p w14:paraId="2D403FE4"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14DFEAF8" w14:textId="77777777" w:rsidR="00F7122A" w:rsidRPr="00AB7F89" w:rsidRDefault="00F7122A" w:rsidP="004276C6">
            <w:pPr>
              <w:rPr>
                <w:rFonts w:ascii="Century Gothic" w:hAnsi="Century Gothic" w:cs="Arial"/>
                <w:color w:val="000000"/>
                <w:sz w:val="20"/>
                <w:szCs w:val="20"/>
              </w:rPr>
            </w:pPr>
          </w:p>
        </w:tc>
      </w:tr>
      <w:tr w:rsidR="007674E4" w:rsidRPr="00AB7F89" w14:paraId="5FDAEC16" w14:textId="77777777" w:rsidTr="00B33317">
        <w:tc>
          <w:tcPr>
            <w:tcW w:w="3085" w:type="dxa"/>
            <w:tcBorders>
              <w:left w:val="single" w:sz="4" w:space="0" w:color="auto"/>
            </w:tcBorders>
            <w:shd w:val="clear" w:color="auto" w:fill="99CCFF"/>
            <w:vAlign w:val="center"/>
          </w:tcPr>
          <w:p w14:paraId="2B59E454" w14:textId="77777777" w:rsidR="007674E4" w:rsidRPr="00AB7F89" w:rsidRDefault="007674E4" w:rsidP="007674E4">
            <w:pPr>
              <w:rPr>
                <w:rFonts w:ascii="Century Gothic" w:hAnsi="Century Gothic" w:cs="Arial"/>
                <w:b/>
                <w:sz w:val="20"/>
                <w:szCs w:val="20"/>
              </w:rPr>
            </w:pPr>
            <w:r w:rsidRPr="00AB7F89">
              <w:rPr>
                <w:rFonts w:ascii="Century Gothic" w:hAnsi="Century Gothic" w:cs="Arial"/>
                <w:b/>
                <w:sz w:val="20"/>
                <w:szCs w:val="20"/>
              </w:rPr>
              <w:t>UNE Student Number</w:t>
            </w:r>
          </w:p>
        </w:tc>
        <w:tc>
          <w:tcPr>
            <w:tcW w:w="6928" w:type="dxa"/>
            <w:gridSpan w:val="12"/>
            <w:vAlign w:val="center"/>
          </w:tcPr>
          <w:p w14:paraId="329922F0" w14:textId="77777777" w:rsidR="007674E4" w:rsidRPr="00AB7F89" w:rsidRDefault="00A82DC9" w:rsidP="004276C6">
            <w:pPr>
              <w:rPr>
                <w:rFonts w:ascii="Century Gothic" w:hAnsi="Century Gothic" w:cs="Arial"/>
                <w:color w:val="000000"/>
                <w:sz w:val="20"/>
                <w:szCs w:val="20"/>
              </w:rPr>
            </w:pPr>
            <w:r w:rsidRPr="00577423">
              <w:rPr>
                <w:rFonts w:ascii="Century Gothic" w:hAnsi="Century Gothic" w:cs="Arial"/>
                <w:color w:val="000000"/>
                <w:sz w:val="20"/>
                <w:szCs w:val="20"/>
              </w:rPr>
              <w:t>222220001</w:t>
            </w:r>
          </w:p>
        </w:tc>
        <w:tc>
          <w:tcPr>
            <w:tcW w:w="301" w:type="dxa"/>
            <w:tcBorders>
              <w:right w:val="single" w:sz="4" w:space="0" w:color="auto"/>
            </w:tcBorders>
            <w:shd w:val="clear" w:color="auto" w:fill="99CCFF"/>
            <w:vAlign w:val="center"/>
          </w:tcPr>
          <w:p w14:paraId="37DE2269" w14:textId="77777777" w:rsidR="007674E4" w:rsidRPr="00AB7F89" w:rsidRDefault="007674E4" w:rsidP="004276C6">
            <w:pPr>
              <w:rPr>
                <w:rFonts w:ascii="Century Gothic" w:hAnsi="Century Gothic" w:cs="Arial"/>
                <w:color w:val="000000"/>
                <w:sz w:val="20"/>
                <w:szCs w:val="20"/>
              </w:rPr>
            </w:pPr>
          </w:p>
        </w:tc>
      </w:tr>
      <w:tr w:rsidR="007674E4" w:rsidRPr="00AB7F89" w14:paraId="3D77C01E" w14:textId="77777777" w:rsidTr="00B33317">
        <w:tc>
          <w:tcPr>
            <w:tcW w:w="3085" w:type="dxa"/>
            <w:tcBorders>
              <w:left w:val="single" w:sz="4" w:space="0" w:color="auto"/>
            </w:tcBorders>
            <w:shd w:val="clear" w:color="auto" w:fill="99CCFF"/>
            <w:vAlign w:val="center"/>
          </w:tcPr>
          <w:p w14:paraId="6C9FEEF1" w14:textId="77777777" w:rsidR="007674E4" w:rsidRPr="00AB7F89" w:rsidRDefault="007674E4" w:rsidP="004276C6">
            <w:pPr>
              <w:rPr>
                <w:rFonts w:ascii="Century Gothic" w:hAnsi="Century Gothic" w:cs="Arial"/>
                <w:b/>
                <w:sz w:val="20"/>
                <w:szCs w:val="20"/>
              </w:rPr>
            </w:pPr>
          </w:p>
        </w:tc>
        <w:tc>
          <w:tcPr>
            <w:tcW w:w="6928" w:type="dxa"/>
            <w:gridSpan w:val="12"/>
            <w:shd w:val="clear" w:color="auto" w:fill="99CCFF"/>
            <w:vAlign w:val="center"/>
          </w:tcPr>
          <w:p w14:paraId="4E9E836B" w14:textId="77777777" w:rsidR="007674E4" w:rsidRPr="00AB7F89" w:rsidRDefault="007674E4"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3224810E" w14:textId="77777777" w:rsidR="007674E4" w:rsidRPr="00AB7F89" w:rsidRDefault="007674E4" w:rsidP="004276C6">
            <w:pPr>
              <w:rPr>
                <w:rFonts w:ascii="Century Gothic" w:hAnsi="Century Gothic" w:cs="Arial"/>
                <w:color w:val="000000"/>
                <w:sz w:val="20"/>
                <w:szCs w:val="20"/>
              </w:rPr>
            </w:pPr>
          </w:p>
        </w:tc>
      </w:tr>
      <w:tr w:rsidR="00F7122A" w:rsidRPr="00AB7F89" w14:paraId="15C93A08" w14:textId="77777777" w:rsidTr="00B33317">
        <w:tc>
          <w:tcPr>
            <w:tcW w:w="3085" w:type="dxa"/>
            <w:tcBorders>
              <w:left w:val="single" w:sz="4" w:space="0" w:color="auto"/>
            </w:tcBorders>
            <w:shd w:val="clear" w:color="auto" w:fill="99CCFF"/>
            <w:vAlign w:val="center"/>
          </w:tcPr>
          <w:p w14:paraId="3612040F"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Qualifications</w:t>
            </w:r>
          </w:p>
        </w:tc>
        <w:tc>
          <w:tcPr>
            <w:tcW w:w="6928" w:type="dxa"/>
            <w:gridSpan w:val="12"/>
            <w:vAlign w:val="center"/>
          </w:tcPr>
          <w:p w14:paraId="6C328006" w14:textId="77777777" w:rsidR="00A82DC9" w:rsidRPr="00577423" w:rsidRDefault="00A82DC9" w:rsidP="00A82DC9">
            <w:pPr>
              <w:rPr>
                <w:rFonts w:ascii="Century Gothic" w:hAnsi="Century Gothic" w:cs="Arial"/>
                <w:color w:val="000000"/>
                <w:sz w:val="20"/>
                <w:szCs w:val="20"/>
              </w:rPr>
            </w:pPr>
            <w:r w:rsidRPr="00577423">
              <w:rPr>
                <w:rFonts w:ascii="Century Gothic" w:hAnsi="Century Gothic" w:cs="Arial"/>
                <w:color w:val="000000"/>
                <w:sz w:val="20"/>
                <w:szCs w:val="20"/>
              </w:rPr>
              <w:t xml:space="preserve">B. Ed (PE)(Hons) – University of Bingara </w:t>
            </w:r>
          </w:p>
          <w:p w14:paraId="68665871" w14:textId="77777777" w:rsidR="00F7122A" w:rsidRPr="00AB7F89" w:rsidRDefault="00A82DC9" w:rsidP="00A82DC9">
            <w:pPr>
              <w:rPr>
                <w:rFonts w:ascii="Century Gothic" w:hAnsi="Century Gothic" w:cs="Arial"/>
                <w:color w:val="000000"/>
                <w:sz w:val="20"/>
                <w:szCs w:val="20"/>
              </w:rPr>
            </w:pPr>
            <w:r w:rsidRPr="00577423">
              <w:rPr>
                <w:rFonts w:ascii="Century Gothic" w:hAnsi="Century Gothic" w:cs="Arial"/>
                <w:color w:val="000000"/>
                <w:sz w:val="20"/>
                <w:szCs w:val="20"/>
              </w:rPr>
              <w:t>Grad. Cert. Outdoor and Environmental Education – University of Bingara</w:t>
            </w:r>
          </w:p>
        </w:tc>
        <w:tc>
          <w:tcPr>
            <w:tcW w:w="301" w:type="dxa"/>
            <w:tcBorders>
              <w:right w:val="single" w:sz="4" w:space="0" w:color="auto"/>
            </w:tcBorders>
            <w:shd w:val="clear" w:color="auto" w:fill="99CCFF"/>
            <w:vAlign w:val="center"/>
          </w:tcPr>
          <w:p w14:paraId="395BE767" w14:textId="77777777" w:rsidR="00F7122A" w:rsidRPr="00AB7F89" w:rsidRDefault="00F7122A" w:rsidP="004276C6">
            <w:pPr>
              <w:rPr>
                <w:rFonts w:ascii="Century Gothic" w:hAnsi="Century Gothic" w:cs="Arial"/>
                <w:color w:val="000000"/>
                <w:sz w:val="20"/>
                <w:szCs w:val="20"/>
              </w:rPr>
            </w:pPr>
          </w:p>
        </w:tc>
      </w:tr>
      <w:tr w:rsidR="00F7122A" w:rsidRPr="00AB7F89" w14:paraId="1C48F081" w14:textId="77777777" w:rsidTr="00B33317">
        <w:tc>
          <w:tcPr>
            <w:tcW w:w="3085" w:type="dxa"/>
            <w:tcBorders>
              <w:left w:val="single" w:sz="4" w:space="0" w:color="auto"/>
            </w:tcBorders>
            <w:shd w:val="clear" w:color="auto" w:fill="99CCFF"/>
          </w:tcPr>
          <w:p w14:paraId="63C3EFB0"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6ECF2846" w14:textId="77777777" w:rsidR="00F7122A" w:rsidRPr="00AB7F89" w:rsidRDefault="00F7122A" w:rsidP="004276C6">
            <w:pPr>
              <w:rPr>
                <w:rFonts w:ascii="Century Gothic" w:hAnsi="Century Gothic" w:cs="Arial"/>
                <w:color w:val="000000"/>
                <w:sz w:val="20"/>
                <w:szCs w:val="20"/>
              </w:rPr>
            </w:pPr>
          </w:p>
        </w:tc>
      </w:tr>
      <w:tr w:rsidR="00F7122A" w:rsidRPr="00AB7F89" w14:paraId="0495281B" w14:textId="77777777" w:rsidTr="00B33317">
        <w:tc>
          <w:tcPr>
            <w:tcW w:w="3085" w:type="dxa"/>
            <w:tcBorders>
              <w:left w:val="single" w:sz="4" w:space="0" w:color="auto"/>
            </w:tcBorders>
            <w:shd w:val="clear" w:color="auto" w:fill="99CCFF"/>
            <w:vAlign w:val="center"/>
          </w:tcPr>
          <w:p w14:paraId="353F4E12"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928" w:type="dxa"/>
            <w:gridSpan w:val="12"/>
            <w:vAlign w:val="center"/>
          </w:tcPr>
          <w:p w14:paraId="58A2CDC6" w14:textId="77777777" w:rsidR="00F7122A" w:rsidRPr="00AB7F89" w:rsidRDefault="00A82DC9" w:rsidP="004276C6">
            <w:pPr>
              <w:rPr>
                <w:rFonts w:ascii="Century Gothic" w:hAnsi="Century Gothic" w:cs="Arial"/>
                <w:color w:val="000000"/>
                <w:sz w:val="20"/>
                <w:szCs w:val="20"/>
              </w:rPr>
            </w:pPr>
            <w:r w:rsidRPr="00577423">
              <w:rPr>
                <w:rFonts w:ascii="Century Gothic" w:hAnsi="Century Gothic" w:cs="Arial"/>
                <w:color w:val="000000"/>
                <w:sz w:val="20"/>
                <w:szCs w:val="20"/>
              </w:rPr>
              <w:t>Education</w:t>
            </w:r>
          </w:p>
        </w:tc>
        <w:tc>
          <w:tcPr>
            <w:tcW w:w="301" w:type="dxa"/>
            <w:tcBorders>
              <w:right w:val="single" w:sz="4" w:space="0" w:color="auto"/>
            </w:tcBorders>
            <w:shd w:val="clear" w:color="auto" w:fill="99CCFF"/>
            <w:vAlign w:val="center"/>
          </w:tcPr>
          <w:p w14:paraId="78BCF879" w14:textId="77777777" w:rsidR="00F7122A" w:rsidRPr="00AB7F89" w:rsidRDefault="00F7122A" w:rsidP="004276C6">
            <w:pPr>
              <w:rPr>
                <w:rFonts w:ascii="Century Gothic" w:hAnsi="Century Gothic" w:cs="Arial"/>
                <w:color w:val="000000"/>
                <w:sz w:val="20"/>
                <w:szCs w:val="20"/>
              </w:rPr>
            </w:pPr>
          </w:p>
        </w:tc>
      </w:tr>
      <w:tr w:rsidR="00F7122A" w:rsidRPr="00AB7F89" w14:paraId="2007B951" w14:textId="77777777" w:rsidTr="00B33317">
        <w:tc>
          <w:tcPr>
            <w:tcW w:w="3085" w:type="dxa"/>
            <w:tcBorders>
              <w:left w:val="single" w:sz="4" w:space="0" w:color="auto"/>
            </w:tcBorders>
            <w:shd w:val="clear" w:color="auto" w:fill="99CCFF"/>
          </w:tcPr>
          <w:p w14:paraId="693047E2"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7C428C27" w14:textId="77777777" w:rsidR="00F7122A" w:rsidRPr="00AB7F89" w:rsidRDefault="00F7122A" w:rsidP="004276C6">
            <w:pPr>
              <w:rPr>
                <w:rFonts w:ascii="Century Gothic" w:hAnsi="Century Gothic" w:cs="Arial"/>
                <w:color w:val="000000"/>
                <w:sz w:val="20"/>
                <w:szCs w:val="20"/>
              </w:rPr>
            </w:pPr>
          </w:p>
        </w:tc>
      </w:tr>
      <w:tr w:rsidR="00F7122A" w:rsidRPr="00AB7F89" w14:paraId="1583CC27" w14:textId="77777777" w:rsidTr="00B33317">
        <w:tc>
          <w:tcPr>
            <w:tcW w:w="3085" w:type="dxa"/>
            <w:tcBorders>
              <w:left w:val="single" w:sz="4" w:space="0" w:color="auto"/>
            </w:tcBorders>
            <w:shd w:val="clear" w:color="auto" w:fill="99CCFF"/>
            <w:vAlign w:val="center"/>
          </w:tcPr>
          <w:p w14:paraId="635D29B9"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Mailing address</w:t>
            </w:r>
          </w:p>
        </w:tc>
        <w:tc>
          <w:tcPr>
            <w:tcW w:w="6928" w:type="dxa"/>
            <w:gridSpan w:val="12"/>
            <w:vAlign w:val="center"/>
          </w:tcPr>
          <w:p w14:paraId="08167B1F" w14:textId="77777777" w:rsidR="00F7122A" w:rsidRPr="00AB7F89" w:rsidRDefault="00A82DC9" w:rsidP="004276C6">
            <w:pPr>
              <w:rPr>
                <w:rFonts w:ascii="Century Gothic" w:hAnsi="Century Gothic" w:cs="Arial"/>
                <w:color w:val="000000"/>
                <w:sz w:val="20"/>
                <w:szCs w:val="20"/>
              </w:rPr>
            </w:pPr>
            <w:r w:rsidRPr="00577423">
              <w:rPr>
                <w:rFonts w:ascii="Century Gothic" w:hAnsi="Century Gothic" w:cs="Arial"/>
                <w:color w:val="000000"/>
                <w:sz w:val="20"/>
                <w:szCs w:val="20"/>
              </w:rPr>
              <w:t>Arts/Education Building, University of New England, Armidale, 2351</w:t>
            </w:r>
          </w:p>
          <w:p w14:paraId="617E10BA" w14:textId="77777777"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3C549FD0" w14:textId="77777777" w:rsidR="00F7122A" w:rsidRPr="00AB7F89" w:rsidRDefault="00F7122A" w:rsidP="004276C6">
            <w:pPr>
              <w:rPr>
                <w:rFonts w:ascii="Century Gothic" w:hAnsi="Century Gothic" w:cs="Arial"/>
                <w:color w:val="000000"/>
                <w:sz w:val="20"/>
                <w:szCs w:val="20"/>
              </w:rPr>
            </w:pPr>
          </w:p>
        </w:tc>
      </w:tr>
      <w:tr w:rsidR="00F7122A" w:rsidRPr="00AB7F89" w14:paraId="5C1D47D3" w14:textId="77777777" w:rsidTr="00B33317">
        <w:tc>
          <w:tcPr>
            <w:tcW w:w="3085" w:type="dxa"/>
            <w:tcBorders>
              <w:left w:val="single" w:sz="4" w:space="0" w:color="auto"/>
            </w:tcBorders>
            <w:shd w:val="clear" w:color="auto" w:fill="99CCFF"/>
          </w:tcPr>
          <w:p w14:paraId="7C3BA29F"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16DA9F48" w14:textId="77777777" w:rsidR="00F7122A" w:rsidRPr="00AB7F89" w:rsidRDefault="00F7122A" w:rsidP="004276C6">
            <w:pPr>
              <w:rPr>
                <w:rFonts w:ascii="Century Gothic" w:hAnsi="Century Gothic" w:cs="Arial"/>
                <w:color w:val="000000"/>
                <w:sz w:val="20"/>
                <w:szCs w:val="20"/>
              </w:rPr>
            </w:pPr>
          </w:p>
        </w:tc>
      </w:tr>
      <w:tr w:rsidR="00F7122A" w:rsidRPr="00AB7F89" w14:paraId="2AC80461" w14:textId="77777777" w:rsidTr="00B33317">
        <w:tc>
          <w:tcPr>
            <w:tcW w:w="3085" w:type="dxa"/>
            <w:tcBorders>
              <w:left w:val="single" w:sz="4" w:space="0" w:color="auto"/>
            </w:tcBorders>
            <w:shd w:val="clear" w:color="auto" w:fill="99CCFF"/>
            <w:vAlign w:val="center"/>
          </w:tcPr>
          <w:p w14:paraId="6A594C1B"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Phone No.</w:t>
            </w:r>
          </w:p>
        </w:tc>
        <w:tc>
          <w:tcPr>
            <w:tcW w:w="6928" w:type="dxa"/>
            <w:gridSpan w:val="12"/>
            <w:vAlign w:val="center"/>
          </w:tcPr>
          <w:p w14:paraId="7EC99B92" w14:textId="77777777" w:rsidR="00F7122A" w:rsidRPr="00AB7F89" w:rsidRDefault="00A82DC9" w:rsidP="004276C6">
            <w:pPr>
              <w:rPr>
                <w:rFonts w:ascii="Century Gothic" w:hAnsi="Century Gothic" w:cs="Arial"/>
                <w:color w:val="000000"/>
                <w:sz w:val="20"/>
                <w:szCs w:val="20"/>
              </w:rPr>
            </w:pPr>
            <w:r w:rsidRPr="00577423">
              <w:rPr>
                <w:rFonts w:ascii="Century Gothic" w:hAnsi="Century Gothic" w:cs="Arial"/>
                <w:color w:val="000000"/>
                <w:sz w:val="20"/>
                <w:szCs w:val="20"/>
              </w:rPr>
              <w:t>(02) 6773 3449</w:t>
            </w:r>
            <w:r>
              <w:rPr>
                <w:rFonts w:ascii="Century Gothic" w:hAnsi="Century Gothic" w:cs="Arial"/>
                <w:color w:val="000000"/>
                <w:sz w:val="20"/>
                <w:szCs w:val="20"/>
              </w:rPr>
              <w:t xml:space="preserve"> or 0300 123 456</w:t>
            </w:r>
          </w:p>
        </w:tc>
        <w:tc>
          <w:tcPr>
            <w:tcW w:w="301" w:type="dxa"/>
            <w:tcBorders>
              <w:right w:val="single" w:sz="4" w:space="0" w:color="auto"/>
            </w:tcBorders>
            <w:shd w:val="clear" w:color="auto" w:fill="99CCFF"/>
            <w:vAlign w:val="center"/>
          </w:tcPr>
          <w:p w14:paraId="1762223C" w14:textId="77777777" w:rsidR="00F7122A" w:rsidRPr="00AB7F89" w:rsidRDefault="00F7122A" w:rsidP="004276C6">
            <w:pPr>
              <w:rPr>
                <w:rFonts w:ascii="Century Gothic" w:hAnsi="Century Gothic" w:cs="Arial"/>
                <w:color w:val="000000"/>
                <w:sz w:val="20"/>
                <w:szCs w:val="20"/>
              </w:rPr>
            </w:pPr>
          </w:p>
        </w:tc>
      </w:tr>
      <w:tr w:rsidR="00F7122A" w:rsidRPr="00AB7F89" w14:paraId="58295150" w14:textId="77777777" w:rsidTr="00B33317">
        <w:tc>
          <w:tcPr>
            <w:tcW w:w="3085" w:type="dxa"/>
            <w:tcBorders>
              <w:left w:val="single" w:sz="4" w:space="0" w:color="auto"/>
            </w:tcBorders>
            <w:shd w:val="clear" w:color="auto" w:fill="99CCFF"/>
          </w:tcPr>
          <w:p w14:paraId="565CDA00"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432406E5" w14:textId="77777777" w:rsidR="00F7122A" w:rsidRPr="00AB7F89" w:rsidRDefault="00F7122A" w:rsidP="004276C6">
            <w:pPr>
              <w:rPr>
                <w:rFonts w:ascii="Century Gothic" w:hAnsi="Century Gothic" w:cs="Arial"/>
                <w:color w:val="000000"/>
                <w:sz w:val="20"/>
                <w:szCs w:val="20"/>
              </w:rPr>
            </w:pPr>
          </w:p>
        </w:tc>
      </w:tr>
      <w:tr w:rsidR="00F7122A" w:rsidRPr="00AB7F89" w14:paraId="77318F38" w14:textId="77777777" w:rsidTr="00B33317">
        <w:tc>
          <w:tcPr>
            <w:tcW w:w="3085" w:type="dxa"/>
            <w:tcBorders>
              <w:left w:val="single" w:sz="4" w:space="0" w:color="auto"/>
            </w:tcBorders>
            <w:shd w:val="clear" w:color="auto" w:fill="99CCFF"/>
            <w:vAlign w:val="center"/>
          </w:tcPr>
          <w:p w14:paraId="442146E6"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Fax No.</w:t>
            </w:r>
          </w:p>
        </w:tc>
        <w:tc>
          <w:tcPr>
            <w:tcW w:w="6928" w:type="dxa"/>
            <w:gridSpan w:val="12"/>
            <w:vAlign w:val="center"/>
          </w:tcPr>
          <w:p w14:paraId="4BA9C16B" w14:textId="77777777" w:rsidR="00F7122A" w:rsidRPr="00AB7F89" w:rsidRDefault="00A82DC9" w:rsidP="004276C6">
            <w:pPr>
              <w:rPr>
                <w:rFonts w:ascii="Century Gothic" w:hAnsi="Century Gothic" w:cs="Arial"/>
                <w:color w:val="000000"/>
                <w:sz w:val="20"/>
                <w:szCs w:val="20"/>
              </w:rPr>
            </w:pPr>
            <w:r>
              <w:rPr>
                <w:rFonts w:ascii="Century Gothic" w:hAnsi="Century Gothic" w:cs="Arial"/>
                <w:color w:val="000000"/>
                <w:sz w:val="20"/>
                <w:szCs w:val="20"/>
              </w:rPr>
              <w:t>N/A</w:t>
            </w:r>
          </w:p>
        </w:tc>
        <w:tc>
          <w:tcPr>
            <w:tcW w:w="301" w:type="dxa"/>
            <w:tcBorders>
              <w:right w:val="single" w:sz="4" w:space="0" w:color="auto"/>
            </w:tcBorders>
            <w:shd w:val="clear" w:color="auto" w:fill="99CCFF"/>
            <w:vAlign w:val="center"/>
          </w:tcPr>
          <w:p w14:paraId="4A6DF3DF" w14:textId="77777777" w:rsidR="00F7122A" w:rsidRPr="00AB7F89" w:rsidRDefault="00F7122A" w:rsidP="004276C6">
            <w:pPr>
              <w:rPr>
                <w:rFonts w:ascii="Century Gothic" w:hAnsi="Century Gothic" w:cs="Arial"/>
                <w:color w:val="000000"/>
                <w:sz w:val="20"/>
                <w:szCs w:val="20"/>
              </w:rPr>
            </w:pPr>
          </w:p>
        </w:tc>
      </w:tr>
      <w:tr w:rsidR="00F7122A" w:rsidRPr="00AB7F89" w14:paraId="70823FDA" w14:textId="77777777" w:rsidTr="00B33317">
        <w:tc>
          <w:tcPr>
            <w:tcW w:w="3085" w:type="dxa"/>
            <w:tcBorders>
              <w:left w:val="single" w:sz="4" w:space="0" w:color="auto"/>
            </w:tcBorders>
            <w:shd w:val="clear" w:color="auto" w:fill="99CCFF"/>
          </w:tcPr>
          <w:p w14:paraId="4350560C"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7C01EA30" w14:textId="77777777" w:rsidR="00F7122A" w:rsidRPr="00AB7F89" w:rsidRDefault="00F7122A" w:rsidP="004276C6">
            <w:pPr>
              <w:rPr>
                <w:rFonts w:ascii="Century Gothic" w:hAnsi="Century Gothic" w:cs="Arial"/>
                <w:color w:val="000000"/>
                <w:sz w:val="20"/>
                <w:szCs w:val="20"/>
              </w:rPr>
            </w:pPr>
          </w:p>
        </w:tc>
      </w:tr>
      <w:tr w:rsidR="00F7122A" w:rsidRPr="00AB7F89" w14:paraId="312F9F08" w14:textId="77777777" w:rsidTr="00B33317">
        <w:tc>
          <w:tcPr>
            <w:tcW w:w="3085" w:type="dxa"/>
            <w:tcBorders>
              <w:left w:val="single" w:sz="4" w:space="0" w:color="auto"/>
            </w:tcBorders>
            <w:shd w:val="clear" w:color="auto" w:fill="99CCFF"/>
            <w:vAlign w:val="center"/>
          </w:tcPr>
          <w:p w14:paraId="4FD87752"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Email (</w:t>
            </w:r>
            <w:r w:rsidRPr="00AB7F89">
              <w:rPr>
                <w:rFonts w:ascii="Century Gothic" w:hAnsi="Century Gothic" w:cs="Arial"/>
                <w:sz w:val="20"/>
                <w:szCs w:val="20"/>
              </w:rPr>
              <w:t>please use UNE email</w:t>
            </w:r>
            <w:r w:rsidRPr="00AB7F89">
              <w:rPr>
                <w:rFonts w:ascii="Century Gothic" w:hAnsi="Century Gothic" w:cs="Arial"/>
                <w:b/>
                <w:sz w:val="20"/>
                <w:szCs w:val="20"/>
              </w:rPr>
              <w:t>)</w:t>
            </w:r>
          </w:p>
        </w:tc>
        <w:tc>
          <w:tcPr>
            <w:tcW w:w="6928" w:type="dxa"/>
            <w:gridSpan w:val="12"/>
            <w:vAlign w:val="center"/>
          </w:tcPr>
          <w:p w14:paraId="3E6658A2" w14:textId="77777777" w:rsidR="00F7122A" w:rsidRPr="00AB7F89" w:rsidRDefault="00A82DC9" w:rsidP="004276C6">
            <w:pPr>
              <w:rPr>
                <w:rFonts w:ascii="Century Gothic" w:hAnsi="Century Gothic" w:cs="Arial"/>
                <w:color w:val="000000"/>
                <w:sz w:val="20"/>
                <w:szCs w:val="20"/>
              </w:rPr>
            </w:pPr>
            <w:r>
              <w:rPr>
                <w:rFonts w:ascii="Century Gothic" w:hAnsi="Century Gothic" w:cs="Arial"/>
                <w:color w:val="000000"/>
                <w:sz w:val="20"/>
                <w:szCs w:val="20"/>
              </w:rPr>
              <w:t>e</w:t>
            </w:r>
            <w:r w:rsidRPr="00577423">
              <w:rPr>
                <w:rFonts w:ascii="Century Gothic" w:hAnsi="Century Gothic" w:cs="Arial"/>
                <w:color w:val="000000"/>
                <w:sz w:val="20"/>
                <w:szCs w:val="20"/>
              </w:rPr>
              <w:t>s</w:t>
            </w:r>
            <w:r>
              <w:rPr>
                <w:rFonts w:ascii="Century Gothic" w:hAnsi="Century Gothic" w:cs="Arial"/>
                <w:color w:val="000000"/>
                <w:sz w:val="20"/>
                <w:szCs w:val="20"/>
              </w:rPr>
              <w:t>utcliff007</w:t>
            </w:r>
            <w:r w:rsidRPr="00577423">
              <w:rPr>
                <w:rFonts w:ascii="Century Gothic" w:hAnsi="Century Gothic" w:cs="Arial"/>
                <w:color w:val="000000"/>
                <w:sz w:val="20"/>
                <w:szCs w:val="20"/>
              </w:rPr>
              <w:t>@myune.edu.au</w:t>
            </w:r>
            <w:r>
              <w:rPr>
                <w:rFonts w:ascii="Century Gothic" w:hAnsi="Century Gothic" w:cs="Arial"/>
                <w:color w:val="000000"/>
                <w:sz w:val="20"/>
                <w:szCs w:val="20"/>
              </w:rPr>
              <w:t xml:space="preserve"> PhD</w:t>
            </w:r>
          </w:p>
        </w:tc>
        <w:tc>
          <w:tcPr>
            <w:tcW w:w="301" w:type="dxa"/>
            <w:tcBorders>
              <w:right w:val="single" w:sz="4" w:space="0" w:color="auto"/>
            </w:tcBorders>
            <w:shd w:val="clear" w:color="auto" w:fill="99CCFF"/>
            <w:vAlign w:val="center"/>
          </w:tcPr>
          <w:p w14:paraId="77632281" w14:textId="77777777" w:rsidR="00F7122A" w:rsidRPr="00AB7F89" w:rsidRDefault="00F7122A" w:rsidP="004276C6">
            <w:pPr>
              <w:rPr>
                <w:rFonts w:ascii="Century Gothic" w:hAnsi="Century Gothic" w:cs="Arial"/>
                <w:color w:val="000000"/>
                <w:sz w:val="20"/>
                <w:szCs w:val="20"/>
              </w:rPr>
            </w:pPr>
          </w:p>
        </w:tc>
      </w:tr>
      <w:tr w:rsidR="00F7122A" w:rsidRPr="00AB7F89" w14:paraId="505F4D6E" w14:textId="77777777" w:rsidTr="00B33317">
        <w:tc>
          <w:tcPr>
            <w:tcW w:w="3085" w:type="dxa"/>
            <w:tcBorders>
              <w:left w:val="single" w:sz="4" w:space="0" w:color="auto"/>
            </w:tcBorders>
            <w:shd w:val="clear" w:color="auto" w:fill="99CCFF"/>
          </w:tcPr>
          <w:p w14:paraId="0AF4CC9A" w14:textId="77777777" w:rsidR="00F7122A" w:rsidRPr="00AB7F89" w:rsidRDefault="00F7122A" w:rsidP="004276C6">
            <w:pPr>
              <w:rPr>
                <w:rFonts w:ascii="Century Gothic" w:hAnsi="Century Gothic"/>
                <w:color w:val="000000"/>
                <w:sz w:val="20"/>
                <w:szCs w:val="20"/>
              </w:rPr>
            </w:pPr>
          </w:p>
        </w:tc>
        <w:tc>
          <w:tcPr>
            <w:tcW w:w="7229" w:type="dxa"/>
            <w:gridSpan w:val="13"/>
            <w:tcBorders>
              <w:right w:val="single" w:sz="4" w:space="0" w:color="auto"/>
            </w:tcBorders>
            <w:shd w:val="clear" w:color="auto" w:fill="99CCFF"/>
            <w:vAlign w:val="center"/>
          </w:tcPr>
          <w:p w14:paraId="6C59E97D" w14:textId="77777777" w:rsidR="00F7122A" w:rsidRPr="00AB7F89" w:rsidRDefault="00F7122A" w:rsidP="004276C6">
            <w:pPr>
              <w:rPr>
                <w:rFonts w:ascii="Century Gothic" w:hAnsi="Century Gothic"/>
                <w:color w:val="000000"/>
                <w:sz w:val="20"/>
                <w:szCs w:val="20"/>
              </w:rPr>
            </w:pPr>
          </w:p>
        </w:tc>
      </w:tr>
      <w:tr w:rsidR="00F7122A" w:rsidRPr="00AB7F89" w14:paraId="1AAC0B5C" w14:textId="77777777" w:rsidTr="00B33317">
        <w:tc>
          <w:tcPr>
            <w:tcW w:w="3085" w:type="dxa"/>
            <w:tcBorders>
              <w:left w:val="single" w:sz="4" w:space="0" w:color="auto"/>
            </w:tcBorders>
            <w:shd w:val="clear" w:color="auto" w:fill="99CCFF"/>
            <w:vAlign w:val="center"/>
          </w:tcPr>
          <w:p w14:paraId="732A59E3" w14:textId="77777777" w:rsidR="00F7122A" w:rsidRPr="00AB7F89" w:rsidRDefault="00F7122A" w:rsidP="004276C6">
            <w:pPr>
              <w:rPr>
                <w:rFonts w:ascii="Century Gothic" w:hAnsi="Century Gothic" w:cs="Arial"/>
                <w:i/>
                <w:sz w:val="20"/>
                <w:szCs w:val="20"/>
              </w:rPr>
            </w:pPr>
            <w:r w:rsidRPr="00AB7F89">
              <w:rPr>
                <w:rFonts w:ascii="Century Gothic" w:hAnsi="Century Gothic" w:cs="Arial"/>
                <w:b/>
                <w:sz w:val="20"/>
                <w:szCs w:val="20"/>
              </w:rPr>
              <w:t xml:space="preserve">Name of degree program </w:t>
            </w:r>
          </w:p>
        </w:tc>
        <w:tc>
          <w:tcPr>
            <w:tcW w:w="6928" w:type="dxa"/>
            <w:gridSpan w:val="12"/>
            <w:vAlign w:val="center"/>
          </w:tcPr>
          <w:p w14:paraId="3AC74D01" w14:textId="77777777" w:rsidR="00F7122A" w:rsidRPr="00AB7F89" w:rsidRDefault="00F7122A" w:rsidP="004276C6">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0AE1FCCD" w14:textId="77777777" w:rsidR="00F7122A" w:rsidRPr="00AB7F89" w:rsidRDefault="00F7122A" w:rsidP="004276C6">
            <w:pPr>
              <w:rPr>
                <w:rFonts w:ascii="Century Gothic" w:hAnsi="Century Gothic" w:cs="Arial"/>
                <w:color w:val="000000"/>
                <w:sz w:val="20"/>
                <w:szCs w:val="20"/>
              </w:rPr>
            </w:pPr>
          </w:p>
        </w:tc>
      </w:tr>
      <w:tr w:rsidR="00F7122A" w:rsidRPr="00AB7F89" w14:paraId="4CBD0FDD" w14:textId="77777777" w:rsidTr="00B33317">
        <w:tc>
          <w:tcPr>
            <w:tcW w:w="3085" w:type="dxa"/>
            <w:tcBorders>
              <w:left w:val="single" w:sz="4" w:space="0" w:color="auto"/>
            </w:tcBorders>
            <w:shd w:val="clear" w:color="auto" w:fill="99CCFF"/>
          </w:tcPr>
          <w:p w14:paraId="553C7574"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0B72C35A" w14:textId="77777777" w:rsidR="00F7122A" w:rsidRPr="00AB7F89" w:rsidRDefault="00F7122A" w:rsidP="004276C6">
            <w:pPr>
              <w:rPr>
                <w:rFonts w:ascii="Century Gothic" w:hAnsi="Century Gothic" w:cs="Arial"/>
                <w:color w:val="000000"/>
                <w:sz w:val="20"/>
                <w:szCs w:val="20"/>
              </w:rPr>
            </w:pPr>
          </w:p>
        </w:tc>
      </w:tr>
      <w:tr w:rsidR="00F7122A" w:rsidRPr="00AB7F89" w14:paraId="04E23787" w14:textId="77777777" w:rsidTr="00B33317">
        <w:tc>
          <w:tcPr>
            <w:tcW w:w="3085" w:type="dxa"/>
            <w:tcBorders>
              <w:left w:val="single" w:sz="4" w:space="0" w:color="auto"/>
            </w:tcBorders>
            <w:shd w:val="clear" w:color="auto" w:fill="99CCFF"/>
            <w:vAlign w:val="center"/>
          </w:tcPr>
          <w:p w14:paraId="0C1665A8" w14:textId="77777777" w:rsidR="00F7122A" w:rsidRPr="00AB7F89" w:rsidRDefault="00F7122A" w:rsidP="004276C6">
            <w:pPr>
              <w:rPr>
                <w:rFonts w:ascii="Century Gothic" w:hAnsi="Century Gothic" w:cs="Arial"/>
                <w:i/>
                <w:sz w:val="20"/>
                <w:szCs w:val="20"/>
              </w:rPr>
            </w:pPr>
          </w:p>
        </w:tc>
        <w:tc>
          <w:tcPr>
            <w:tcW w:w="1827" w:type="dxa"/>
            <w:gridSpan w:val="3"/>
            <w:vAlign w:val="center"/>
          </w:tcPr>
          <w:p w14:paraId="5246A5BD" w14:textId="77777777"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Undergraduate</w:t>
            </w:r>
          </w:p>
        </w:tc>
        <w:tc>
          <w:tcPr>
            <w:tcW w:w="236" w:type="dxa"/>
            <w:vAlign w:val="center"/>
          </w:tcPr>
          <w:p w14:paraId="7B5116FA" w14:textId="77777777" w:rsidR="00F7122A" w:rsidRPr="00FC3322" w:rsidRDefault="00F7122A" w:rsidP="004276C6">
            <w:pPr>
              <w:rPr>
                <w:rFonts w:ascii="Century Gothic" w:hAnsi="Century Gothic" w:cs="Arial"/>
                <w:sz w:val="18"/>
                <w:szCs w:val="18"/>
              </w:rPr>
            </w:pPr>
          </w:p>
        </w:tc>
        <w:tc>
          <w:tcPr>
            <w:tcW w:w="1056" w:type="dxa"/>
            <w:gridSpan w:val="2"/>
            <w:vAlign w:val="center"/>
          </w:tcPr>
          <w:p w14:paraId="70EB746C" w14:textId="77777777"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Honours</w:t>
            </w:r>
          </w:p>
        </w:tc>
        <w:tc>
          <w:tcPr>
            <w:tcW w:w="236" w:type="dxa"/>
            <w:vAlign w:val="center"/>
          </w:tcPr>
          <w:p w14:paraId="13DE39F7" w14:textId="77777777" w:rsidR="00F7122A" w:rsidRPr="00FC3322" w:rsidRDefault="00F7122A" w:rsidP="004276C6">
            <w:pPr>
              <w:rPr>
                <w:rFonts w:ascii="Century Gothic" w:hAnsi="Century Gothic" w:cs="Arial"/>
                <w:sz w:val="18"/>
                <w:szCs w:val="18"/>
              </w:rPr>
            </w:pPr>
          </w:p>
        </w:tc>
        <w:tc>
          <w:tcPr>
            <w:tcW w:w="1508" w:type="dxa"/>
            <w:vAlign w:val="center"/>
          </w:tcPr>
          <w:p w14:paraId="4F626D68" w14:textId="77777777"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 xml:space="preserve"> Postgraduate</w:t>
            </w:r>
          </w:p>
          <w:p w14:paraId="0E0BFCDC" w14:textId="77777777" w:rsidR="00F7122A" w:rsidRPr="00FC3322" w:rsidRDefault="00F7122A" w:rsidP="004276C6">
            <w:pPr>
              <w:rPr>
                <w:rFonts w:ascii="Century Gothic" w:hAnsi="Century Gothic" w:cs="Arial"/>
                <w:sz w:val="18"/>
                <w:szCs w:val="18"/>
              </w:rPr>
            </w:pPr>
            <w:r w:rsidRPr="00FC3322">
              <w:rPr>
                <w:rFonts w:ascii="Century Gothic" w:hAnsi="Century Gothic" w:cs="Arial"/>
                <w:sz w:val="18"/>
                <w:szCs w:val="18"/>
              </w:rPr>
              <w:t xml:space="preserve"> Coursework</w:t>
            </w:r>
          </w:p>
        </w:tc>
        <w:tc>
          <w:tcPr>
            <w:tcW w:w="236" w:type="dxa"/>
            <w:vAlign w:val="center"/>
          </w:tcPr>
          <w:p w14:paraId="7CF041BC" w14:textId="77777777" w:rsidR="00F7122A" w:rsidRPr="00FC3322" w:rsidRDefault="00F7122A" w:rsidP="004276C6">
            <w:pPr>
              <w:rPr>
                <w:rFonts w:ascii="Century Gothic" w:hAnsi="Century Gothic" w:cs="Arial"/>
                <w:sz w:val="18"/>
                <w:szCs w:val="18"/>
              </w:rPr>
            </w:pPr>
          </w:p>
        </w:tc>
        <w:tc>
          <w:tcPr>
            <w:tcW w:w="1440" w:type="dxa"/>
            <w:vAlign w:val="center"/>
          </w:tcPr>
          <w:p w14:paraId="2816C3E2" w14:textId="77777777" w:rsidR="00F7122A" w:rsidRPr="00A82DC9" w:rsidRDefault="00F7122A" w:rsidP="004276C6">
            <w:pPr>
              <w:rPr>
                <w:rFonts w:ascii="Century Gothic" w:hAnsi="Century Gothic" w:cs="Arial"/>
                <w:sz w:val="18"/>
                <w:szCs w:val="18"/>
                <w:highlight w:val="yellow"/>
              </w:rPr>
            </w:pPr>
            <w:r w:rsidRPr="00A82DC9">
              <w:rPr>
                <w:rFonts w:ascii="Century Gothic" w:hAnsi="Century Gothic" w:cs="Arial"/>
                <w:sz w:val="18"/>
                <w:szCs w:val="18"/>
                <w:highlight w:val="yellow"/>
              </w:rPr>
              <w:t>Postgraduate</w:t>
            </w:r>
          </w:p>
          <w:p w14:paraId="0C656EE0" w14:textId="77777777" w:rsidR="00F7122A" w:rsidRPr="00FC3322" w:rsidRDefault="00F7122A" w:rsidP="004276C6">
            <w:pPr>
              <w:rPr>
                <w:rFonts w:ascii="Century Gothic" w:hAnsi="Century Gothic" w:cs="Arial"/>
                <w:sz w:val="18"/>
                <w:szCs w:val="18"/>
              </w:rPr>
            </w:pPr>
            <w:r w:rsidRPr="00A82DC9">
              <w:rPr>
                <w:rFonts w:ascii="Century Gothic" w:hAnsi="Century Gothic" w:cs="Arial"/>
                <w:sz w:val="18"/>
                <w:szCs w:val="18"/>
                <w:highlight w:val="yellow"/>
              </w:rPr>
              <w:t xml:space="preserve"> Research</w:t>
            </w:r>
          </w:p>
        </w:tc>
        <w:tc>
          <w:tcPr>
            <w:tcW w:w="360" w:type="dxa"/>
            <w:vAlign w:val="center"/>
          </w:tcPr>
          <w:p w14:paraId="2A5B3C93" w14:textId="77777777" w:rsidR="00F7122A" w:rsidRPr="00AB7F89" w:rsidRDefault="00F7122A" w:rsidP="004276C6">
            <w:pPr>
              <w:rPr>
                <w:rFonts w:ascii="Century Gothic" w:hAnsi="Century Gothic" w:cs="Arial"/>
                <w:sz w:val="20"/>
                <w:szCs w:val="20"/>
              </w:rPr>
            </w:pPr>
          </w:p>
        </w:tc>
        <w:tc>
          <w:tcPr>
            <w:tcW w:w="330" w:type="dxa"/>
            <w:gridSpan w:val="2"/>
            <w:tcBorders>
              <w:right w:val="single" w:sz="4" w:space="0" w:color="auto"/>
            </w:tcBorders>
            <w:shd w:val="clear" w:color="auto" w:fill="99CCFF"/>
            <w:vAlign w:val="center"/>
          </w:tcPr>
          <w:p w14:paraId="092FABE5" w14:textId="77777777" w:rsidR="00F7122A" w:rsidRPr="00AB7F89" w:rsidRDefault="00F7122A" w:rsidP="004276C6">
            <w:pPr>
              <w:rPr>
                <w:rFonts w:ascii="Century Gothic" w:hAnsi="Century Gothic" w:cs="Arial"/>
                <w:color w:val="000000"/>
                <w:sz w:val="20"/>
                <w:szCs w:val="20"/>
              </w:rPr>
            </w:pPr>
          </w:p>
        </w:tc>
      </w:tr>
      <w:tr w:rsidR="00F7122A" w:rsidRPr="00AB7F89" w14:paraId="6E658BD2" w14:textId="77777777" w:rsidTr="00B33317">
        <w:tc>
          <w:tcPr>
            <w:tcW w:w="3085" w:type="dxa"/>
            <w:tcBorders>
              <w:left w:val="single" w:sz="4" w:space="0" w:color="auto"/>
            </w:tcBorders>
            <w:shd w:val="clear" w:color="auto" w:fill="99CCFF"/>
          </w:tcPr>
          <w:p w14:paraId="7578E685"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3A306A29" w14:textId="77777777" w:rsidR="00F7122A" w:rsidRPr="00AB7F89" w:rsidRDefault="00F7122A" w:rsidP="004276C6">
            <w:pPr>
              <w:rPr>
                <w:rFonts w:ascii="Century Gothic" w:hAnsi="Century Gothic" w:cs="Arial"/>
                <w:sz w:val="20"/>
                <w:szCs w:val="20"/>
              </w:rPr>
            </w:pPr>
          </w:p>
        </w:tc>
      </w:tr>
      <w:tr w:rsidR="00F7122A" w:rsidRPr="00AB7F89" w14:paraId="3172DFAB" w14:textId="77777777" w:rsidTr="00B33317">
        <w:tc>
          <w:tcPr>
            <w:tcW w:w="3085" w:type="dxa"/>
            <w:tcBorders>
              <w:left w:val="single" w:sz="4" w:space="0" w:color="auto"/>
            </w:tcBorders>
            <w:shd w:val="clear" w:color="auto" w:fill="99CCFF"/>
            <w:vAlign w:val="center"/>
          </w:tcPr>
          <w:p w14:paraId="48B1EAD4"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University of New England?</w:t>
            </w:r>
          </w:p>
        </w:tc>
        <w:tc>
          <w:tcPr>
            <w:tcW w:w="1343" w:type="dxa"/>
            <w:vAlign w:val="center"/>
          </w:tcPr>
          <w:p w14:paraId="6C8AA473" w14:textId="77777777" w:rsidR="00F7122A" w:rsidRPr="00AB7F89" w:rsidRDefault="00F7122A" w:rsidP="004276C6">
            <w:pPr>
              <w:rPr>
                <w:rFonts w:ascii="Century Gothic" w:hAnsi="Century Gothic" w:cs="Arial"/>
                <w:sz w:val="20"/>
                <w:szCs w:val="20"/>
              </w:rPr>
            </w:pPr>
            <w:r w:rsidRPr="00AB7F89">
              <w:rPr>
                <w:rFonts w:ascii="Century Gothic" w:hAnsi="Century Gothic" w:cs="Arial"/>
                <w:sz w:val="20"/>
                <w:szCs w:val="20"/>
              </w:rPr>
              <w:t xml:space="preserve">  Yes</w:t>
            </w:r>
          </w:p>
        </w:tc>
        <w:tc>
          <w:tcPr>
            <w:tcW w:w="360" w:type="dxa"/>
            <w:vAlign w:val="center"/>
          </w:tcPr>
          <w:p w14:paraId="1DD3BD06" w14:textId="77777777" w:rsidR="00F7122A" w:rsidRPr="00AB7F89" w:rsidRDefault="00F7122A" w:rsidP="004276C6">
            <w:pPr>
              <w:rPr>
                <w:rFonts w:ascii="Century Gothic" w:hAnsi="Century Gothic" w:cs="Arial"/>
                <w:sz w:val="20"/>
                <w:szCs w:val="20"/>
              </w:rPr>
            </w:pPr>
          </w:p>
        </w:tc>
        <w:tc>
          <w:tcPr>
            <w:tcW w:w="385" w:type="dxa"/>
            <w:gridSpan w:val="3"/>
            <w:shd w:val="clear" w:color="auto" w:fill="99CCFF"/>
            <w:vAlign w:val="center"/>
          </w:tcPr>
          <w:p w14:paraId="5F0762B9" w14:textId="77777777" w:rsidR="00F7122A" w:rsidRPr="00AB7F89" w:rsidRDefault="00F7122A" w:rsidP="004276C6">
            <w:pPr>
              <w:rPr>
                <w:rFonts w:ascii="Century Gothic" w:hAnsi="Century Gothic" w:cs="Arial"/>
                <w:sz w:val="20"/>
                <w:szCs w:val="20"/>
              </w:rPr>
            </w:pPr>
          </w:p>
        </w:tc>
        <w:tc>
          <w:tcPr>
            <w:tcW w:w="4840" w:type="dxa"/>
            <w:gridSpan w:val="7"/>
            <w:vAlign w:val="center"/>
          </w:tcPr>
          <w:p w14:paraId="3963415A" w14:textId="77777777" w:rsidR="00F7122A" w:rsidRPr="00AB7F89" w:rsidRDefault="00F7122A" w:rsidP="004276C6">
            <w:pPr>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(please specify)</w:t>
            </w:r>
            <w:r w:rsidRPr="00AB7F89">
              <w:rPr>
                <w:rFonts w:ascii="Century Gothic" w:hAnsi="Century Gothic" w:cs="Arial"/>
                <w:sz w:val="20"/>
                <w:szCs w:val="20"/>
              </w:rPr>
              <w:t>:</w:t>
            </w:r>
          </w:p>
        </w:tc>
        <w:tc>
          <w:tcPr>
            <w:tcW w:w="301" w:type="dxa"/>
            <w:tcBorders>
              <w:right w:val="single" w:sz="4" w:space="0" w:color="auto"/>
            </w:tcBorders>
            <w:shd w:val="clear" w:color="auto" w:fill="99CCFF"/>
            <w:vAlign w:val="center"/>
          </w:tcPr>
          <w:p w14:paraId="2FCEF3FC" w14:textId="77777777" w:rsidR="00F7122A" w:rsidRPr="00AB7F89" w:rsidRDefault="00F7122A" w:rsidP="004276C6">
            <w:pPr>
              <w:rPr>
                <w:rFonts w:ascii="Century Gothic" w:hAnsi="Century Gothic" w:cs="Arial"/>
                <w:color w:val="000000"/>
                <w:sz w:val="20"/>
                <w:szCs w:val="20"/>
              </w:rPr>
            </w:pPr>
          </w:p>
        </w:tc>
      </w:tr>
      <w:tr w:rsidR="00F7122A" w:rsidRPr="00AB7F89" w14:paraId="21AA4CC3" w14:textId="77777777" w:rsidTr="00B33317">
        <w:tc>
          <w:tcPr>
            <w:tcW w:w="3085" w:type="dxa"/>
            <w:tcBorders>
              <w:left w:val="single" w:sz="4" w:space="0" w:color="auto"/>
            </w:tcBorders>
            <w:shd w:val="clear" w:color="auto" w:fill="99CCFF"/>
          </w:tcPr>
          <w:p w14:paraId="1EFB63C9" w14:textId="77777777" w:rsidR="00F7122A" w:rsidRPr="00AB7F89" w:rsidRDefault="00F7122A" w:rsidP="004276C6">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2D2FE67E" w14:textId="77777777" w:rsidR="00F7122A" w:rsidRPr="00AB7F89" w:rsidRDefault="00F7122A" w:rsidP="004276C6">
            <w:pPr>
              <w:rPr>
                <w:rFonts w:ascii="Century Gothic" w:hAnsi="Century Gothic" w:cs="Arial"/>
                <w:color w:val="000000"/>
                <w:sz w:val="20"/>
                <w:szCs w:val="20"/>
              </w:rPr>
            </w:pPr>
          </w:p>
        </w:tc>
      </w:tr>
      <w:tr w:rsidR="00F7122A" w:rsidRPr="00AB7F89" w14:paraId="707BE85E" w14:textId="77777777" w:rsidTr="00B33317">
        <w:tc>
          <w:tcPr>
            <w:tcW w:w="3085" w:type="dxa"/>
            <w:tcBorders>
              <w:left w:val="single" w:sz="4" w:space="0" w:color="auto"/>
            </w:tcBorders>
            <w:shd w:val="clear" w:color="auto" w:fill="99CCFF"/>
            <w:vAlign w:val="center"/>
          </w:tcPr>
          <w:p w14:paraId="1D4F9847" w14:textId="77777777" w:rsidR="00F7122A" w:rsidRPr="00AB7F89" w:rsidRDefault="00F7122A" w:rsidP="004276C6">
            <w:pPr>
              <w:rPr>
                <w:rFonts w:ascii="Century Gothic" w:hAnsi="Century Gothic" w:cs="Arial"/>
                <w:b/>
                <w:sz w:val="20"/>
                <w:szCs w:val="20"/>
              </w:rPr>
            </w:pPr>
            <w:r w:rsidRPr="00AB7F89">
              <w:rPr>
                <w:rFonts w:ascii="Century Gothic" w:hAnsi="Century Gothic" w:cs="Arial"/>
                <w:b/>
                <w:sz w:val="20"/>
                <w:szCs w:val="20"/>
              </w:rPr>
              <w:t>Principal supervisor</w:t>
            </w:r>
          </w:p>
        </w:tc>
        <w:tc>
          <w:tcPr>
            <w:tcW w:w="6928" w:type="dxa"/>
            <w:gridSpan w:val="12"/>
            <w:vAlign w:val="center"/>
          </w:tcPr>
          <w:p w14:paraId="1191A18E" w14:textId="77777777" w:rsidR="00F7122A" w:rsidRPr="00AB7F89" w:rsidRDefault="00A82DC9" w:rsidP="004276C6">
            <w:pPr>
              <w:rPr>
                <w:rFonts w:ascii="Century Gothic" w:hAnsi="Century Gothic" w:cs="Arial"/>
                <w:color w:val="000000"/>
                <w:sz w:val="20"/>
                <w:szCs w:val="20"/>
              </w:rPr>
            </w:pPr>
            <w:r>
              <w:rPr>
                <w:rFonts w:ascii="Century Gothic" w:hAnsi="Century Gothic" w:cs="Arial"/>
                <w:color w:val="000000"/>
                <w:sz w:val="20"/>
                <w:szCs w:val="20"/>
              </w:rPr>
              <w:t xml:space="preserve">Dr </w:t>
            </w:r>
            <w:r w:rsidRPr="00D71906">
              <w:rPr>
                <w:rFonts w:ascii="Century Gothic" w:hAnsi="Century Gothic" w:cs="Arial"/>
                <w:color w:val="000000"/>
                <w:sz w:val="20"/>
                <w:szCs w:val="20"/>
              </w:rPr>
              <w:t>Ju</w:t>
            </w:r>
            <w:r>
              <w:rPr>
                <w:rFonts w:ascii="Century Gothic" w:hAnsi="Century Gothic" w:cs="Arial"/>
                <w:color w:val="000000"/>
                <w:sz w:val="20"/>
                <w:szCs w:val="20"/>
              </w:rPr>
              <w:t>lie Mu</w:t>
            </w:r>
            <w:r w:rsidRPr="00D71906">
              <w:rPr>
                <w:rFonts w:ascii="Century Gothic" w:hAnsi="Century Gothic" w:cs="Arial"/>
                <w:color w:val="000000"/>
                <w:sz w:val="20"/>
                <w:szCs w:val="20"/>
              </w:rPr>
              <w:t>ller</w:t>
            </w:r>
          </w:p>
        </w:tc>
        <w:tc>
          <w:tcPr>
            <w:tcW w:w="301" w:type="dxa"/>
            <w:tcBorders>
              <w:right w:val="single" w:sz="4" w:space="0" w:color="auto"/>
            </w:tcBorders>
            <w:shd w:val="clear" w:color="auto" w:fill="99CCFF"/>
            <w:vAlign w:val="center"/>
          </w:tcPr>
          <w:p w14:paraId="1AEF7C2F" w14:textId="77777777" w:rsidR="00F7122A" w:rsidRPr="00AB7F89" w:rsidRDefault="00F7122A" w:rsidP="004276C6">
            <w:pPr>
              <w:rPr>
                <w:rFonts w:ascii="Century Gothic" w:hAnsi="Century Gothic" w:cs="Arial"/>
                <w:color w:val="000000"/>
                <w:sz w:val="20"/>
                <w:szCs w:val="20"/>
              </w:rPr>
            </w:pPr>
          </w:p>
        </w:tc>
      </w:tr>
      <w:tr w:rsidR="00F7122A" w:rsidRPr="00AB7F89" w14:paraId="6DB2090D" w14:textId="77777777" w:rsidTr="00B33317">
        <w:tc>
          <w:tcPr>
            <w:tcW w:w="3085" w:type="dxa"/>
            <w:tcBorders>
              <w:left w:val="single" w:sz="4" w:space="0" w:color="auto"/>
              <w:bottom w:val="single" w:sz="4" w:space="0" w:color="auto"/>
            </w:tcBorders>
            <w:shd w:val="clear" w:color="auto" w:fill="99CCFF"/>
          </w:tcPr>
          <w:p w14:paraId="5C8E616C" w14:textId="77777777" w:rsidR="00F7122A" w:rsidRPr="00AB7F89" w:rsidRDefault="00F7122A" w:rsidP="004276C6">
            <w:pPr>
              <w:rPr>
                <w:rFonts w:ascii="Century Gothic" w:hAnsi="Century Gothic" w:cs="Arial"/>
                <w:color w:val="000000"/>
                <w:sz w:val="20"/>
                <w:szCs w:val="20"/>
              </w:rPr>
            </w:pPr>
          </w:p>
        </w:tc>
        <w:tc>
          <w:tcPr>
            <w:tcW w:w="7229" w:type="dxa"/>
            <w:gridSpan w:val="13"/>
            <w:tcBorders>
              <w:bottom w:val="single" w:sz="4" w:space="0" w:color="auto"/>
              <w:right w:val="single" w:sz="4" w:space="0" w:color="auto"/>
            </w:tcBorders>
            <w:shd w:val="clear" w:color="auto" w:fill="99CCFF"/>
            <w:vAlign w:val="center"/>
          </w:tcPr>
          <w:p w14:paraId="5D3C4F10" w14:textId="77777777" w:rsidR="00F7122A" w:rsidRPr="00AB7F89" w:rsidRDefault="00F7122A" w:rsidP="004276C6">
            <w:pPr>
              <w:rPr>
                <w:rFonts w:ascii="Century Gothic" w:hAnsi="Century Gothic" w:cs="Arial"/>
                <w:color w:val="000000"/>
                <w:sz w:val="20"/>
                <w:szCs w:val="20"/>
              </w:rPr>
            </w:pPr>
          </w:p>
        </w:tc>
      </w:tr>
    </w:tbl>
    <w:p w14:paraId="62123BAB" w14:textId="77777777" w:rsidR="00F7122A" w:rsidRPr="00AB7F89" w:rsidRDefault="00F7122A" w:rsidP="00F7122A">
      <w:pPr>
        <w:rPr>
          <w:rFonts w:ascii="Century Gothic" w:hAnsi="Century Gothic" w:cs="Arial"/>
          <w:sz w:val="20"/>
          <w:szCs w:val="20"/>
        </w:rPr>
      </w:pPr>
      <w:r w:rsidRPr="00AB7F89">
        <w:rPr>
          <w:rFonts w:ascii="Century Gothic" w:hAnsi="Century Gothic" w:cs="Arial"/>
          <w:i/>
          <w:sz w:val="20"/>
          <w:szCs w:val="20"/>
        </w:rPr>
        <w:t xml:space="preserve">Copy this table and repeat for each additional student. </w:t>
      </w:r>
    </w:p>
    <w:p w14:paraId="70880A60" w14:textId="77777777" w:rsidR="000C75FC" w:rsidRPr="00AB7F89" w:rsidRDefault="000C75FC">
      <w:pPr>
        <w:rPr>
          <w:rFonts w:ascii="Century Gothic" w:hAnsi="Century Gothic"/>
          <w:color w:val="000000"/>
          <w:sz w:val="20"/>
          <w:szCs w:val="20"/>
        </w:rPr>
      </w:pPr>
    </w:p>
    <w:p w14:paraId="2E02FD5C" w14:textId="77777777" w:rsidR="00436556" w:rsidRPr="00AB7F89" w:rsidRDefault="00436556">
      <w:pPr>
        <w:rPr>
          <w:rFonts w:ascii="Century Gothic" w:hAnsi="Century Gothic"/>
          <w:color w:val="000000"/>
          <w:sz w:val="20"/>
          <w:szCs w:val="20"/>
        </w:rPr>
      </w:pPr>
    </w:p>
    <w:p w14:paraId="43BE8F42" w14:textId="77777777" w:rsidR="00085ED3" w:rsidRPr="00711F68" w:rsidRDefault="004276C6" w:rsidP="00711F68">
      <w:pPr>
        <w:pStyle w:val="Heading4"/>
        <w:rPr>
          <w:rFonts w:ascii="Century Gothic" w:hAnsi="Century Gothic" w:cs="Arial"/>
          <w:sz w:val="20"/>
          <w:szCs w:val="20"/>
        </w:rPr>
      </w:pPr>
      <w:bookmarkStart w:id="15" w:name="_PART_C_–"/>
      <w:bookmarkEnd w:id="15"/>
      <w:r w:rsidRPr="00AB7F89">
        <w:rPr>
          <w:rFonts w:ascii="Century Gothic" w:hAnsi="Century Gothic" w:cs="Arial"/>
          <w:sz w:val="20"/>
          <w:szCs w:val="20"/>
        </w:rPr>
        <w:br w:type="page"/>
      </w:r>
      <w:r w:rsidR="005D28F9" w:rsidRPr="00AB7F89">
        <w:rPr>
          <w:rFonts w:ascii="Century Gothic" w:hAnsi="Century Gothic" w:cs="Arial"/>
          <w:sz w:val="20"/>
          <w:szCs w:val="20"/>
        </w:rPr>
        <w:t>PART C</w:t>
      </w:r>
      <w:r w:rsidR="005174D0" w:rsidRPr="00AB7F89">
        <w:rPr>
          <w:rFonts w:ascii="Century Gothic" w:hAnsi="Century Gothic" w:cs="Arial"/>
          <w:sz w:val="20"/>
          <w:szCs w:val="20"/>
        </w:rPr>
        <w:t xml:space="preserve"> – IDENTIF</w:t>
      </w:r>
      <w:r w:rsidR="006A678D">
        <w:rPr>
          <w:rFonts w:ascii="Century Gothic" w:hAnsi="Century Gothic" w:cs="Arial"/>
          <w:sz w:val="20"/>
          <w:szCs w:val="20"/>
        </w:rPr>
        <w:t>Y</w:t>
      </w:r>
      <w:r w:rsidR="005174D0" w:rsidRPr="00AB7F89">
        <w:rPr>
          <w:rFonts w:ascii="Century Gothic" w:hAnsi="Century Gothic" w:cs="Arial"/>
          <w:sz w:val="20"/>
          <w:szCs w:val="20"/>
        </w:rPr>
        <w:t>I</w:t>
      </w:r>
      <w:r w:rsidR="005C50A5" w:rsidRPr="00AB7F89">
        <w:rPr>
          <w:rFonts w:ascii="Century Gothic" w:hAnsi="Century Gothic" w:cs="Arial"/>
          <w:sz w:val="20"/>
          <w:szCs w:val="20"/>
        </w:rPr>
        <w:t xml:space="preserve">NG </w:t>
      </w:r>
      <w:r w:rsidR="005174D0" w:rsidRPr="00AB7F89">
        <w:rPr>
          <w:rFonts w:ascii="Century Gothic" w:hAnsi="Century Gothic" w:cs="Arial"/>
          <w:sz w:val="20"/>
          <w:szCs w:val="20"/>
        </w:rPr>
        <w:t>ETHICAL ISSUES</w:t>
      </w:r>
      <w:r w:rsidR="005D28F9" w:rsidRPr="00AB7F89">
        <w:rPr>
          <w:rFonts w:ascii="Century Gothic" w:hAnsi="Century Gothic" w:cs="Arial"/>
          <w:sz w:val="20"/>
          <w:szCs w:val="20"/>
        </w:rPr>
        <w:t xml:space="preserve"> </w:t>
      </w:r>
    </w:p>
    <w:p w14:paraId="008AB2D8" w14:textId="77777777" w:rsidR="00723FD2" w:rsidRPr="00711F68" w:rsidRDefault="000C3524" w:rsidP="00711F68">
      <w:pPr>
        <w:ind w:left="284" w:hanging="11"/>
        <w:jc w:val="both"/>
        <w:rPr>
          <w:rFonts w:ascii="Century Gothic" w:hAnsi="Century Gothic" w:cs="Arial"/>
          <w:sz w:val="20"/>
          <w:szCs w:val="20"/>
        </w:rPr>
      </w:pPr>
      <w:r w:rsidRPr="00711F68">
        <w:rPr>
          <w:rFonts w:ascii="Century Gothic" w:hAnsi="Century Gothic" w:cs="Arial"/>
          <w:sz w:val="20"/>
          <w:szCs w:val="20"/>
        </w:rPr>
        <w:t>Your response</w:t>
      </w:r>
      <w:r w:rsidR="002E58EC" w:rsidRPr="00711F68">
        <w:rPr>
          <w:rFonts w:ascii="Century Gothic" w:hAnsi="Century Gothic" w:cs="Arial"/>
          <w:sz w:val="20"/>
          <w:szCs w:val="20"/>
        </w:rPr>
        <w:t>s</w:t>
      </w:r>
      <w:r w:rsidRPr="00711F68">
        <w:rPr>
          <w:rFonts w:ascii="Century Gothic" w:hAnsi="Century Gothic" w:cs="Arial"/>
          <w:sz w:val="20"/>
          <w:szCs w:val="20"/>
        </w:rPr>
        <w:t xml:space="preserve"> to thi</w:t>
      </w:r>
      <w:r w:rsidR="002E58EC" w:rsidRPr="00711F68">
        <w:rPr>
          <w:rFonts w:ascii="Century Gothic" w:hAnsi="Century Gothic" w:cs="Arial"/>
          <w:sz w:val="20"/>
          <w:szCs w:val="20"/>
        </w:rPr>
        <w:t>s section serve</w:t>
      </w:r>
      <w:r w:rsidR="00EE5F1D" w:rsidRPr="00711F68">
        <w:rPr>
          <w:rFonts w:ascii="Century Gothic" w:hAnsi="Century Gothic" w:cs="Arial"/>
          <w:sz w:val="20"/>
          <w:szCs w:val="20"/>
        </w:rPr>
        <w:t>s</w:t>
      </w:r>
      <w:r w:rsidRPr="00711F68">
        <w:rPr>
          <w:rFonts w:ascii="Century Gothic" w:hAnsi="Century Gothic" w:cs="Arial"/>
          <w:sz w:val="20"/>
          <w:szCs w:val="20"/>
        </w:rPr>
        <w:t xml:space="preserve"> two purposes: </w:t>
      </w:r>
      <w:r w:rsidR="00EE5F1D" w:rsidRPr="00711F68">
        <w:rPr>
          <w:rFonts w:ascii="Century Gothic" w:hAnsi="Century Gothic" w:cs="Arial"/>
          <w:sz w:val="20"/>
          <w:szCs w:val="20"/>
        </w:rPr>
        <w:t>identifying</w:t>
      </w:r>
      <w:r w:rsidRPr="00711F68">
        <w:rPr>
          <w:rFonts w:ascii="Century Gothic" w:hAnsi="Century Gothic" w:cs="Arial"/>
          <w:sz w:val="20"/>
          <w:szCs w:val="20"/>
        </w:rPr>
        <w:t xml:space="preserve"> the ethical issues associated with the </w:t>
      </w:r>
      <w:r w:rsidR="00436556" w:rsidRPr="00711F68">
        <w:rPr>
          <w:rFonts w:ascii="Century Gothic" w:hAnsi="Century Gothic" w:cs="Arial"/>
          <w:sz w:val="20"/>
          <w:szCs w:val="20"/>
        </w:rPr>
        <w:t xml:space="preserve">proposed </w:t>
      </w:r>
      <w:r w:rsidRPr="00711F68">
        <w:rPr>
          <w:rFonts w:ascii="Century Gothic" w:hAnsi="Century Gothic" w:cs="Arial"/>
          <w:sz w:val="20"/>
          <w:szCs w:val="20"/>
        </w:rPr>
        <w:t xml:space="preserve">research; and </w:t>
      </w:r>
      <w:r w:rsidR="00EE5F1D" w:rsidRPr="00711F68">
        <w:rPr>
          <w:rFonts w:ascii="Century Gothic" w:hAnsi="Century Gothic" w:cs="Arial"/>
          <w:sz w:val="20"/>
          <w:szCs w:val="20"/>
        </w:rPr>
        <w:t xml:space="preserve">to </w:t>
      </w:r>
      <w:r w:rsidR="002E58EC" w:rsidRPr="00711F68">
        <w:rPr>
          <w:rFonts w:ascii="Century Gothic" w:hAnsi="Century Gothic" w:cs="Arial"/>
          <w:sz w:val="20"/>
          <w:szCs w:val="20"/>
        </w:rPr>
        <w:t>help you</w:t>
      </w:r>
      <w:r w:rsidR="007B4375" w:rsidRPr="00711F68">
        <w:rPr>
          <w:rFonts w:ascii="Century Gothic" w:hAnsi="Century Gothic" w:cs="Arial"/>
          <w:sz w:val="20"/>
          <w:szCs w:val="20"/>
        </w:rPr>
        <w:t xml:space="preserve"> </w:t>
      </w:r>
      <w:r w:rsidRPr="00711F68">
        <w:rPr>
          <w:rFonts w:ascii="Century Gothic" w:hAnsi="Century Gothic" w:cs="Arial"/>
          <w:sz w:val="20"/>
          <w:szCs w:val="20"/>
        </w:rPr>
        <w:t xml:space="preserve">determine which level of ethical review applies to </w:t>
      </w:r>
      <w:r w:rsidR="002E58EC" w:rsidRPr="00711F68">
        <w:rPr>
          <w:rFonts w:ascii="Century Gothic" w:hAnsi="Century Gothic" w:cs="Arial"/>
          <w:sz w:val="20"/>
          <w:szCs w:val="20"/>
        </w:rPr>
        <w:t>your</w:t>
      </w:r>
      <w:r w:rsidRPr="00711F68">
        <w:rPr>
          <w:rFonts w:ascii="Century Gothic" w:hAnsi="Century Gothic" w:cs="Arial"/>
          <w:sz w:val="20"/>
          <w:szCs w:val="20"/>
        </w:rPr>
        <w:t xml:space="preserve"> project.</w:t>
      </w:r>
      <w:r w:rsidR="00E514DB" w:rsidRPr="00711F68">
        <w:rPr>
          <w:rFonts w:ascii="Century Gothic" w:hAnsi="Century Gothic" w:cs="Arial"/>
          <w:sz w:val="20"/>
          <w:szCs w:val="20"/>
        </w:rPr>
        <w:t xml:space="preserve">  </w:t>
      </w:r>
    </w:p>
    <w:p w14:paraId="63FBB01B" w14:textId="77777777" w:rsidR="005174D0" w:rsidRPr="00711F68" w:rsidRDefault="00E514DB" w:rsidP="00711F68">
      <w:pPr>
        <w:ind w:left="284" w:hanging="11"/>
        <w:jc w:val="both"/>
        <w:rPr>
          <w:rFonts w:ascii="Century Gothic" w:hAnsi="Century Gothic" w:cs="Arial"/>
          <w:sz w:val="20"/>
          <w:szCs w:val="20"/>
        </w:rPr>
      </w:pPr>
      <w:r w:rsidRPr="00711F68">
        <w:rPr>
          <w:rFonts w:ascii="Century Gothic" w:hAnsi="Century Gothic" w:cs="Arial"/>
          <w:sz w:val="20"/>
          <w:szCs w:val="20"/>
        </w:rPr>
        <w:t xml:space="preserve">Where relevant </w:t>
      </w:r>
      <w:r w:rsidR="005A095A" w:rsidRPr="00711F68">
        <w:rPr>
          <w:rFonts w:ascii="Century Gothic" w:hAnsi="Century Gothic" w:cs="Arial"/>
          <w:sz w:val="20"/>
          <w:szCs w:val="20"/>
        </w:rPr>
        <w:t xml:space="preserve">there are </w:t>
      </w:r>
      <w:r w:rsidR="005A095A" w:rsidRPr="00711F68">
        <w:rPr>
          <w:rFonts w:ascii="Century Gothic" w:hAnsi="Century Gothic" w:cs="Arial"/>
          <w:b/>
          <w:color w:val="0000FF"/>
          <w:sz w:val="20"/>
          <w:szCs w:val="20"/>
          <w:u w:val="single"/>
        </w:rPr>
        <w:t>hyperlinks</w:t>
      </w:r>
      <w:r w:rsidR="005A095A" w:rsidRPr="00711F68">
        <w:rPr>
          <w:rFonts w:ascii="Century Gothic" w:hAnsi="Century Gothic" w:cs="Arial"/>
          <w:sz w:val="20"/>
          <w:szCs w:val="20"/>
        </w:rPr>
        <w:t xml:space="preserve"> to </w:t>
      </w:r>
      <w:r w:rsidRPr="00711F68">
        <w:rPr>
          <w:rFonts w:ascii="Century Gothic" w:hAnsi="Century Gothic" w:cs="Arial"/>
          <w:sz w:val="20"/>
          <w:szCs w:val="20"/>
        </w:rPr>
        <w:t>corresponding questions in Part D</w:t>
      </w:r>
      <w:r w:rsidR="005A095A" w:rsidRPr="00711F68">
        <w:rPr>
          <w:rFonts w:ascii="Century Gothic" w:hAnsi="Century Gothic" w:cs="Arial"/>
          <w:sz w:val="20"/>
          <w:szCs w:val="20"/>
        </w:rPr>
        <w:t xml:space="preserve">.  </w:t>
      </w:r>
      <w:r w:rsidR="00723FD2" w:rsidRPr="00711F68">
        <w:rPr>
          <w:rFonts w:ascii="Century Gothic" w:hAnsi="Century Gothic" w:cs="Arial"/>
          <w:sz w:val="20"/>
          <w:szCs w:val="20"/>
        </w:rPr>
        <w:t>(</w:t>
      </w:r>
      <w:r w:rsidR="005A095A" w:rsidRPr="00711F68">
        <w:rPr>
          <w:rFonts w:ascii="Century Gothic" w:hAnsi="Century Gothic" w:cs="Arial"/>
          <w:sz w:val="20"/>
          <w:szCs w:val="20"/>
        </w:rPr>
        <w:t>Ctrl + click to follow the link</w:t>
      </w:r>
      <w:r w:rsidRPr="00711F68">
        <w:rPr>
          <w:rFonts w:ascii="Century Gothic" w:hAnsi="Century Gothic" w:cs="Arial"/>
          <w:sz w:val="20"/>
          <w:szCs w:val="20"/>
        </w:rPr>
        <w:t>.</w:t>
      </w:r>
      <w:r w:rsidR="00723FD2" w:rsidRPr="00711F68">
        <w:rPr>
          <w:rFonts w:ascii="Century Gothic" w:hAnsi="Century Gothic" w:cs="Arial"/>
          <w:sz w:val="20"/>
          <w:szCs w:val="20"/>
        </w:rPr>
        <w:t>)</w:t>
      </w:r>
    </w:p>
    <w:p w14:paraId="499FD905" w14:textId="77777777" w:rsidR="00E26ECF"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3A42603F" w14:textId="77777777" w:rsidTr="00D97B14">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C6D9F1"/>
            <w:vAlign w:val="center"/>
          </w:tcPr>
          <w:p w14:paraId="145578A0" w14:textId="77777777" w:rsidR="00057E41" w:rsidRPr="00AB7F89" w:rsidRDefault="00906999" w:rsidP="00057E41">
            <w:pPr>
              <w:tabs>
                <w:tab w:val="left" w:pos="5103"/>
                <w:tab w:val="left" w:pos="7117"/>
              </w:tabs>
              <w:suppressAutoHyphens/>
              <w:rPr>
                <w:rFonts w:ascii="Century Gothic" w:hAnsi="Century Gothic"/>
                <w:spacing w:val="-2"/>
                <w:sz w:val="20"/>
                <w:szCs w:val="20"/>
              </w:rPr>
            </w:pPr>
            <w:commentRangeStart w:id="16"/>
            <w:r w:rsidRPr="00AB7F89">
              <w:rPr>
                <w:rFonts w:ascii="Century Gothic" w:hAnsi="Century Gothic"/>
                <w:spacing w:val="-2"/>
                <w:sz w:val="20"/>
                <w:szCs w:val="20"/>
              </w:rPr>
              <w:t>C1</w:t>
            </w:r>
          </w:p>
        </w:tc>
        <w:tc>
          <w:tcPr>
            <w:tcW w:w="6048" w:type="dxa"/>
            <w:tcBorders>
              <w:top w:val="single" w:sz="4" w:space="0" w:color="auto"/>
              <w:left w:val="single" w:sz="4" w:space="0" w:color="auto"/>
              <w:bottom w:val="single" w:sz="4" w:space="0" w:color="auto"/>
              <w:right w:val="single" w:sz="4" w:space="0" w:color="auto"/>
            </w:tcBorders>
            <w:shd w:val="clear" w:color="auto" w:fill="C6D9F1"/>
            <w:vAlign w:val="center"/>
          </w:tcPr>
          <w:p w14:paraId="2E014381" w14:textId="77777777" w:rsidR="00057E41" w:rsidRPr="00AB7F89" w:rsidRDefault="00906999" w:rsidP="00D97B14">
            <w:pPr>
              <w:rPr>
                <w:rFonts w:ascii="Century Gothic" w:hAnsi="Century Gothic" w:cs="Arial"/>
                <w:sz w:val="20"/>
                <w:szCs w:val="20"/>
              </w:rPr>
            </w:pPr>
            <w:r w:rsidRPr="00AB7F89">
              <w:rPr>
                <w:rFonts w:ascii="Century Gothic" w:hAnsi="Century Gothic" w:cs="Arial"/>
                <w:sz w:val="20"/>
                <w:szCs w:val="20"/>
              </w:rPr>
              <w:t xml:space="preserve">Will participants of this research be quoted either directly or </w:t>
            </w:r>
            <w:r w:rsidR="00556CA8">
              <w:rPr>
                <w:rFonts w:ascii="Century Gothic" w:hAnsi="Century Gothic" w:cs="Arial"/>
                <w:sz w:val="20"/>
                <w:szCs w:val="20"/>
              </w:rPr>
              <w:t>using a pseudonym</w:t>
            </w:r>
            <w:r w:rsidRPr="00AB7F89">
              <w:rPr>
                <w:rFonts w:ascii="Century Gothic" w:hAnsi="Century Gothic" w:cs="Arial"/>
                <w:sz w:val="20"/>
                <w:szCs w:val="20"/>
              </w:rPr>
              <w:t>, in the reporting?</w:t>
            </w:r>
            <w:commentRangeEnd w:id="16"/>
            <w:r w:rsidR="00A82DC9">
              <w:rPr>
                <w:rStyle w:val="CommentReference"/>
                <w:rFonts w:ascii="Arial" w:hAnsi="Arial" w:cs="Arial"/>
                <w:lang w:val="en-GB"/>
              </w:rPr>
              <w:commentReference w:id="16"/>
            </w:r>
          </w:p>
        </w:tc>
        <w:tc>
          <w:tcPr>
            <w:tcW w:w="245" w:type="dxa"/>
            <w:tcBorders>
              <w:top w:val="nil"/>
              <w:left w:val="single" w:sz="4" w:space="0" w:color="auto"/>
              <w:bottom w:val="nil"/>
              <w:right w:val="single" w:sz="4" w:space="0" w:color="auto"/>
            </w:tcBorders>
            <w:shd w:val="clear" w:color="auto" w:fill="auto"/>
          </w:tcPr>
          <w:p w14:paraId="01877A3E"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45694FD9"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42921EE" w14:textId="77777777"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 w:history="1">
              <w:r w:rsidRPr="00AB7F89">
                <w:rPr>
                  <w:rStyle w:val="Hyperlink"/>
                  <w:rFonts w:ascii="Century Gothic" w:hAnsi="Century Gothic" w:cs="Arial"/>
                  <w:b/>
                  <w:sz w:val="20"/>
                  <w:szCs w:val="20"/>
                </w:rPr>
                <w:t>D1</w:t>
              </w:r>
            </w:hyperlink>
          </w:p>
        </w:tc>
        <w:tc>
          <w:tcPr>
            <w:tcW w:w="280" w:type="dxa"/>
            <w:tcBorders>
              <w:top w:val="single" w:sz="4" w:space="0" w:color="auto"/>
              <w:left w:val="single" w:sz="4" w:space="0" w:color="auto"/>
              <w:bottom w:val="single" w:sz="4" w:space="0" w:color="auto"/>
              <w:right w:val="single" w:sz="4" w:space="0" w:color="auto"/>
            </w:tcBorders>
            <w:shd w:val="clear" w:color="auto" w:fill="C6D9F1"/>
            <w:vAlign w:val="center"/>
          </w:tcPr>
          <w:p w14:paraId="6907948E" w14:textId="77777777" w:rsidR="00057E41" w:rsidRPr="00AB7F89" w:rsidRDefault="00A82DC9"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5" w:type="dxa"/>
            <w:tcBorders>
              <w:top w:val="nil"/>
              <w:left w:val="single" w:sz="4" w:space="0" w:color="auto"/>
              <w:bottom w:val="nil"/>
              <w:right w:val="single" w:sz="4" w:space="0" w:color="auto"/>
            </w:tcBorders>
            <w:shd w:val="clear" w:color="auto" w:fill="auto"/>
            <w:vAlign w:val="center"/>
          </w:tcPr>
          <w:p w14:paraId="62DAF76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0552393C"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E6A6E37" w14:textId="77777777"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9A3DC3" w:rsidRPr="009A3DC3">
                <w:rPr>
                  <w:rStyle w:val="Hyperlink"/>
                  <w:rFonts w:ascii="Century Gothic" w:hAnsi="Century Gothic" w:cs="Arial"/>
                  <w:b/>
                  <w:sz w:val="20"/>
                  <w:szCs w:val="20"/>
                </w:rPr>
                <w:t>C2</w:t>
              </w:r>
            </w:hyperlink>
          </w:p>
        </w:tc>
        <w:tc>
          <w:tcPr>
            <w:tcW w:w="236" w:type="dxa"/>
            <w:tcBorders>
              <w:top w:val="single" w:sz="4" w:space="0" w:color="auto"/>
              <w:left w:val="single" w:sz="4" w:space="0" w:color="auto"/>
              <w:bottom w:val="single" w:sz="4" w:space="0" w:color="auto"/>
              <w:right w:val="single" w:sz="4" w:space="0" w:color="auto"/>
            </w:tcBorders>
            <w:shd w:val="clear" w:color="auto" w:fill="C6D9F1"/>
            <w:vAlign w:val="center"/>
          </w:tcPr>
          <w:p w14:paraId="14130F6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F732076" w14:textId="77777777" w:rsidR="00C667EA" w:rsidRPr="00AB7F89" w:rsidRDefault="00C667EA" w:rsidP="00C667EA">
      <w:pPr>
        <w:tabs>
          <w:tab w:val="left" w:pos="1080"/>
        </w:tabs>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Will participants be quoted verbatim in reports</w:t>
      </w:r>
      <w:r w:rsidRPr="00AB7F89">
        <w:rPr>
          <w:rFonts w:ascii="Century Gothic" w:hAnsi="Century Gothic"/>
          <w:vanish/>
          <w:color w:val="0000FF"/>
          <w:sz w:val="20"/>
          <w:szCs w:val="20"/>
        </w:rPr>
        <w:t xml:space="preserve">?  </w:t>
      </w:r>
    </w:p>
    <w:p w14:paraId="1EB124F6" w14:textId="77777777" w:rsidR="00D97B14" w:rsidRDefault="00D97B14" w:rsidP="000E5F0D">
      <w:pPr>
        <w:tabs>
          <w:tab w:val="left" w:pos="1080"/>
        </w:tabs>
        <w:ind w:left="1080"/>
        <w:rPr>
          <w:rFonts w:ascii="Century Gothic" w:hAnsi="Century Gothic" w:cs="Arial"/>
          <w:color w:val="0000FF"/>
          <w:sz w:val="18"/>
          <w:szCs w:val="18"/>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D97B14" w:rsidRPr="00AB7F89" w14:paraId="51BC1321" w14:textId="77777777" w:rsidTr="00D97B14">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CCC0D9"/>
            <w:vAlign w:val="center"/>
          </w:tcPr>
          <w:p w14:paraId="0CE3BFE5" w14:textId="77777777" w:rsidR="00D97B14" w:rsidRPr="00AB7F89" w:rsidRDefault="00D97B14" w:rsidP="00576315">
            <w:pPr>
              <w:tabs>
                <w:tab w:val="left" w:pos="5103"/>
                <w:tab w:val="left" w:pos="7117"/>
              </w:tabs>
              <w:suppressAutoHyphens/>
              <w:rPr>
                <w:rFonts w:ascii="Century Gothic" w:hAnsi="Century Gothic"/>
                <w:spacing w:val="-2"/>
                <w:sz w:val="20"/>
                <w:szCs w:val="20"/>
              </w:rPr>
            </w:pPr>
            <w:bookmarkStart w:id="17" w:name="C2"/>
            <w:commentRangeStart w:id="18"/>
            <w:r w:rsidRPr="00AB7F89">
              <w:rPr>
                <w:rFonts w:ascii="Century Gothic" w:hAnsi="Century Gothic"/>
                <w:spacing w:val="-2"/>
                <w:sz w:val="20"/>
                <w:szCs w:val="20"/>
              </w:rPr>
              <w:t>C</w:t>
            </w:r>
            <w:r>
              <w:rPr>
                <w:rFonts w:ascii="Century Gothic" w:hAnsi="Century Gothic"/>
                <w:spacing w:val="-2"/>
                <w:sz w:val="20"/>
                <w:szCs w:val="20"/>
              </w:rPr>
              <w:t>2</w:t>
            </w:r>
            <w:bookmarkEnd w:id="17"/>
          </w:p>
        </w:tc>
        <w:tc>
          <w:tcPr>
            <w:tcW w:w="6048" w:type="dxa"/>
            <w:tcBorders>
              <w:top w:val="single" w:sz="4" w:space="0" w:color="auto"/>
              <w:left w:val="single" w:sz="4" w:space="0" w:color="auto"/>
              <w:bottom w:val="single" w:sz="4" w:space="0" w:color="auto"/>
              <w:right w:val="single" w:sz="4" w:space="0" w:color="auto"/>
            </w:tcBorders>
            <w:shd w:val="clear" w:color="auto" w:fill="CCC0D9"/>
            <w:vAlign w:val="center"/>
          </w:tcPr>
          <w:p w14:paraId="18457575" w14:textId="77777777" w:rsidR="00D97B14" w:rsidRPr="00AB7F89" w:rsidRDefault="00D97B14" w:rsidP="00EA2677">
            <w:pPr>
              <w:rPr>
                <w:rFonts w:ascii="Century Gothic" w:hAnsi="Century Gothic" w:cs="Arial"/>
                <w:sz w:val="20"/>
                <w:szCs w:val="20"/>
              </w:rPr>
            </w:pPr>
            <w:r w:rsidRPr="00AB7F89">
              <w:rPr>
                <w:rFonts w:ascii="Century Gothic" w:hAnsi="Century Gothic" w:cs="Arial"/>
                <w:sz w:val="20"/>
                <w:szCs w:val="20"/>
              </w:rPr>
              <w:t>Will participants of this research be identifiable in the reporting?</w:t>
            </w:r>
            <w:commentRangeEnd w:id="18"/>
            <w:r w:rsidR="00D84F98">
              <w:rPr>
                <w:rStyle w:val="CommentReference"/>
                <w:rFonts w:ascii="Arial" w:hAnsi="Arial" w:cs="Arial"/>
                <w:lang w:val="en-GB"/>
              </w:rPr>
              <w:commentReference w:id="18"/>
            </w:r>
          </w:p>
        </w:tc>
        <w:tc>
          <w:tcPr>
            <w:tcW w:w="245" w:type="dxa"/>
            <w:tcBorders>
              <w:top w:val="nil"/>
              <w:left w:val="single" w:sz="4" w:space="0" w:color="auto"/>
              <w:bottom w:val="nil"/>
              <w:right w:val="single" w:sz="4" w:space="0" w:color="auto"/>
            </w:tcBorders>
            <w:shd w:val="clear" w:color="auto" w:fill="auto"/>
          </w:tcPr>
          <w:p w14:paraId="3BB7C4FF"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14:paraId="140D4D0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D507F3F" w14:textId="77777777"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2"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2</w:t>
              </w:r>
            </w:hyperlink>
          </w:p>
        </w:tc>
        <w:tc>
          <w:tcPr>
            <w:tcW w:w="280" w:type="dxa"/>
            <w:tcBorders>
              <w:top w:val="single" w:sz="4" w:space="0" w:color="auto"/>
              <w:left w:val="single" w:sz="4" w:space="0" w:color="auto"/>
              <w:bottom w:val="single" w:sz="4" w:space="0" w:color="auto"/>
              <w:right w:val="single" w:sz="4" w:space="0" w:color="auto"/>
            </w:tcBorders>
            <w:shd w:val="clear" w:color="auto" w:fill="CCC0D9"/>
            <w:vAlign w:val="center"/>
          </w:tcPr>
          <w:p w14:paraId="742E8A32"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left w:val="single" w:sz="4" w:space="0" w:color="auto"/>
              <w:bottom w:val="nil"/>
              <w:right w:val="single" w:sz="4" w:space="0" w:color="auto"/>
            </w:tcBorders>
            <w:shd w:val="clear" w:color="auto" w:fill="auto"/>
            <w:vAlign w:val="center"/>
          </w:tcPr>
          <w:p w14:paraId="38789919"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14:paraId="0596348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E697D06" w14:textId="77777777"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3</w:t>
              </w:r>
            </w:hyperlink>
          </w:p>
        </w:tc>
        <w:tc>
          <w:tcPr>
            <w:tcW w:w="236" w:type="dxa"/>
            <w:tcBorders>
              <w:top w:val="single" w:sz="4" w:space="0" w:color="auto"/>
              <w:left w:val="single" w:sz="4" w:space="0" w:color="auto"/>
              <w:bottom w:val="single" w:sz="4" w:space="0" w:color="auto"/>
              <w:right w:val="single" w:sz="4" w:space="0" w:color="auto"/>
            </w:tcBorders>
            <w:shd w:val="clear" w:color="auto" w:fill="CCC0D9"/>
            <w:vAlign w:val="center"/>
          </w:tcPr>
          <w:p w14:paraId="5FEE3D8C" w14:textId="77777777" w:rsidR="00D97B14" w:rsidRPr="00AB7F89" w:rsidRDefault="00A82DC9"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736A8B6" w14:textId="77777777" w:rsidR="000E5F0D" w:rsidRPr="00AB7F89" w:rsidRDefault="000E5F0D" w:rsidP="005E4716">
      <w:pPr>
        <w:tabs>
          <w:tab w:val="left" w:pos="1080"/>
        </w:tabs>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Will it be possible for third parties to identify the research participants or others either directly, e.g. by name, or indirectly, e.g. by association or other unique characteristic such as CEO of a prominent organisation?  </w:t>
      </w:r>
    </w:p>
    <w:p w14:paraId="46F33225" w14:textId="77777777" w:rsidR="00906999" w:rsidRPr="00AB7F89" w:rsidRDefault="00906999" w:rsidP="00057E41">
      <w:pPr>
        <w:tabs>
          <w:tab w:val="left" w:pos="1080"/>
        </w:tabs>
        <w:ind w:left="1080"/>
        <w:rPr>
          <w:rFonts w:ascii="Century Gothic" w:hAnsi="Century Gothic" w:cs="Arial"/>
          <w:color w:val="0000FF"/>
          <w:sz w:val="20"/>
          <w:szCs w:val="20"/>
        </w:rPr>
      </w:pPr>
    </w:p>
    <w:tbl>
      <w:tblPr>
        <w:tblW w:w="9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0"/>
        <w:gridCol w:w="245"/>
        <w:gridCol w:w="1080"/>
        <w:gridCol w:w="236"/>
      </w:tblGrid>
      <w:tr w:rsidR="00906999" w:rsidRPr="00AB7F89" w14:paraId="6E8671A6" w14:textId="77777777" w:rsidTr="00DB2173">
        <w:trPr>
          <w:cantSplit/>
          <w:trHeight w:val="340"/>
        </w:trPr>
        <w:tc>
          <w:tcPr>
            <w:tcW w:w="677" w:type="dxa"/>
            <w:shd w:val="clear" w:color="auto" w:fill="C6D9F1"/>
            <w:vAlign w:val="center"/>
          </w:tcPr>
          <w:p w14:paraId="7AD7A216" w14:textId="77777777" w:rsidR="00906999" w:rsidRPr="00AB7F89" w:rsidRDefault="00906999" w:rsidP="00D97B14">
            <w:pPr>
              <w:tabs>
                <w:tab w:val="left" w:pos="5103"/>
                <w:tab w:val="left" w:pos="7117"/>
              </w:tabs>
              <w:suppressAutoHyphens/>
              <w:rPr>
                <w:rFonts w:ascii="Century Gothic" w:hAnsi="Century Gothic"/>
                <w:spacing w:val="-2"/>
                <w:sz w:val="20"/>
                <w:szCs w:val="20"/>
              </w:rPr>
            </w:pPr>
            <w:bookmarkStart w:id="19" w:name="C3"/>
            <w:r w:rsidRPr="00AB7F89">
              <w:rPr>
                <w:rFonts w:ascii="Century Gothic" w:hAnsi="Century Gothic"/>
                <w:spacing w:val="-2"/>
                <w:sz w:val="20"/>
                <w:szCs w:val="20"/>
              </w:rPr>
              <w:t>C</w:t>
            </w:r>
            <w:r w:rsidR="00D97B14">
              <w:rPr>
                <w:rFonts w:ascii="Century Gothic" w:hAnsi="Century Gothic"/>
                <w:spacing w:val="-2"/>
                <w:sz w:val="20"/>
                <w:szCs w:val="20"/>
              </w:rPr>
              <w:t>3</w:t>
            </w:r>
            <w:bookmarkEnd w:id="19"/>
          </w:p>
        </w:tc>
        <w:tc>
          <w:tcPr>
            <w:tcW w:w="6048" w:type="dxa"/>
            <w:shd w:val="clear" w:color="auto" w:fill="C6D9F1"/>
            <w:vAlign w:val="center"/>
          </w:tcPr>
          <w:p w14:paraId="3D720E5E" w14:textId="77777777" w:rsidR="00906999" w:rsidRPr="00AB7F89" w:rsidRDefault="002D2E24" w:rsidP="0020075B">
            <w:pPr>
              <w:rPr>
                <w:rFonts w:ascii="Century Gothic" w:hAnsi="Century Gothic" w:cs="Arial"/>
                <w:sz w:val="20"/>
                <w:szCs w:val="20"/>
              </w:rPr>
            </w:pPr>
            <w:r w:rsidRPr="00AB7F89">
              <w:rPr>
                <w:rFonts w:ascii="Century Gothic" w:hAnsi="Century Gothic" w:cs="Arial"/>
                <w:sz w:val="20"/>
                <w:szCs w:val="20"/>
              </w:rPr>
              <w:t>Will</w:t>
            </w:r>
            <w:r w:rsidR="00906999" w:rsidRPr="00AB7F89">
              <w:rPr>
                <w:rFonts w:ascii="Century Gothic" w:hAnsi="Century Gothic" w:cs="Arial"/>
                <w:sz w:val="20"/>
                <w:szCs w:val="20"/>
              </w:rPr>
              <w:t xml:space="preserve"> the research involve physically invasive procedures?  </w:t>
            </w:r>
            <w:hyperlink r:id="rId34" w:history="1">
              <w:r w:rsidR="00906999"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5B9E0709"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5880CAC5"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FEFD3FC" w14:textId="77777777" w:rsidR="00906999" w:rsidRPr="00AB7F89" w:rsidRDefault="00906999"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E72AB4"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 xml:space="preserve">then </w:t>
            </w:r>
            <w:hyperlink w:anchor="C8"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8</w:t>
              </w:r>
            </w:hyperlink>
          </w:p>
        </w:tc>
        <w:tc>
          <w:tcPr>
            <w:tcW w:w="270" w:type="dxa"/>
            <w:shd w:val="clear" w:color="auto" w:fill="C6D9F1"/>
            <w:vAlign w:val="center"/>
          </w:tcPr>
          <w:p w14:paraId="0EA46462"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53ABC46A"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F9AF4EA"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6B2B01D" w14:textId="77777777" w:rsidR="00906999" w:rsidRPr="00AB7F89" w:rsidRDefault="00906999"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Go to </w:t>
            </w:r>
            <w:hyperlink w:anchor="C8" w:history="1">
              <w:r w:rsidRPr="009A3DC3">
                <w:rPr>
                  <w:rStyle w:val="Hyperlink"/>
                  <w:rFonts w:ascii="Century Gothic" w:hAnsi="Century Gothic"/>
                  <w:b/>
                  <w:spacing w:val="-2"/>
                  <w:sz w:val="20"/>
                  <w:szCs w:val="20"/>
                </w:rPr>
                <w:t>C</w:t>
              </w:r>
              <w:r w:rsidR="00F6166C" w:rsidRPr="009A3DC3">
                <w:rPr>
                  <w:rStyle w:val="Hyperlink"/>
                  <w:rFonts w:ascii="Century Gothic" w:hAnsi="Century Gothic"/>
                  <w:b/>
                  <w:spacing w:val="-2"/>
                  <w:sz w:val="20"/>
                  <w:szCs w:val="20"/>
                </w:rPr>
                <w:t>8</w:t>
              </w:r>
            </w:hyperlink>
          </w:p>
        </w:tc>
        <w:tc>
          <w:tcPr>
            <w:tcW w:w="236" w:type="dxa"/>
            <w:shd w:val="clear" w:color="auto" w:fill="C6D9F1"/>
            <w:vAlign w:val="center"/>
          </w:tcPr>
          <w:p w14:paraId="401B3329" w14:textId="77777777" w:rsidR="00906999" w:rsidRPr="00AB7F89" w:rsidRDefault="00A82DC9" w:rsidP="0020075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6C2F1A1"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 </w:t>
      </w:r>
    </w:p>
    <w:p w14:paraId="6FBC7EEF" w14:textId="77777777" w:rsidR="00057E41" w:rsidRPr="00AB7F89" w:rsidRDefault="00057E41" w:rsidP="00057E41">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19213B48" w14:textId="77777777" w:rsidTr="005755AB">
        <w:trPr>
          <w:cantSplit/>
          <w:trHeight w:val="340"/>
        </w:trPr>
        <w:tc>
          <w:tcPr>
            <w:tcW w:w="677" w:type="dxa"/>
            <w:shd w:val="clear" w:color="auto" w:fill="CCC0D9"/>
            <w:vAlign w:val="center"/>
          </w:tcPr>
          <w:p w14:paraId="2D5E81AC"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0" w:name="C4"/>
            <w:r w:rsidRPr="00AB7F89">
              <w:rPr>
                <w:rFonts w:ascii="Century Gothic" w:hAnsi="Century Gothic"/>
                <w:spacing w:val="-2"/>
                <w:sz w:val="20"/>
                <w:szCs w:val="20"/>
              </w:rPr>
              <w:t>C</w:t>
            </w:r>
            <w:r w:rsidR="00D97B14">
              <w:rPr>
                <w:rFonts w:ascii="Century Gothic" w:hAnsi="Century Gothic"/>
                <w:spacing w:val="-2"/>
                <w:sz w:val="20"/>
                <w:szCs w:val="20"/>
              </w:rPr>
              <w:t>4</w:t>
            </w:r>
            <w:bookmarkEnd w:id="20"/>
          </w:p>
        </w:tc>
        <w:tc>
          <w:tcPr>
            <w:tcW w:w="6048" w:type="dxa"/>
            <w:shd w:val="clear" w:color="auto" w:fill="CCC0D9"/>
            <w:vAlign w:val="center"/>
          </w:tcPr>
          <w:p w14:paraId="1DA17E3A"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pain or discomfort for participants?  </w:t>
            </w:r>
            <w:hyperlink r:id="rId35"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5774294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E6030B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B3A48A7"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8" w:history="1">
              <w:r w:rsidR="009A3DC3" w:rsidRPr="009A3DC3">
                <w:rPr>
                  <w:rStyle w:val="Hyperlink"/>
                  <w:rFonts w:ascii="Century Gothic" w:hAnsi="Century Gothic" w:cs="Arial"/>
                  <w:b/>
                  <w:sz w:val="20"/>
                  <w:szCs w:val="20"/>
                </w:rPr>
                <w:t>D8</w:t>
              </w:r>
            </w:hyperlink>
          </w:p>
        </w:tc>
        <w:tc>
          <w:tcPr>
            <w:tcW w:w="280" w:type="dxa"/>
            <w:shd w:val="clear" w:color="auto" w:fill="CCC0D9"/>
            <w:vAlign w:val="center"/>
          </w:tcPr>
          <w:p w14:paraId="36021CE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A1B11C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B86971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55E9730"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1</w:t>
              </w:r>
            </w:hyperlink>
          </w:p>
        </w:tc>
        <w:tc>
          <w:tcPr>
            <w:tcW w:w="236" w:type="dxa"/>
            <w:shd w:val="clear" w:color="auto" w:fill="CCC0D9"/>
            <w:vAlign w:val="center"/>
          </w:tcPr>
          <w:p w14:paraId="18DAB367" w14:textId="77777777" w:rsidR="00057E41" w:rsidRPr="00AB7F89" w:rsidRDefault="00A82DC9"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AEBE9DC" w14:textId="77777777" w:rsidR="00847795" w:rsidRPr="00AB7F89" w:rsidRDefault="00847795" w:rsidP="005E4716">
      <w:pPr>
        <w:tabs>
          <w:tab w:val="left" w:pos="1276"/>
        </w:tabs>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3777794F" w14:textId="77777777"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14:paraId="1D83791F" w14:textId="77777777" w:rsidTr="00DB2173">
        <w:trPr>
          <w:cantSplit/>
          <w:trHeight w:val="340"/>
        </w:trPr>
        <w:tc>
          <w:tcPr>
            <w:tcW w:w="677" w:type="dxa"/>
            <w:shd w:val="clear" w:color="auto" w:fill="C6D9F1"/>
            <w:vAlign w:val="center"/>
          </w:tcPr>
          <w:p w14:paraId="7D75A41C" w14:textId="77777777" w:rsidR="00847795" w:rsidRPr="00AB7F89" w:rsidRDefault="00847795" w:rsidP="00D97B14">
            <w:pPr>
              <w:tabs>
                <w:tab w:val="left" w:pos="5103"/>
                <w:tab w:val="left" w:pos="7117"/>
              </w:tabs>
              <w:suppressAutoHyphens/>
              <w:rPr>
                <w:rFonts w:ascii="Century Gothic" w:hAnsi="Century Gothic"/>
                <w:spacing w:val="-2"/>
                <w:sz w:val="20"/>
                <w:szCs w:val="20"/>
              </w:rPr>
            </w:pPr>
            <w:bookmarkStart w:id="21" w:name="C5"/>
            <w:r w:rsidRPr="00AB7F89">
              <w:rPr>
                <w:rFonts w:ascii="Century Gothic" w:hAnsi="Century Gothic"/>
                <w:spacing w:val="-2"/>
                <w:sz w:val="20"/>
                <w:szCs w:val="20"/>
              </w:rPr>
              <w:t>C</w:t>
            </w:r>
            <w:r w:rsidR="00D97B14">
              <w:rPr>
                <w:rFonts w:ascii="Century Gothic" w:hAnsi="Century Gothic"/>
                <w:spacing w:val="-2"/>
                <w:sz w:val="20"/>
                <w:szCs w:val="20"/>
              </w:rPr>
              <w:t>5</w:t>
            </w:r>
            <w:bookmarkEnd w:id="21"/>
          </w:p>
        </w:tc>
        <w:tc>
          <w:tcPr>
            <w:tcW w:w="6048" w:type="dxa"/>
            <w:shd w:val="clear" w:color="auto" w:fill="C6D9F1"/>
            <w:vAlign w:val="center"/>
          </w:tcPr>
          <w:p w14:paraId="2525D344" w14:textId="77777777" w:rsidR="00847795" w:rsidRPr="00AB7F89" w:rsidRDefault="00847795" w:rsidP="00847795">
            <w:pPr>
              <w:rPr>
                <w:rFonts w:ascii="Century Gothic" w:hAnsi="Century Gothic" w:cs="Arial"/>
                <w:sz w:val="20"/>
                <w:szCs w:val="20"/>
              </w:rPr>
            </w:pPr>
            <w:r w:rsidRPr="00AB7F89">
              <w:rPr>
                <w:rFonts w:ascii="Century Gothic" w:hAnsi="Century Gothic" w:cs="Arial"/>
                <w:sz w:val="20"/>
                <w:szCs w:val="20"/>
              </w:rPr>
              <w:t xml:space="preserve">Is there a risk of physical injury to participants?  </w:t>
            </w:r>
            <w:hyperlink r:id="rId36" w:history="1">
              <w:r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37268C61"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5CE43350"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991683E" w14:textId="77777777"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7" w:history="1">
              <w:r w:rsidRPr="009A3DC3">
                <w:rPr>
                  <w:rStyle w:val="Hyperlink"/>
                  <w:rFonts w:ascii="Century Gothic" w:hAnsi="Century Gothic" w:cs="Arial"/>
                  <w:b/>
                  <w:sz w:val="20"/>
                  <w:szCs w:val="20"/>
                </w:rPr>
                <w:t>D</w:t>
              </w:r>
              <w:r w:rsidR="00F6166C" w:rsidRPr="009A3DC3">
                <w:rPr>
                  <w:rStyle w:val="Hyperlink"/>
                  <w:rFonts w:ascii="Century Gothic" w:hAnsi="Century Gothic"/>
                  <w:b/>
                  <w:spacing w:val="-2"/>
                  <w:sz w:val="20"/>
                  <w:szCs w:val="20"/>
                </w:rPr>
                <w:t>7</w:t>
              </w:r>
            </w:hyperlink>
          </w:p>
        </w:tc>
        <w:tc>
          <w:tcPr>
            <w:tcW w:w="280" w:type="dxa"/>
            <w:shd w:val="clear" w:color="auto" w:fill="C6D9F1"/>
            <w:vAlign w:val="center"/>
          </w:tcPr>
          <w:p w14:paraId="1A58E6BF"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5F98E728"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7E8C519"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7DE0236" w14:textId="77777777"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0"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10</w:t>
              </w:r>
            </w:hyperlink>
          </w:p>
        </w:tc>
        <w:tc>
          <w:tcPr>
            <w:tcW w:w="236" w:type="dxa"/>
            <w:shd w:val="clear" w:color="auto" w:fill="C6D9F1"/>
            <w:vAlign w:val="center"/>
          </w:tcPr>
          <w:p w14:paraId="6B0798F2" w14:textId="77777777" w:rsidR="00847795" w:rsidRPr="00AB7F89" w:rsidRDefault="00A82DC9" w:rsidP="0084779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7CA61D1" w14:textId="77777777"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0A177AAD" w14:textId="77777777"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14:paraId="31A2EA32" w14:textId="77777777" w:rsidTr="005755AB">
        <w:trPr>
          <w:cantSplit/>
          <w:trHeight w:val="340"/>
        </w:trPr>
        <w:tc>
          <w:tcPr>
            <w:tcW w:w="677" w:type="dxa"/>
            <w:shd w:val="clear" w:color="auto" w:fill="CCC0D9"/>
            <w:vAlign w:val="center"/>
          </w:tcPr>
          <w:p w14:paraId="41C9F9F7" w14:textId="77777777" w:rsidR="00847795" w:rsidRPr="00AB7F89" w:rsidRDefault="00847795" w:rsidP="00D97B14">
            <w:pPr>
              <w:tabs>
                <w:tab w:val="left" w:pos="5103"/>
                <w:tab w:val="left" w:pos="7117"/>
              </w:tabs>
              <w:suppressAutoHyphens/>
              <w:rPr>
                <w:rFonts w:ascii="Century Gothic" w:hAnsi="Century Gothic"/>
                <w:spacing w:val="-2"/>
                <w:sz w:val="20"/>
                <w:szCs w:val="20"/>
              </w:rPr>
            </w:pPr>
            <w:bookmarkStart w:id="22" w:name="C6"/>
            <w:commentRangeStart w:id="23"/>
            <w:r w:rsidRPr="00AB7F89">
              <w:rPr>
                <w:rFonts w:ascii="Century Gothic" w:hAnsi="Century Gothic"/>
                <w:spacing w:val="-2"/>
                <w:sz w:val="20"/>
                <w:szCs w:val="20"/>
              </w:rPr>
              <w:t>C</w:t>
            </w:r>
            <w:r w:rsidR="00D97B14">
              <w:rPr>
                <w:rFonts w:ascii="Century Gothic" w:hAnsi="Century Gothic"/>
                <w:spacing w:val="-2"/>
                <w:sz w:val="20"/>
                <w:szCs w:val="20"/>
              </w:rPr>
              <w:t>6</w:t>
            </w:r>
            <w:bookmarkEnd w:id="22"/>
          </w:p>
        </w:tc>
        <w:tc>
          <w:tcPr>
            <w:tcW w:w="6048" w:type="dxa"/>
            <w:shd w:val="clear" w:color="auto" w:fill="CCC0D9"/>
            <w:vAlign w:val="center"/>
          </w:tcPr>
          <w:p w14:paraId="7C875EA1" w14:textId="77777777" w:rsidR="00847795" w:rsidRPr="00AB7F89" w:rsidRDefault="00847795" w:rsidP="00847795">
            <w:pPr>
              <w:rPr>
                <w:rFonts w:ascii="Century Gothic" w:hAnsi="Century Gothic" w:cs="Arial"/>
                <w:sz w:val="20"/>
                <w:szCs w:val="20"/>
              </w:rPr>
            </w:pPr>
            <w:r w:rsidRPr="00AB7F89">
              <w:rPr>
                <w:rFonts w:ascii="Century Gothic" w:hAnsi="Century Gothic" w:cs="Arial"/>
                <w:sz w:val="20"/>
                <w:szCs w:val="20"/>
              </w:rPr>
              <w:t xml:space="preserve">Could the research cause participants psychological or emotional stress?  </w:t>
            </w:r>
            <w:hyperlink r:id="rId37" w:history="1">
              <w:r w:rsidRPr="00AB7F89">
                <w:rPr>
                  <w:rStyle w:val="Hyperlink"/>
                  <w:rFonts w:ascii="Century Gothic" w:hAnsi="Century Gothic" w:cs="Arial"/>
                  <w:b/>
                  <w:sz w:val="20"/>
                  <w:szCs w:val="20"/>
                  <w:u w:val="none"/>
                </w:rPr>
                <w:t>NS2.1</w:t>
              </w:r>
            </w:hyperlink>
            <w:commentRangeEnd w:id="23"/>
            <w:r w:rsidR="00A82DC9">
              <w:rPr>
                <w:rStyle w:val="CommentReference"/>
                <w:rFonts w:ascii="Arial" w:hAnsi="Arial" w:cs="Arial"/>
                <w:lang w:val="en-GB"/>
              </w:rPr>
              <w:commentReference w:id="23"/>
            </w:r>
          </w:p>
        </w:tc>
        <w:tc>
          <w:tcPr>
            <w:tcW w:w="245" w:type="dxa"/>
            <w:tcBorders>
              <w:top w:val="nil"/>
              <w:bottom w:val="nil"/>
            </w:tcBorders>
            <w:shd w:val="clear" w:color="auto" w:fill="auto"/>
          </w:tcPr>
          <w:p w14:paraId="704647E3"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340C3FA"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6AB390A" w14:textId="77777777"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9"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9</w:t>
              </w:r>
            </w:hyperlink>
          </w:p>
        </w:tc>
        <w:tc>
          <w:tcPr>
            <w:tcW w:w="280" w:type="dxa"/>
            <w:shd w:val="clear" w:color="auto" w:fill="CCC0D9"/>
            <w:vAlign w:val="center"/>
          </w:tcPr>
          <w:p w14:paraId="21B83211"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2656C5A"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7FA78AE"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EF4B00F" w14:textId="77777777"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2"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2</w:t>
              </w:r>
            </w:hyperlink>
          </w:p>
        </w:tc>
        <w:tc>
          <w:tcPr>
            <w:tcW w:w="236" w:type="dxa"/>
            <w:shd w:val="clear" w:color="auto" w:fill="CCC0D9"/>
            <w:vAlign w:val="center"/>
          </w:tcPr>
          <w:p w14:paraId="6C130B3C" w14:textId="77777777" w:rsidR="00847795" w:rsidRPr="00AB7F89" w:rsidRDefault="00A82DC9" w:rsidP="0084779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1FF3B22" w14:textId="77777777"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478C5F51" w14:textId="77777777" w:rsidR="00057E41" w:rsidRPr="00AB7F89" w:rsidRDefault="00057E41" w:rsidP="00554574">
      <w:pPr>
        <w:pStyle w:val="BlockText"/>
        <w:ind w:left="0"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7A80C1F5" w14:textId="77777777" w:rsidTr="00DB2173">
        <w:trPr>
          <w:cantSplit/>
          <w:trHeight w:val="340"/>
        </w:trPr>
        <w:tc>
          <w:tcPr>
            <w:tcW w:w="677" w:type="dxa"/>
            <w:shd w:val="clear" w:color="auto" w:fill="C6D9F1"/>
            <w:vAlign w:val="center"/>
          </w:tcPr>
          <w:p w14:paraId="6F3189B4"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4" w:name="C7"/>
            <w:r w:rsidRPr="00AB7F89">
              <w:rPr>
                <w:rFonts w:ascii="Century Gothic" w:hAnsi="Century Gothic"/>
                <w:spacing w:val="-2"/>
                <w:sz w:val="20"/>
                <w:szCs w:val="20"/>
              </w:rPr>
              <w:t>C</w:t>
            </w:r>
            <w:r w:rsidR="00D97B14">
              <w:rPr>
                <w:rFonts w:ascii="Century Gothic" w:hAnsi="Century Gothic"/>
                <w:spacing w:val="-2"/>
                <w:sz w:val="20"/>
                <w:szCs w:val="20"/>
              </w:rPr>
              <w:t>7</w:t>
            </w:r>
            <w:bookmarkEnd w:id="24"/>
          </w:p>
        </w:tc>
        <w:tc>
          <w:tcPr>
            <w:tcW w:w="6048" w:type="dxa"/>
            <w:shd w:val="clear" w:color="auto" w:fill="C6D9F1"/>
            <w:vAlign w:val="center"/>
          </w:tcPr>
          <w:p w14:paraId="5A7CB214"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expose participants to civil, criminal or other proceedings?  </w:t>
            </w:r>
            <w:hyperlink r:id="rId38"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7CC8947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5F5567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00362DC"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0"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10</w:t>
              </w:r>
            </w:hyperlink>
          </w:p>
        </w:tc>
        <w:tc>
          <w:tcPr>
            <w:tcW w:w="280" w:type="dxa"/>
            <w:shd w:val="clear" w:color="auto" w:fill="C6D9F1"/>
            <w:vAlign w:val="center"/>
          </w:tcPr>
          <w:p w14:paraId="3CF451E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3F7362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DE46BB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F049873"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3</w:t>
              </w:r>
            </w:hyperlink>
          </w:p>
        </w:tc>
        <w:tc>
          <w:tcPr>
            <w:tcW w:w="236" w:type="dxa"/>
            <w:shd w:val="clear" w:color="auto" w:fill="C6D9F1"/>
            <w:vAlign w:val="center"/>
          </w:tcPr>
          <w:p w14:paraId="6E597F97"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89DC8D1" w14:textId="77777777" w:rsidR="000E5F0D" w:rsidRPr="00C667EA" w:rsidRDefault="000E5F0D" w:rsidP="005E4716">
      <w:pPr>
        <w:ind w:left="284"/>
        <w:rPr>
          <w:rFonts w:ascii="Century Gothic" w:hAnsi="Century Gothic" w:cs="Arial"/>
          <w:vanish/>
          <w:color w:val="0000FF"/>
          <w:sz w:val="18"/>
          <w:szCs w:val="18"/>
        </w:rPr>
      </w:pPr>
      <w:r w:rsidRPr="00C667EA">
        <w:rPr>
          <w:rFonts w:ascii="Century Gothic" w:hAnsi="Century Gothic" w:cs="Arial"/>
          <w:vanish/>
          <w:color w:val="0000FF"/>
          <w:sz w:val="18"/>
          <w:szCs w:val="18"/>
        </w:rPr>
        <w:t xml:space="preserve">If the results or data from this research become known, or are reported, to third parties, could the data and disclosure expose participants to potential civil, criminal or other proceedings? </w:t>
      </w:r>
    </w:p>
    <w:p w14:paraId="182DDAA9" w14:textId="77777777" w:rsidR="00057E41" w:rsidRPr="00AB7F89" w:rsidRDefault="00057E41" w:rsidP="00057E41">
      <w:pPr>
        <w:rPr>
          <w:rFonts w:ascii="Century Gothic" w:hAnsi="Century Gothic" w:cs="Arial"/>
          <w:sz w:val="20"/>
          <w:szCs w:val="20"/>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3D7DF3DE" w14:textId="77777777" w:rsidTr="005755AB">
        <w:trPr>
          <w:cantSplit/>
          <w:trHeight w:val="340"/>
        </w:trPr>
        <w:tc>
          <w:tcPr>
            <w:tcW w:w="677" w:type="dxa"/>
            <w:shd w:val="clear" w:color="auto" w:fill="CCC0D9"/>
            <w:vAlign w:val="center"/>
          </w:tcPr>
          <w:p w14:paraId="322A4BFA"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5" w:name="C8"/>
            <w:r w:rsidRPr="00AB7F89">
              <w:rPr>
                <w:rFonts w:ascii="Century Gothic" w:hAnsi="Century Gothic"/>
                <w:spacing w:val="-2"/>
                <w:sz w:val="20"/>
                <w:szCs w:val="20"/>
              </w:rPr>
              <w:t>C</w:t>
            </w:r>
            <w:r w:rsidR="00D97B14">
              <w:rPr>
                <w:rFonts w:ascii="Century Gothic" w:hAnsi="Century Gothic"/>
                <w:spacing w:val="-2"/>
                <w:sz w:val="20"/>
                <w:szCs w:val="20"/>
              </w:rPr>
              <w:t>8</w:t>
            </w:r>
            <w:bookmarkEnd w:id="25"/>
          </w:p>
        </w:tc>
        <w:tc>
          <w:tcPr>
            <w:tcW w:w="6048" w:type="dxa"/>
            <w:shd w:val="clear" w:color="auto" w:fill="CCC0D9"/>
            <w:vAlign w:val="center"/>
          </w:tcPr>
          <w:p w14:paraId="1BB193B5"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Could the research expose participants to economic loss or damage to their reputation?  </w:t>
            </w:r>
            <w:hyperlink r:id="rId39" w:history="1">
              <w:r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067C511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A3F73A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F44FCDA"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2"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2</w:t>
              </w:r>
            </w:hyperlink>
          </w:p>
        </w:tc>
        <w:tc>
          <w:tcPr>
            <w:tcW w:w="280" w:type="dxa"/>
            <w:shd w:val="clear" w:color="auto" w:fill="CCC0D9"/>
            <w:vAlign w:val="center"/>
          </w:tcPr>
          <w:p w14:paraId="34A5049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9AE2D6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A10E81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5A4971E"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5</w:t>
              </w:r>
            </w:hyperlink>
          </w:p>
        </w:tc>
        <w:tc>
          <w:tcPr>
            <w:tcW w:w="236" w:type="dxa"/>
            <w:shd w:val="clear" w:color="auto" w:fill="CCC0D9"/>
            <w:vAlign w:val="center"/>
          </w:tcPr>
          <w:p w14:paraId="36462ECB"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401687D"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14:paraId="651238E8"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15829E03" w14:textId="77777777" w:rsidTr="00DB2173">
        <w:trPr>
          <w:cantSplit/>
          <w:trHeight w:val="340"/>
        </w:trPr>
        <w:tc>
          <w:tcPr>
            <w:tcW w:w="677" w:type="dxa"/>
            <w:shd w:val="clear" w:color="auto" w:fill="C6D9F1"/>
            <w:vAlign w:val="center"/>
          </w:tcPr>
          <w:p w14:paraId="071E10A6"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6" w:name="C9"/>
            <w:r w:rsidRPr="00AB7F89">
              <w:rPr>
                <w:rFonts w:ascii="Century Gothic" w:hAnsi="Century Gothic"/>
                <w:spacing w:val="-2"/>
                <w:sz w:val="20"/>
                <w:szCs w:val="20"/>
              </w:rPr>
              <w:t>C</w:t>
            </w:r>
            <w:r w:rsidR="00D97B14">
              <w:rPr>
                <w:rFonts w:ascii="Century Gothic" w:hAnsi="Century Gothic"/>
                <w:spacing w:val="-2"/>
                <w:sz w:val="20"/>
                <w:szCs w:val="20"/>
              </w:rPr>
              <w:t>9</w:t>
            </w:r>
            <w:bookmarkEnd w:id="26"/>
          </w:p>
        </w:tc>
        <w:tc>
          <w:tcPr>
            <w:tcW w:w="6048" w:type="dxa"/>
            <w:shd w:val="clear" w:color="auto" w:fill="C6D9F1"/>
            <w:vAlign w:val="center"/>
          </w:tcPr>
          <w:p w14:paraId="27716727"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have a negative impact on personal relationships?  </w:t>
            </w:r>
            <w:hyperlink r:id="rId40"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448F1B8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11F29F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39A87A1"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3"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3</w:t>
              </w:r>
            </w:hyperlink>
          </w:p>
        </w:tc>
        <w:tc>
          <w:tcPr>
            <w:tcW w:w="279" w:type="dxa"/>
            <w:shd w:val="clear" w:color="auto" w:fill="C6D9F1"/>
            <w:vAlign w:val="center"/>
          </w:tcPr>
          <w:p w14:paraId="3A52189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A85F7F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0860DB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1C97A81"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6</w:t>
              </w:r>
            </w:hyperlink>
          </w:p>
        </w:tc>
        <w:tc>
          <w:tcPr>
            <w:tcW w:w="236" w:type="dxa"/>
            <w:shd w:val="clear" w:color="auto" w:fill="C6D9F1"/>
            <w:vAlign w:val="center"/>
          </w:tcPr>
          <w:p w14:paraId="196D69DA"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EF491B3"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Some research can have a negative impact upon a participant’s personal relationships, eg damage the relationship between a participant and their partner, family member, friend, associate, etc. </w:t>
      </w:r>
    </w:p>
    <w:p w14:paraId="17864F7E"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7F0FB83C" w14:textId="77777777" w:rsidTr="005755AB">
        <w:trPr>
          <w:cantSplit/>
          <w:trHeight w:val="340"/>
        </w:trPr>
        <w:tc>
          <w:tcPr>
            <w:tcW w:w="677" w:type="dxa"/>
            <w:shd w:val="clear" w:color="auto" w:fill="CCC0D9"/>
            <w:vAlign w:val="center"/>
          </w:tcPr>
          <w:p w14:paraId="16A44D46"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7" w:name="C10"/>
            <w:r w:rsidRPr="00AB7F89">
              <w:rPr>
                <w:rFonts w:ascii="Century Gothic" w:hAnsi="Century Gothic"/>
                <w:spacing w:val="-2"/>
                <w:sz w:val="20"/>
                <w:szCs w:val="20"/>
              </w:rPr>
              <w:t>C</w:t>
            </w:r>
            <w:r w:rsidR="00D97B14">
              <w:rPr>
                <w:rFonts w:ascii="Century Gothic" w:hAnsi="Century Gothic"/>
                <w:spacing w:val="-2"/>
                <w:sz w:val="20"/>
                <w:szCs w:val="20"/>
              </w:rPr>
              <w:t>10</w:t>
            </w:r>
            <w:bookmarkEnd w:id="27"/>
          </w:p>
        </w:tc>
        <w:tc>
          <w:tcPr>
            <w:tcW w:w="6048" w:type="dxa"/>
            <w:shd w:val="clear" w:color="auto" w:fill="CCC0D9"/>
            <w:vAlign w:val="center"/>
          </w:tcPr>
          <w:p w14:paraId="38352842" w14:textId="77777777" w:rsidR="00057E41" w:rsidRPr="00AB7F89" w:rsidRDefault="00057E41" w:rsidP="001F4950">
            <w:pPr>
              <w:rPr>
                <w:rFonts w:ascii="Century Gothic" w:hAnsi="Century Gothic" w:cs="Arial"/>
                <w:sz w:val="20"/>
                <w:szCs w:val="20"/>
              </w:rPr>
            </w:pPr>
            <w:r w:rsidRPr="00AB7F89">
              <w:rPr>
                <w:rFonts w:ascii="Century Gothic" w:hAnsi="Century Gothic" w:cs="Arial"/>
                <w:sz w:val="20"/>
                <w:szCs w:val="20"/>
              </w:rPr>
              <w:t>Are participants</w:t>
            </w:r>
            <w:r w:rsidR="001F4950">
              <w:rPr>
                <w:rFonts w:ascii="Century Gothic" w:hAnsi="Century Gothic" w:cs="Arial"/>
                <w:sz w:val="20"/>
                <w:szCs w:val="20"/>
              </w:rPr>
              <w:t>,</w:t>
            </w:r>
            <w:r w:rsidRPr="00AB7F89">
              <w:rPr>
                <w:rFonts w:ascii="Century Gothic" w:hAnsi="Century Gothic" w:cs="Arial"/>
                <w:sz w:val="20"/>
                <w:szCs w:val="20"/>
              </w:rPr>
              <w:t xml:space="preserve"> </w:t>
            </w:r>
            <w:r w:rsidR="001F4950">
              <w:rPr>
                <w:rFonts w:ascii="Century Gothic" w:hAnsi="Century Gothic" w:cs="Arial"/>
                <w:sz w:val="20"/>
                <w:szCs w:val="20"/>
              </w:rPr>
              <w:t>1</w:t>
            </w:r>
            <w:r w:rsidRPr="00AB7F89">
              <w:rPr>
                <w:rFonts w:ascii="Century Gothic" w:hAnsi="Century Gothic" w:cs="Arial"/>
                <w:sz w:val="20"/>
                <w:szCs w:val="20"/>
              </w:rPr>
              <w:t>8</w:t>
            </w:r>
            <w:r w:rsidR="001F4950">
              <w:rPr>
                <w:rFonts w:ascii="Century Gothic" w:hAnsi="Century Gothic" w:cs="Arial"/>
                <w:sz w:val="20"/>
                <w:szCs w:val="20"/>
              </w:rPr>
              <w:t xml:space="preserve"> years or older</w:t>
            </w:r>
            <w:r w:rsidRPr="00AB7F89">
              <w:rPr>
                <w:rFonts w:ascii="Century Gothic" w:hAnsi="Century Gothic" w:cs="Arial"/>
                <w:sz w:val="20"/>
                <w:szCs w:val="20"/>
              </w:rPr>
              <w:t xml:space="preserve">, who are not competent to give consent, expected to be recruited?  </w:t>
            </w:r>
            <w:hyperlink r:id="rId41" w:history="1">
              <w:r w:rsidRPr="00AB7F89">
                <w:rPr>
                  <w:rStyle w:val="Hyperlink"/>
                  <w:rFonts w:ascii="Century Gothic" w:hAnsi="Century Gothic" w:cs="Arial"/>
                  <w:b/>
                  <w:sz w:val="20"/>
                  <w:szCs w:val="20"/>
                  <w:u w:val="none"/>
                </w:rPr>
                <w:t>NS2.2.12</w:t>
              </w:r>
            </w:hyperlink>
          </w:p>
        </w:tc>
        <w:tc>
          <w:tcPr>
            <w:tcW w:w="245" w:type="dxa"/>
            <w:tcBorders>
              <w:top w:val="nil"/>
              <w:bottom w:val="nil"/>
            </w:tcBorders>
            <w:shd w:val="clear" w:color="auto" w:fill="auto"/>
          </w:tcPr>
          <w:p w14:paraId="6A563DC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98DA27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99D68AC"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3"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3</w:t>
              </w:r>
            </w:hyperlink>
          </w:p>
        </w:tc>
        <w:tc>
          <w:tcPr>
            <w:tcW w:w="279" w:type="dxa"/>
            <w:shd w:val="clear" w:color="auto" w:fill="CCC0D9"/>
            <w:vAlign w:val="center"/>
          </w:tcPr>
          <w:p w14:paraId="46C55AF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C4060D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CD01C8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6E25922"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r w:rsidR="003A3D05"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4</w:t>
              </w:r>
            </w:hyperlink>
          </w:p>
        </w:tc>
        <w:tc>
          <w:tcPr>
            <w:tcW w:w="236" w:type="dxa"/>
            <w:shd w:val="clear" w:color="auto" w:fill="CCC0D9"/>
            <w:vAlign w:val="center"/>
          </w:tcPr>
          <w:p w14:paraId="34821FEE"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91BE0A4"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Might the capacity of adult participants to give voluntary and informed legal consent for their participation in research be compromised, ie, will participants be people who are unable to communicate or whose judgement might be impaired. </w:t>
      </w:r>
    </w:p>
    <w:p w14:paraId="5D85BD62"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5F54E45F" w14:textId="77777777" w:rsidTr="00DB2173">
        <w:trPr>
          <w:cantSplit/>
          <w:trHeight w:val="197"/>
        </w:trPr>
        <w:tc>
          <w:tcPr>
            <w:tcW w:w="677" w:type="dxa"/>
            <w:shd w:val="clear" w:color="auto" w:fill="C6D9F1"/>
            <w:vAlign w:val="center"/>
          </w:tcPr>
          <w:p w14:paraId="6EBF2F37"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8" w:name="C11"/>
            <w:r w:rsidRPr="00AB7F89">
              <w:rPr>
                <w:rFonts w:ascii="Century Gothic" w:hAnsi="Century Gothic"/>
                <w:spacing w:val="-2"/>
                <w:sz w:val="20"/>
                <w:szCs w:val="20"/>
              </w:rPr>
              <w:t>C1</w:t>
            </w:r>
            <w:r w:rsidR="00D97B14">
              <w:rPr>
                <w:rFonts w:ascii="Century Gothic" w:hAnsi="Century Gothic"/>
                <w:spacing w:val="-2"/>
                <w:sz w:val="20"/>
                <w:szCs w:val="20"/>
              </w:rPr>
              <w:t>1</w:t>
            </w:r>
            <w:bookmarkEnd w:id="28"/>
          </w:p>
        </w:tc>
        <w:tc>
          <w:tcPr>
            <w:tcW w:w="6048" w:type="dxa"/>
            <w:shd w:val="clear" w:color="auto" w:fill="C6D9F1"/>
            <w:vAlign w:val="center"/>
          </w:tcPr>
          <w:p w14:paraId="37835049"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Will </w:t>
            </w:r>
            <w:r w:rsidR="002D2E24" w:rsidRPr="00AB7F89">
              <w:rPr>
                <w:rFonts w:ascii="Century Gothic" w:hAnsi="Century Gothic" w:cs="Arial"/>
                <w:sz w:val="20"/>
                <w:szCs w:val="20"/>
              </w:rPr>
              <w:t xml:space="preserve">the </w:t>
            </w:r>
            <w:r w:rsidRPr="00AB7F89">
              <w:rPr>
                <w:rFonts w:ascii="Century Gothic" w:hAnsi="Century Gothic" w:cs="Arial"/>
                <w:sz w:val="20"/>
                <w:szCs w:val="20"/>
              </w:rPr>
              <w:t>potential participants be offered</w:t>
            </w:r>
            <w:r w:rsidR="001D3597" w:rsidRPr="00AB7F89">
              <w:rPr>
                <w:rFonts w:ascii="Century Gothic" w:hAnsi="Century Gothic" w:cs="Arial"/>
                <w:sz w:val="20"/>
                <w:szCs w:val="20"/>
              </w:rPr>
              <w:t xml:space="preserve"> payment that is disproportionate to the time involved, or any other inducement that is likely to encourage participants to take risks</w:t>
            </w:r>
            <w:r w:rsidRPr="00AB7F89">
              <w:rPr>
                <w:rFonts w:ascii="Century Gothic" w:hAnsi="Century Gothic" w:cs="Arial"/>
                <w:sz w:val="20"/>
                <w:szCs w:val="20"/>
              </w:rPr>
              <w:t xml:space="preserve">?  </w:t>
            </w:r>
            <w:hyperlink r:id="rId42" w:history="1">
              <w:r w:rsidRPr="00AB7F89">
                <w:rPr>
                  <w:rStyle w:val="Hyperlink"/>
                  <w:rFonts w:ascii="Century Gothic" w:hAnsi="Century Gothic" w:cs="Arial"/>
                  <w:b/>
                  <w:sz w:val="20"/>
                  <w:szCs w:val="20"/>
                  <w:u w:val="none"/>
                </w:rPr>
                <w:t>NS2.2.10;  NS3.3.5</w:t>
              </w:r>
            </w:hyperlink>
          </w:p>
        </w:tc>
        <w:tc>
          <w:tcPr>
            <w:tcW w:w="245" w:type="dxa"/>
            <w:tcBorders>
              <w:top w:val="nil"/>
              <w:bottom w:val="nil"/>
            </w:tcBorders>
            <w:shd w:val="clear" w:color="auto" w:fill="auto"/>
          </w:tcPr>
          <w:p w14:paraId="43ABCB5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0A5E6F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79A30F9"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7"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hyperlink>
          </w:p>
        </w:tc>
        <w:tc>
          <w:tcPr>
            <w:tcW w:w="279" w:type="dxa"/>
            <w:shd w:val="clear" w:color="auto" w:fill="C6D9F1"/>
            <w:vAlign w:val="center"/>
          </w:tcPr>
          <w:p w14:paraId="2155B6D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054560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E7466E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29BFC7E"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7"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hyperlink>
          </w:p>
        </w:tc>
        <w:tc>
          <w:tcPr>
            <w:tcW w:w="236" w:type="dxa"/>
            <w:shd w:val="clear" w:color="auto" w:fill="C6D9F1"/>
            <w:vAlign w:val="center"/>
          </w:tcPr>
          <w:p w14:paraId="35322226"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6C9F5D0"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14:paraId="1CE81C95"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42E4FB26" w14:textId="77777777" w:rsidTr="00386A97">
        <w:trPr>
          <w:cantSplit/>
          <w:trHeight w:val="340"/>
        </w:trPr>
        <w:tc>
          <w:tcPr>
            <w:tcW w:w="677" w:type="dxa"/>
            <w:shd w:val="clear" w:color="auto" w:fill="CCC0D9"/>
            <w:vAlign w:val="center"/>
          </w:tcPr>
          <w:p w14:paraId="0F9D48D0"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9" w:name="C12"/>
            <w:r w:rsidRPr="00AB7F89">
              <w:rPr>
                <w:rFonts w:ascii="Century Gothic" w:hAnsi="Century Gothic"/>
                <w:spacing w:val="-2"/>
                <w:sz w:val="20"/>
                <w:szCs w:val="20"/>
              </w:rPr>
              <w:t>C1</w:t>
            </w:r>
            <w:r w:rsidR="00D97B14">
              <w:rPr>
                <w:rFonts w:ascii="Century Gothic" w:hAnsi="Century Gothic"/>
                <w:spacing w:val="-2"/>
                <w:sz w:val="20"/>
                <w:szCs w:val="20"/>
              </w:rPr>
              <w:t>2</w:t>
            </w:r>
            <w:bookmarkEnd w:id="29"/>
          </w:p>
        </w:tc>
        <w:tc>
          <w:tcPr>
            <w:tcW w:w="6048" w:type="dxa"/>
            <w:shd w:val="clear" w:color="auto" w:fill="CCC0D9"/>
            <w:vAlign w:val="center"/>
          </w:tcPr>
          <w:p w14:paraId="1FFF0E62"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deception or limited disclosure to participants?  </w:t>
            </w:r>
            <w:hyperlink r:id="rId43" w:history="1">
              <w:r w:rsidR="00057E41" w:rsidRPr="00AB7F89">
                <w:rPr>
                  <w:rStyle w:val="Hyperlink"/>
                  <w:rFonts w:ascii="Century Gothic" w:hAnsi="Century Gothic" w:cs="Arial"/>
                  <w:b/>
                  <w:sz w:val="20"/>
                  <w:szCs w:val="20"/>
                  <w:u w:val="none"/>
                </w:rPr>
                <w:t>NS2.3.1</w:t>
              </w:r>
            </w:hyperlink>
          </w:p>
        </w:tc>
        <w:tc>
          <w:tcPr>
            <w:tcW w:w="245" w:type="dxa"/>
            <w:tcBorders>
              <w:top w:val="nil"/>
              <w:bottom w:val="nil"/>
            </w:tcBorders>
            <w:shd w:val="clear" w:color="auto" w:fill="auto"/>
          </w:tcPr>
          <w:p w14:paraId="16D78FA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6ADFF0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C1CE2AB"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5"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5</w:t>
              </w:r>
            </w:hyperlink>
          </w:p>
        </w:tc>
        <w:tc>
          <w:tcPr>
            <w:tcW w:w="279" w:type="dxa"/>
            <w:shd w:val="clear" w:color="auto" w:fill="CCC0D9"/>
            <w:vAlign w:val="center"/>
          </w:tcPr>
          <w:p w14:paraId="3B30860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F926E1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3F96675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80809B2"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9"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9</w:t>
              </w:r>
            </w:hyperlink>
          </w:p>
        </w:tc>
        <w:tc>
          <w:tcPr>
            <w:tcW w:w="236" w:type="dxa"/>
            <w:shd w:val="clear" w:color="auto" w:fill="CCC0D9"/>
            <w:vAlign w:val="center"/>
          </w:tcPr>
          <w:p w14:paraId="376899E7"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583BE8A"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4" w:history="1">
        <w:r w:rsidRPr="00AB7F89">
          <w:rPr>
            <w:rStyle w:val="Hyperlink"/>
            <w:rFonts w:ascii="Century Gothic" w:hAnsi="Century Gothic" w:cs="Arial"/>
            <w:i/>
            <w:vanish/>
            <w:sz w:val="18"/>
            <w:szCs w:val="18"/>
          </w:rPr>
          <w:t>National Statement</w:t>
        </w:r>
      </w:hyperlink>
      <w:r w:rsidRPr="00AB7F89">
        <w:rPr>
          <w:rFonts w:ascii="Century Gothic" w:hAnsi="Century Gothic" w:cs="Arial"/>
          <w:vanish/>
          <w:color w:val="0000FF"/>
          <w:sz w:val="18"/>
          <w:szCs w:val="18"/>
        </w:rPr>
        <w:t xml:space="preserve"> for guidance. </w:t>
      </w:r>
    </w:p>
    <w:p w14:paraId="0A3196E4"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6B933D2B" w14:textId="77777777" w:rsidTr="00DB2173">
        <w:trPr>
          <w:cantSplit/>
          <w:trHeight w:val="340"/>
        </w:trPr>
        <w:tc>
          <w:tcPr>
            <w:tcW w:w="677" w:type="dxa"/>
            <w:shd w:val="clear" w:color="auto" w:fill="C6D9F1"/>
            <w:vAlign w:val="center"/>
          </w:tcPr>
          <w:p w14:paraId="2B766BBE"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30" w:name="C13"/>
            <w:r w:rsidRPr="00AB7F89">
              <w:rPr>
                <w:rFonts w:ascii="Century Gothic" w:hAnsi="Century Gothic"/>
                <w:spacing w:val="-2"/>
                <w:sz w:val="20"/>
                <w:szCs w:val="20"/>
              </w:rPr>
              <w:t>C1</w:t>
            </w:r>
            <w:r w:rsidR="00D97B14">
              <w:rPr>
                <w:rFonts w:ascii="Century Gothic" w:hAnsi="Century Gothic"/>
                <w:spacing w:val="-2"/>
                <w:sz w:val="20"/>
                <w:szCs w:val="20"/>
              </w:rPr>
              <w:t>3</w:t>
            </w:r>
            <w:bookmarkEnd w:id="30"/>
          </w:p>
        </w:tc>
        <w:tc>
          <w:tcPr>
            <w:tcW w:w="6048" w:type="dxa"/>
            <w:shd w:val="clear" w:color="auto" w:fill="C6D9F1"/>
            <w:vAlign w:val="center"/>
          </w:tcPr>
          <w:p w14:paraId="7910135D"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covert observation?  </w:t>
            </w:r>
            <w:hyperlink r:id="rId45" w:history="1">
              <w:r w:rsidR="00057E41" w:rsidRPr="00AB7F89">
                <w:rPr>
                  <w:rStyle w:val="Hyperlink"/>
                  <w:rFonts w:ascii="Century Gothic" w:hAnsi="Century Gothic" w:cs="Arial"/>
                  <w:b/>
                  <w:sz w:val="20"/>
                  <w:szCs w:val="20"/>
                  <w:u w:val="none"/>
                </w:rPr>
                <w:t>NS2.3.1</w:t>
              </w:r>
            </w:hyperlink>
          </w:p>
        </w:tc>
        <w:tc>
          <w:tcPr>
            <w:tcW w:w="245" w:type="dxa"/>
            <w:tcBorders>
              <w:top w:val="nil"/>
              <w:bottom w:val="nil"/>
            </w:tcBorders>
            <w:shd w:val="clear" w:color="auto" w:fill="auto"/>
          </w:tcPr>
          <w:p w14:paraId="78C3D19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B4C82F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1493A57"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w:t>
            </w:r>
            <w:r w:rsidR="009A3DC3">
              <w:rPr>
                <w:rFonts w:ascii="Century Gothic" w:hAnsi="Century Gothic" w:cs="Arial"/>
                <w:sz w:val="20"/>
                <w:szCs w:val="20"/>
              </w:rPr>
              <w:t xml:space="preserve"> </w:t>
            </w:r>
            <w:hyperlink w:anchor="D14" w:history="1">
              <w:r w:rsidR="009A3DC3" w:rsidRPr="009A3DC3">
                <w:rPr>
                  <w:rStyle w:val="Hyperlink"/>
                  <w:rFonts w:ascii="Century Gothic" w:hAnsi="Century Gothic" w:cs="Arial"/>
                  <w:b/>
                  <w:sz w:val="20"/>
                  <w:szCs w:val="20"/>
                </w:rPr>
                <w:t>D14</w:t>
              </w:r>
            </w:hyperlink>
          </w:p>
        </w:tc>
        <w:tc>
          <w:tcPr>
            <w:tcW w:w="279" w:type="dxa"/>
            <w:shd w:val="clear" w:color="auto" w:fill="C6D9F1"/>
            <w:vAlign w:val="center"/>
          </w:tcPr>
          <w:p w14:paraId="414FD1B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2E2CC5C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6AC1F8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442A61C"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8</w:t>
              </w:r>
            </w:hyperlink>
          </w:p>
        </w:tc>
        <w:tc>
          <w:tcPr>
            <w:tcW w:w="236" w:type="dxa"/>
            <w:shd w:val="clear" w:color="auto" w:fill="C6D9F1"/>
            <w:vAlign w:val="center"/>
          </w:tcPr>
          <w:p w14:paraId="5BEB43C1"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A9E96B5"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This is observation of others without their knowledge.</w:t>
      </w:r>
    </w:p>
    <w:p w14:paraId="01084971"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5990D2DB" w14:textId="77777777" w:rsidTr="00386A97">
        <w:trPr>
          <w:cantSplit/>
          <w:trHeight w:val="197"/>
        </w:trPr>
        <w:tc>
          <w:tcPr>
            <w:tcW w:w="677" w:type="dxa"/>
            <w:shd w:val="clear" w:color="auto" w:fill="CCC0D9"/>
            <w:vAlign w:val="center"/>
          </w:tcPr>
          <w:p w14:paraId="35F6238E"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31" w:name="C14"/>
            <w:commentRangeStart w:id="32"/>
            <w:r w:rsidRPr="00AB7F89">
              <w:rPr>
                <w:rFonts w:ascii="Century Gothic" w:hAnsi="Century Gothic"/>
                <w:spacing w:val="-2"/>
                <w:sz w:val="20"/>
                <w:szCs w:val="20"/>
              </w:rPr>
              <w:t>C1</w:t>
            </w:r>
            <w:r w:rsidR="00D97B14">
              <w:rPr>
                <w:rFonts w:ascii="Century Gothic" w:hAnsi="Century Gothic"/>
                <w:spacing w:val="-2"/>
                <w:sz w:val="20"/>
                <w:szCs w:val="20"/>
              </w:rPr>
              <w:t>4</w:t>
            </w:r>
            <w:bookmarkEnd w:id="31"/>
          </w:p>
        </w:tc>
        <w:tc>
          <w:tcPr>
            <w:tcW w:w="6048" w:type="dxa"/>
            <w:shd w:val="clear" w:color="auto" w:fill="CCC0D9"/>
            <w:vAlign w:val="center"/>
          </w:tcPr>
          <w:p w14:paraId="3EBEDE92"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Will existing databases, databanks or human tissue banks be accessed for this research?  </w:t>
            </w:r>
            <w:hyperlink r:id="rId46" w:history="1">
              <w:r w:rsidRPr="00AB7F89">
                <w:rPr>
                  <w:rStyle w:val="Hyperlink"/>
                  <w:rFonts w:ascii="Century Gothic" w:hAnsi="Century Gothic" w:cs="Arial"/>
                  <w:b/>
                  <w:sz w:val="20"/>
                  <w:szCs w:val="20"/>
                  <w:u w:val="none"/>
                </w:rPr>
                <w:t>NS3.2</w:t>
              </w:r>
            </w:hyperlink>
            <w:commentRangeEnd w:id="32"/>
            <w:r w:rsidR="00D84F98">
              <w:rPr>
                <w:rStyle w:val="CommentReference"/>
                <w:rFonts w:ascii="Arial" w:hAnsi="Arial" w:cs="Arial"/>
                <w:lang w:val="en-GB"/>
              </w:rPr>
              <w:commentReference w:id="32"/>
            </w:r>
          </w:p>
        </w:tc>
        <w:tc>
          <w:tcPr>
            <w:tcW w:w="245" w:type="dxa"/>
            <w:tcBorders>
              <w:top w:val="nil"/>
              <w:bottom w:val="nil"/>
            </w:tcBorders>
            <w:shd w:val="clear" w:color="auto" w:fill="auto"/>
          </w:tcPr>
          <w:p w14:paraId="3B6D602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E0DAAB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D5A97A1"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6</w:t>
              </w:r>
            </w:hyperlink>
          </w:p>
        </w:tc>
        <w:tc>
          <w:tcPr>
            <w:tcW w:w="279" w:type="dxa"/>
            <w:shd w:val="clear" w:color="auto" w:fill="CCC0D9"/>
            <w:vAlign w:val="center"/>
          </w:tcPr>
          <w:p w14:paraId="3777C60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8F5639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8F9AE2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D9A1CE1"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7</w:t>
              </w:r>
            </w:hyperlink>
          </w:p>
        </w:tc>
        <w:tc>
          <w:tcPr>
            <w:tcW w:w="236" w:type="dxa"/>
            <w:shd w:val="clear" w:color="auto" w:fill="CCC0D9"/>
            <w:vAlign w:val="center"/>
          </w:tcPr>
          <w:p w14:paraId="0C52A501"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3F5FDF1"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337E3343" w14:textId="77777777" w:rsidTr="00DB2173">
        <w:trPr>
          <w:cantSplit/>
          <w:trHeight w:val="340"/>
        </w:trPr>
        <w:tc>
          <w:tcPr>
            <w:tcW w:w="677" w:type="dxa"/>
            <w:shd w:val="clear" w:color="auto" w:fill="C6D9F1"/>
            <w:vAlign w:val="center"/>
          </w:tcPr>
          <w:p w14:paraId="2F1BCCFC"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3" w:name="C15"/>
            <w:r w:rsidRPr="00AB7F89">
              <w:rPr>
                <w:rFonts w:ascii="Century Gothic" w:hAnsi="Century Gothic"/>
                <w:spacing w:val="-2"/>
                <w:sz w:val="20"/>
                <w:szCs w:val="20"/>
              </w:rPr>
              <w:t>C1</w:t>
            </w:r>
            <w:r w:rsidR="00D97B14">
              <w:rPr>
                <w:rFonts w:ascii="Century Gothic" w:hAnsi="Century Gothic"/>
                <w:spacing w:val="-2"/>
                <w:sz w:val="20"/>
                <w:szCs w:val="20"/>
              </w:rPr>
              <w:t>5</w:t>
            </w:r>
            <w:bookmarkEnd w:id="33"/>
          </w:p>
        </w:tc>
        <w:tc>
          <w:tcPr>
            <w:tcW w:w="6048" w:type="dxa"/>
            <w:shd w:val="clear" w:color="auto" w:fill="C6D9F1"/>
            <w:vAlign w:val="center"/>
          </w:tcPr>
          <w:p w14:paraId="5893AF7F"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collection, extraction or use of human tissue (including cell lines), blood or other body fluids?  </w:t>
            </w:r>
            <w:hyperlink r:id="rId47" w:history="1">
              <w:r w:rsidR="00057E41" w:rsidRPr="00AB7F89">
                <w:rPr>
                  <w:rStyle w:val="Hyperlink"/>
                  <w:rFonts w:ascii="Century Gothic" w:hAnsi="Century Gothic" w:cs="Arial"/>
                  <w:b/>
                  <w:sz w:val="20"/>
                  <w:szCs w:val="20"/>
                  <w:u w:val="none"/>
                </w:rPr>
                <w:t>NS3.4</w:t>
              </w:r>
            </w:hyperlink>
          </w:p>
        </w:tc>
        <w:tc>
          <w:tcPr>
            <w:tcW w:w="245" w:type="dxa"/>
            <w:tcBorders>
              <w:top w:val="nil"/>
              <w:bottom w:val="nil"/>
            </w:tcBorders>
            <w:shd w:val="clear" w:color="auto" w:fill="auto"/>
          </w:tcPr>
          <w:p w14:paraId="34C06DB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553D9909" w14:textId="77777777" w:rsidR="006935D7"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724D7C5" w14:textId="77777777" w:rsidR="00057E41"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r w:rsidRPr="009A3DC3">
                <w:rPr>
                  <w:rStyle w:val="Hyperlink"/>
                  <w:rFonts w:ascii="Century Gothic" w:hAnsi="Century Gothic" w:cs="Arial"/>
                  <w:b/>
                  <w:sz w:val="20"/>
                  <w:szCs w:val="20"/>
                </w:rPr>
                <w:t>D6</w:t>
              </w:r>
            </w:hyperlink>
            <w:r>
              <w:rPr>
                <w:rFonts w:ascii="Century Gothic" w:hAnsi="Century Gothic" w:cs="Arial"/>
                <w:b/>
                <w:sz w:val="20"/>
                <w:szCs w:val="20"/>
              </w:rPr>
              <w:t xml:space="preserve"> </w:t>
            </w:r>
            <w:r w:rsidRPr="006935D7">
              <w:rPr>
                <w:rFonts w:ascii="Century Gothic" w:hAnsi="Century Gothic" w:cs="Arial"/>
                <w:sz w:val="20"/>
                <w:szCs w:val="20"/>
              </w:rPr>
              <w:t>then</w:t>
            </w:r>
            <w:r>
              <w:rPr>
                <w:rFonts w:ascii="Century Gothic" w:hAnsi="Century Gothic" w:cs="Arial"/>
                <w:b/>
                <w:sz w:val="20"/>
                <w:szCs w:val="20"/>
              </w:rPr>
              <w:t xml:space="preserve"> </w:t>
            </w:r>
            <w:hyperlink w:anchor="D17" w:history="1">
              <w:r w:rsidR="00057E41"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00057E41" w:rsidRPr="00AB7F89">
              <w:rPr>
                <w:rFonts w:ascii="Century Gothic" w:hAnsi="Century Gothic" w:cs="Arial"/>
                <w:sz w:val="20"/>
                <w:szCs w:val="20"/>
              </w:rPr>
              <w:t xml:space="preserve"> then </w:t>
            </w:r>
            <w:hyperlink w:anchor="C9" w:history="1">
              <w:r w:rsidR="00057E41"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hyperlink>
          </w:p>
        </w:tc>
        <w:tc>
          <w:tcPr>
            <w:tcW w:w="279" w:type="dxa"/>
            <w:shd w:val="clear" w:color="auto" w:fill="C6D9F1"/>
            <w:vAlign w:val="center"/>
          </w:tcPr>
          <w:p w14:paraId="1B7670D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29D2CA0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69C7E8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CAEC5AE"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9"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hyperlink>
          </w:p>
        </w:tc>
        <w:tc>
          <w:tcPr>
            <w:tcW w:w="236" w:type="dxa"/>
            <w:shd w:val="clear" w:color="auto" w:fill="C6D9F1"/>
            <w:vAlign w:val="center"/>
          </w:tcPr>
          <w:p w14:paraId="27E26660"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B8168A3" w14:textId="77777777" w:rsidR="00057E41" w:rsidRPr="00AB7F89" w:rsidRDefault="00057E41"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14:paraId="7E97D9C7"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37BF494A" w14:textId="77777777" w:rsidTr="00386A97">
        <w:trPr>
          <w:cantSplit/>
          <w:trHeight w:val="340"/>
        </w:trPr>
        <w:tc>
          <w:tcPr>
            <w:tcW w:w="677" w:type="dxa"/>
            <w:shd w:val="clear" w:color="auto" w:fill="CCC0D9"/>
            <w:vAlign w:val="center"/>
          </w:tcPr>
          <w:p w14:paraId="228A99B6"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4" w:name="C16"/>
            <w:r w:rsidRPr="00AB7F89">
              <w:rPr>
                <w:rFonts w:ascii="Century Gothic" w:hAnsi="Century Gothic"/>
                <w:spacing w:val="-2"/>
                <w:sz w:val="20"/>
                <w:szCs w:val="20"/>
              </w:rPr>
              <w:t>C</w:t>
            </w:r>
            <w:r w:rsidR="00D8314A" w:rsidRPr="00AB7F89">
              <w:rPr>
                <w:rFonts w:ascii="Century Gothic" w:hAnsi="Century Gothic"/>
                <w:spacing w:val="-2"/>
                <w:sz w:val="20"/>
                <w:szCs w:val="20"/>
              </w:rPr>
              <w:t>1</w:t>
            </w:r>
            <w:r w:rsidR="00D97B14">
              <w:rPr>
                <w:rFonts w:ascii="Century Gothic" w:hAnsi="Century Gothic"/>
                <w:spacing w:val="-2"/>
                <w:sz w:val="20"/>
                <w:szCs w:val="20"/>
              </w:rPr>
              <w:t>6</w:t>
            </w:r>
            <w:bookmarkEnd w:id="34"/>
          </w:p>
        </w:tc>
        <w:tc>
          <w:tcPr>
            <w:tcW w:w="6048" w:type="dxa"/>
            <w:shd w:val="clear" w:color="auto" w:fill="CCC0D9"/>
            <w:vAlign w:val="center"/>
          </w:tcPr>
          <w:p w14:paraId="3A379CAE" w14:textId="77777777" w:rsidR="00057E41" w:rsidRPr="00AB7F89" w:rsidRDefault="00CA3F87" w:rsidP="00057E41">
            <w:pPr>
              <w:rPr>
                <w:rFonts w:ascii="Century Gothic" w:hAnsi="Century Gothic" w:cs="Arial"/>
                <w:sz w:val="20"/>
                <w:szCs w:val="20"/>
              </w:rPr>
            </w:pPr>
            <w:r w:rsidRPr="00AB7F89">
              <w:rPr>
                <w:rFonts w:ascii="Century Gothic" w:hAnsi="Century Gothic" w:cs="Arial"/>
                <w:sz w:val="20"/>
                <w:szCs w:val="20"/>
              </w:rPr>
              <w:t>Does</w:t>
            </w:r>
            <w:r w:rsidR="00057E41" w:rsidRPr="00AB7F89">
              <w:rPr>
                <w:rFonts w:ascii="Century Gothic" w:hAnsi="Century Gothic" w:cs="Arial"/>
                <w:sz w:val="20"/>
                <w:szCs w:val="20"/>
              </w:rPr>
              <w:t xml:space="preserve"> the research involve children, or people younger than 18 years who are not University students?  </w:t>
            </w:r>
            <w:hyperlink r:id="rId48" w:history="1">
              <w:r w:rsidR="00057E41" w:rsidRPr="00AB7F89">
                <w:rPr>
                  <w:rStyle w:val="Hyperlink"/>
                  <w:rFonts w:ascii="Century Gothic" w:hAnsi="Century Gothic" w:cs="Arial"/>
                  <w:b/>
                  <w:sz w:val="20"/>
                  <w:szCs w:val="20"/>
                  <w:u w:val="none"/>
                </w:rPr>
                <w:t>NS4.2</w:t>
              </w:r>
            </w:hyperlink>
          </w:p>
        </w:tc>
        <w:tc>
          <w:tcPr>
            <w:tcW w:w="245" w:type="dxa"/>
            <w:tcBorders>
              <w:top w:val="nil"/>
              <w:bottom w:val="nil"/>
            </w:tcBorders>
            <w:shd w:val="clear" w:color="auto" w:fill="auto"/>
          </w:tcPr>
          <w:p w14:paraId="0282969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6D77DA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3FCAAB0"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4"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4</w:t>
              </w:r>
            </w:hyperlink>
          </w:p>
        </w:tc>
        <w:tc>
          <w:tcPr>
            <w:tcW w:w="279" w:type="dxa"/>
            <w:shd w:val="clear" w:color="auto" w:fill="CCC0D9"/>
            <w:vAlign w:val="center"/>
          </w:tcPr>
          <w:p w14:paraId="3F2D212B"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5" w:type="dxa"/>
            <w:tcBorders>
              <w:top w:val="nil"/>
              <w:bottom w:val="nil"/>
            </w:tcBorders>
            <w:shd w:val="clear" w:color="auto" w:fill="auto"/>
            <w:vAlign w:val="center"/>
          </w:tcPr>
          <w:p w14:paraId="415E329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5C74E4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A13C773"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5</w:t>
              </w:r>
            </w:hyperlink>
          </w:p>
        </w:tc>
        <w:tc>
          <w:tcPr>
            <w:tcW w:w="236" w:type="dxa"/>
            <w:shd w:val="clear" w:color="auto" w:fill="CCC0D9"/>
            <w:vAlign w:val="center"/>
          </w:tcPr>
          <w:p w14:paraId="43D75AB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06B6191"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potential participants are currently enrolled University students aged 16 or 17 years, answer ‘No’.  For all other young people or children aged &lt;18, answer ‘Yes’.  </w:t>
      </w:r>
    </w:p>
    <w:p w14:paraId="728ACEAA" w14:textId="77777777" w:rsidR="00057E41" w:rsidRPr="00AB7F89" w:rsidRDefault="00E73D77" w:rsidP="005E4716">
      <w:pPr>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If University students aged 16 or 17 may be involved, the information statement for participants must detail the educational or other benefits they will obtain from their involvement in the research project.</w:t>
      </w:r>
    </w:p>
    <w:p w14:paraId="52274B8A"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0B14C631" w14:textId="77777777" w:rsidTr="00DB2173">
        <w:trPr>
          <w:cantSplit/>
          <w:trHeight w:val="340"/>
        </w:trPr>
        <w:tc>
          <w:tcPr>
            <w:tcW w:w="677" w:type="dxa"/>
            <w:shd w:val="clear" w:color="auto" w:fill="C6D9F1"/>
            <w:vAlign w:val="center"/>
          </w:tcPr>
          <w:p w14:paraId="4889C9AB"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5" w:name="C17"/>
            <w:commentRangeStart w:id="36"/>
            <w:r w:rsidRPr="00AB7F89">
              <w:rPr>
                <w:rFonts w:ascii="Century Gothic" w:hAnsi="Century Gothic"/>
                <w:spacing w:val="-2"/>
                <w:sz w:val="20"/>
                <w:szCs w:val="20"/>
              </w:rPr>
              <w:t>C1</w:t>
            </w:r>
            <w:r w:rsidR="00D97B14">
              <w:rPr>
                <w:rFonts w:ascii="Century Gothic" w:hAnsi="Century Gothic"/>
                <w:spacing w:val="-2"/>
                <w:sz w:val="20"/>
                <w:szCs w:val="20"/>
              </w:rPr>
              <w:t>7</w:t>
            </w:r>
            <w:bookmarkEnd w:id="35"/>
          </w:p>
        </w:tc>
        <w:tc>
          <w:tcPr>
            <w:tcW w:w="6048" w:type="dxa"/>
            <w:shd w:val="clear" w:color="auto" w:fill="C6D9F1"/>
            <w:vAlign w:val="center"/>
          </w:tcPr>
          <w:p w14:paraId="690A8B79"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Are potential participants in a dependent or unequal relationship</w:t>
            </w:r>
            <w:r w:rsidR="008248EF" w:rsidRPr="00AB7F89">
              <w:rPr>
                <w:rFonts w:ascii="Century Gothic" w:hAnsi="Century Gothic" w:cs="Arial"/>
                <w:sz w:val="20"/>
                <w:szCs w:val="20"/>
              </w:rPr>
              <w:t xml:space="preserve"> with the researcher/s</w:t>
            </w:r>
            <w:r w:rsidRPr="00AB7F89">
              <w:rPr>
                <w:rFonts w:ascii="Century Gothic" w:hAnsi="Century Gothic" w:cs="Arial"/>
                <w:sz w:val="20"/>
                <w:szCs w:val="20"/>
              </w:rPr>
              <w:t xml:space="preserve">?  </w:t>
            </w:r>
            <w:r w:rsidR="000147F1">
              <w:rPr>
                <w:rFonts w:ascii="Century Gothic" w:hAnsi="Century Gothic" w:cs="Arial"/>
                <w:sz w:val="20"/>
                <w:szCs w:val="20"/>
              </w:rPr>
              <w:t xml:space="preserve"> </w:t>
            </w:r>
            <w:proofErr w:type="spellStart"/>
            <w:proofErr w:type="gramStart"/>
            <w:r w:rsidR="000147F1">
              <w:rPr>
                <w:rFonts w:ascii="Century Gothic" w:hAnsi="Century Gothic" w:cs="Arial"/>
                <w:sz w:val="20"/>
                <w:szCs w:val="20"/>
              </w:rPr>
              <w:t>eg</w:t>
            </w:r>
            <w:proofErr w:type="spellEnd"/>
            <w:proofErr w:type="gramEnd"/>
            <w:r w:rsidR="000147F1">
              <w:rPr>
                <w:rFonts w:ascii="Century Gothic" w:hAnsi="Century Gothic" w:cs="Arial"/>
                <w:sz w:val="20"/>
                <w:szCs w:val="20"/>
              </w:rPr>
              <w:t xml:space="preserve"> lecturer/student, doctor/patient, teacher/pupil, employer/employee </w:t>
            </w:r>
            <w:hyperlink r:id="rId49" w:history="1">
              <w:r w:rsidRPr="00AB7F89">
                <w:rPr>
                  <w:rStyle w:val="Hyperlink"/>
                  <w:rFonts w:ascii="Century Gothic" w:hAnsi="Century Gothic" w:cs="Arial"/>
                  <w:b/>
                  <w:sz w:val="20"/>
                  <w:szCs w:val="20"/>
                  <w:u w:val="none"/>
                </w:rPr>
                <w:t>NS4.</w:t>
              </w:r>
            </w:hyperlink>
            <w:r w:rsidRPr="00AB7F89">
              <w:rPr>
                <w:rFonts w:ascii="Century Gothic" w:hAnsi="Century Gothic" w:cs="Arial"/>
                <w:b/>
                <w:color w:val="0000FF"/>
                <w:sz w:val="20"/>
                <w:szCs w:val="20"/>
              </w:rPr>
              <w:t>3</w:t>
            </w:r>
            <w:commentRangeEnd w:id="36"/>
            <w:r w:rsidR="00D84F98">
              <w:rPr>
                <w:rStyle w:val="CommentReference"/>
                <w:rFonts w:ascii="Arial" w:hAnsi="Arial" w:cs="Arial"/>
                <w:lang w:val="en-GB"/>
              </w:rPr>
              <w:commentReference w:id="36"/>
            </w:r>
          </w:p>
        </w:tc>
        <w:tc>
          <w:tcPr>
            <w:tcW w:w="245" w:type="dxa"/>
            <w:tcBorders>
              <w:top w:val="nil"/>
              <w:bottom w:val="nil"/>
            </w:tcBorders>
            <w:shd w:val="clear" w:color="auto" w:fill="auto"/>
          </w:tcPr>
          <w:p w14:paraId="54957F7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646EDC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A1C3844"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5"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5</w:t>
              </w:r>
            </w:hyperlink>
          </w:p>
        </w:tc>
        <w:tc>
          <w:tcPr>
            <w:tcW w:w="279" w:type="dxa"/>
            <w:shd w:val="clear" w:color="auto" w:fill="C6D9F1"/>
            <w:vAlign w:val="center"/>
          </w:tcPr>
          <w:p w14:paraId="57A76E2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D39CC1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D58A81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D344FBF"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6</w:t>
              </w:r>
            </w:hyperlink>
          </w:p>
        </w:tc>
        <w:tc>
          <w:tcPr>
            <w:tcW w:w="236" w:type="dxa"/>
            <w:shd w:val="clear" w:color="auto" w:fill="C6D9F1"/>
            <w:vAlign w:val="center"/>
          </w:tcPr>
          <w:p w14:paraId="2AE41560"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703EFC3"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14:paraId="2D11DAE4"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031C51D1" w14:textId="77777777" w:rsidTr="00386A97">
        <w:trPr>
          <w:cantSplit/>
          <w:trHeight w:val="197"/>
        </w:trPr>
        <w:tc>
          <w:tcPr>
            <w:tcW w:w="677" w:type="dxa"/>
            <w:shd w:val="clear" w:color="auto" w:fill="CCC0D9"/>
            <w:vAlign w:val="center"/>
          </w:tcPr>
          <w:p w14:paraId="21072882"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7" w:name="C18"/>
            <w:commentRangeStart w:id="38"/>
            <w:r w:rsidRPr="00AB7F89">
              <w:rPr>
                <w:rFonts w:ascii="Century Gothic" w:hAnsi="Century Gothic"/>
                <w:spacing w:val="-2"/>
                <w:sz w:val="20"/>
                <w:szCs w:val="20"/>
              </w:rPr>
              <w:t>C1</w:t>
            </w:r>
            <w:r w:rsidR="00D97B14">
              <w:rPr>
                <w:rFonts w:ascii="Century Gothic" w:hAnsi="Century Gothic"/>
                <w:spacing w:val="-2"/>
                <w:sz w:val="20"/>
                <w:szCs w:val="20"/>
              </w:rPr>
              <w:t>8</w:t>
            </w:r>
            <w:bookmarkEnd w:id="37"/>
          </w:p>
        </w:tc>
        <w:tc>
          <w:tcPr>
            <w:tcW w:w="6048" w:type="dxa"/>
            <w:shd w:val="clear" w:color="auto" w:fill="CCC0D9"/>
            <w:vAlign w:val="center"/>
          </w:tcPr>
          <w:p w14:paraId="2AA9C83D" w14:textId="77777777" w:rsidR="00057E41" w:rsidRPr="00AB7F89" w:rsidRDefault="009D787E" w:rsidP="00057E41">
            <w:pPr>
              <w:rPr>
                <w:rFonts w:ascii="Century Gothic" w:hAnsi="Century Gothic" w:cs="Arial"/>
                <w:sz w:val="20"/>
                <w:szCs w:val="20"/>
              </w:rPr>
            </w:pPr>
            <w:r w:rsidRPr="00AB7F89">
              <w:rPr>
                <w:rFonts w:ascii="Century Gothic" w:hAnsi="Century Gothic" w:cs="Arial"/>
                <w:sz w:val="20"/>
                <w:szCs w:val="20"/>
              </w:rPr>
              <w:t>Is this</w:t>
            </w:r>
            <w:r w:rsidR="00057E41" w:rsidRPr="00AB7F89">
              <w:rPr>
                <w:rFonts w:ascii="Century Gothic" w:hAnsi="Century Gothic" w:cs="Arial"/>
                <w:sz w:val="20"/>
                <w:szCs w:val="20"/>
              </w:rPr>
              <w:t xml:space="preserve"> research be</w:t>
            </w:r>
            <w:r w:rsidRPr="00AB7F89">
              <w:rPr>
                <w:rFonts w:ascii="Century Gothic" w:hAnsi="Century Gothic" w:cs="Arial"/>
                <w:sz w:val="20"/>
                <w:szCs w:val="20"/>
              </w:rPr>
              <w:t>ing</w:t>
            </w:r>
            <w:r w:rsidR="00057E41" w:rsidRPr="00AB7F89">
              <w:rPr>
                <w:rFonts w:ascii="Century Gothic" w:hAnsi="Century Gothic" w:cs="Arial"/>
                <w:sz w:val="20"/>
                <w:szCs w:val="20"/>
              </w:rPr>
              <w:t xml:space="preserve"> conducted overseas?  </w:t>
            </w:r>
            <w:hyperlink r:id="rId50" w:history="1">
              <w:r w:rsidR="00057E41" w:rsidRPr="00AB7F89">
                <w:rPr>
                  <w:rStyle w:val="Hyperlink"/>
                  <w:rFonts w:ascii="Century Gothic" w:hAnsi="Century Gothic" w:cs="Arial"/>
                  <w:b/>
                  <w:sz w:val="20"/>
                  <w:szCs w:val="20"/>
                  <w:u w:val="none"/>
                </w:rPr>
                <w:t>NS4.8</w:t>
              </w:r>
            </w:hyperlink>
            <w:commentRangeEnd w:id="38"/>
            <w:r w:rsidR="00D84F98">
              <w:rPr>
                <w:rStyle w:val="CommentReference"/>
                <w:rFonts w:ascii="Arial" w:hAnsi="Arial" w:cs="Arial"/>
                <w:lang w:val="en-GB"/>
              </w:rPr>
              <w:commentReference w:id="38"/>
            </w:r>
          </w:p>
        </w:tc>
        <w:tc>
          <w:tcPr>
            <w:tcW w:w="245" w:type="dxa"/>
            <w:tcBorders>
              <w:top w:val="nil"/>
              <w:bottom w:val="nil"/>
            </w:tcBorders>
            <w:shd w:val="clear" w:color="auto" w:fill="auto"/>
          </w:tcPr>
          <w:p w14:paraId="4E738AC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1A0AE9E"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C57BC90"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6" w:history="1">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6</w:t>
              </w:r>
            </w:hyperlink>
          </w:p>
        </w:tc>
        <w:tc>
          <w:tcPr>
            <w:tcW w:w="279" w:type="dxa"/>
            <w:shd w:val="clear" w:color="auto" w:fill="CCC0D9"/>
            <w:vAlign w:val="center"/>
          </w:tcPr>
          <w:p w14:paraId="5CE9BFF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E7771C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753C3F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391C62F" w14:textId="77777777"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bookmarkStart w:id="39" w:name="D20"/>
            <w:r w:rsidR="009A3DC3">
              <w:rPr>
                <w:rFonts w:ascii="Century Gothic" w:hAnsi="Century Gothic" w:cs="Arial"/>
                <w:b/>
                <w:sz w:val="20"/>
                <w:szCs w:val="20"/>
              </w:rPr>
              <w:fldChar w:fldCharType="begin"/>
            </w:r>
            <w:r w:rsidR="009A3DC3">
              <w:rPr>
                <w:rFonts w:ascii="Century Gothic" w:hAnsi="Century Gothic" w:cs="Arial"/>
                <w:b/>
                <w:sz w:val="20"/>
                <w:szCs w:val="20"/>
              </w:rPr>
              <w:instrText xml:space="preserve"> HYPERLINK  \l "C20" </w:instrText>
            </w:r>
            <w:r w:rsidR="009A3DC3">
              <w:rPr>
                <w:rFonts w:ascii="Century Gothic" w:hAnsi="Century Gothic" w:cs="Arial"/>
                <w:b/>
                <w:sz w:val="20"/>
                <w:szCs w:val="20"/>
              </w:rPr>
              <w:fldChar w:fldCharType="separate"/>
            </w:r>
            <w:proofErr w:type="spellStart"/>
            <w:r w:rsidRPr="009A3DC3">
              <w:rPr>
                <w:rStyle w:val="Hyperlink"/>
                <w:rFonts w:ascii="Century Gothic" w:hAnsi="Century Gothic" w:cs="Arial"/>
                <w:b/>
                <w:sz w:val="20"/>
                <w:szCs w:val="20"/>
              </w:rPr>
              <w:t>C</w:t>
            </w:r>
            <w:r w:rsidR="009A3DC3" w:rsidRPr="009A3DC3">
              <w:rPr>
                <w:rStyle w:val="Hyperlink"/>
                <w:rFonts w:ascii="Century Gothic" w:hAnsi="Century Gothic" w:cs="Arial"/>
                <w:b/>
                <w:sz w:val="20"/>
                <w:szCs w:val="20"/>
              </w:rPr>
              <w:t>20</w:t>
            </w:r>
            <w:bookmarkEnd w:id="39"/>
            <w:proofErr w:type="spellEnd"/>
            <w:r w:rsidR="009A3DC3">
              <w:rPr>
                <w:rFonts w:ascii="Century Gothic" w:hAnsi="Century Gothic" w:cs="Arial"/>
                <w:b/>
                <w:sz w:val="20"/>
                <w:szCs w:val="20"/>
              </w:rPr>
              <w:fldChar w:fldCharType="end"/>
            </w:r>
          </w:p>
        </w:tc>
        <w:tc>
          <w:tcPr>
            <w:tcW w:w="236" w:type="dxa"/>
            <w:shd w:val="clear" w:color="auto" w:fill="CCC0D9"/>
            <w:vAlign w:val="center"/>
          </w:tcPr>
          <w:p w14:paraId="0A6C9853"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707B7219" w14:textId="77777777" w:rsidR="00057E41" w:rsidRPr="005E4716" w:rsidRDefault="00F44F61" w:rsidP="005E4716">
      <w:pPr>
        <w:ind w:left="284"/>
        <w:rPr>
          <w:rFonts w:ascii="Century Gothic" w:hAnsi="Century Gothic" w:cs="Arial"/>
          <w:vanish/>
          <w:color w:val="0000FF"/>
          <w:sz w:val="18"/>
          <w:szCs w:val="18"/>
        </w:rPr>
      </w:pPr>
      <w:r w:rsidRPr="005E4716">
        <w:rPr>
          <w:rFonts w:ascii="Century Gothic" w:hAnsi="Century Gothic" w:cs="Arial"/>
          <w:vanish/>
          <w:color w:val="0000FF"/>
          <w:sz w:val="18"/>
          <w:szCs w:val="18"/>
        </w:rPr>
        <w:t>Research conducted overseas by researchers from an Australian institution</w:t>
      </w:r>
      <w:r w:rsidR="005E4716" w:rsidRPr="005E4716">
        <w:rPr>
          <w:rFonts w:ascii="Century Gothic" w:hAnsi="Century Gothic" w:cs="Arial"/>
          <w:vanish/>
          <w:color w:val="0000FF"/>
          <w:sz w:val="18"/>
          <w:szCs w:val="18"/>
        </w:rPr>
        <w:t xml:space="preserve"> is considered overseas research. Also, </w:t>
      </w:r>
      <w:r w:rsidRPr="005E4716">
        <w:rPr>
          <w:rFonts w:ascii="Century Gothic" w:hAnsi="Century Gothic" w:cs="Arial"/>
          <w:vanish/>
          <w:color w:val="0000FF"/>
          <w:sz w:val="18"/>
          <w:szCs w:val="18"/>
        </w:rPr>
        <w:t xml:space="preserve">If participants are being sourced from overseas, but the researcher is not going over, then this is still </w:t>
      </w:r>
      <w:r w:rsidR="005E4716" w:rsidRPr="005E4716">
        <w:rPr>
          <w:rFonts w:ascii="Century Gothic" w:hAnsi="Century Gothic" w:cs="Arial"/>
          <w:vanish/>
          <w:color w:val="0000FF"/>
          <w:sz w:val="18"/>
          <w:szCs w:val="18"/>
        </w:rPr>
        <w:t>overseas research</w:t>
      </w:r>
      <w:r w:rsidRPr="005E4716">
        <w:rPr>
          <w:rFonts w:ascii="Century Gothic" w:hAnsi="Century Gothic" w:cs="Arial"/>
          <w:vanish/>
          <w:color w:val="0000FF"/>
          <w:sz w:val="18"/>
          <w:szCs w:val="18"/>
        </w:rPr>
        <w:t>.</w:t>
      </w:r>
    </w:p>
    <w:p w14:paraId="4AD52B9C" w14:textId="77777777" w:rsidR="00C667EA" w:rsidRPr="00AB7F89" w:rsidRDefault="00C667EA"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032354A2" w14:textId="77777777" w:rsidTr="00DB2173">
        <w:trPr>
          <w:cantSplit/>
          <w:trHeight w:val="340"/>
        </w:trPr>
        <w:tc>
          <w:tcPr>
            <w:tcW w:w="677" w:type="dxa"/>
            <w:shd w:val="clear" w:color="auto" w:fill="C6D9F1"/>
            <w:vAlign w:val="center"/>
          </w:tcPr>
          <w:p w14:paraId="6EF6DA42"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40" w:name="C19"/>
            <w:r w:rsidRPr="00AB7F89">
              <w:rPr>
                <w:rFonts w:ascii="Century Gothic" w:hAnsi="Century Gothic"/>
                <w:spacing w:val="-2"/>
                <w:sz w:val="20"/>
                <w:szCs w:val="20"/>
              </w:rPr>
              <w:t>C1</w:t>
            </w:r>
            <w:r w:rsidR="00D97B14">
              <w:rPr>
                <w:rFonts w:ascii="Century Gothic" w:hAnsi="Century Gothic"/>
                <w:spacing w:val="-2"/>
                <w:sz w:val="20"/>
                <w:szCs w:val="20"/>
              </w:rPr>
              <w:t>9</w:t>
            </w:r>
            <w:bookmarkEnd w:id="40"/>
          </w:p>
        </w:tc>
        <w:tc>
          <w:tcPr>
            <w:tcW w:w="6048" w:type="dxa"/>
            <w:shd w:val="clear" w:color="auto" w:fill="C6D9F1"/>
            <w:vAlign w:val="center"/>
          </w:tcPr>
          <w:p w14:paraId="0F2006F9" w14:textId="77777777" w:rsidR="00057E41" w:rsidRPr="00AB7F89" w:rsidRDefault="009D787E"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the collection of sensitive personal information?  </w:t>
            </w:r>
          </w:p>
        </w:tc>
        <w:tc>
          <w:tcPr>
            <w:tcW w:w="245" w:type="dxa"/>
            <w:tcBorders>
              <w:top w:val="nil"/>
              <w:bottom w:val="nil"/>
            </w:tcBorders>
            <w:shd w:val="clear" w:color="auto" w:fill="auto"/>
          </w:tcPr>
          <w:p w14:paraId="5AB82EA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6E1F52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5880157"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1" w:history="1">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1</w:t>
              </w:r>
            </w:hyperlink>
          </w:p>
        </w:tc>
        <w:tc>
          <w:tcPr>
            <w:tcW w:w="279" w:type="dxa"/>
            <w:shd w:val="clear" w:color="auto" w:fill="C6D9F1"/>
            <w:vAlign w:val="center"/>
          </w:tcPr>
          <w:p w14:paraId="4DA8245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687379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C6C336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DFC11C9" w14:textId="77777777"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9A3DC3">
                <w:rPr>
                  <w:rStyle w:val="Hyperlink"/>
                  <w:rFonts w:ascii="Century Gothic" w:hAnsi="Century Gothic" w:cs="Arial"/>
                  <w:b/>
                  <w:sz w:val="20"/>
                  <w:szCs w:val="20"/>
                </w:rPr>
                <w:t>C1</w:t>
              </w:r>
              <w:r w:rsidR="009A3DC3" w:rsidRPr="009A3DC3">
                <w:rPr>
                  <w:rStyle w:val="Hyperlink"/>
                  <w:rFonts w:ascii="Century Gothic" w:hAnsi="Century Gothic" w:cs="Arial"/>
                  <w:b/>
                  <w:sz w:val="20"/>
                  <w:szCs w:val="20"/>
                </w:rPr>
                <w:t>4</w:t>
              </w:r>
            </w:hyperlink>
          </w:p>
        </w:tc>
        <w:tc>
          <w:tcPr>
            <w:tcW w:w="236" w:type="dxa"/>
            <w:shd w:val="clear" w:color="auto" w:fill="C6D9F1"/>
            <w:vAlign w:val="center"/>
          </w:tcPr>
          <w:p w14:paraId="7A434E64" w14:textId="77777777" w:rsidR="00057E41" w:rsidRPr="00AB7F89" w:rsidRDefault="00D84F98"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7D727987" w14:textId="77777777" w:rsidR="00E73D77" w:rsidRPr="00AB7F89" w:rsidRDefault="00E73D77" w:rsidP="005E4716">
      <w:pPr>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14:paraId="2BAD3678" w14:textId="77777777" w:rsidR="0016656F" w:rsidRPr="00AB7F89" w:rsidRDefault="0016656F" w:rsidP="00E54B91">
      <w:pPr>
        <w:rPr>
          <w:rFonts w:ascii="Century Gothic" w:hAnsi="Century Gothic" w:cs="Arial"/>
          <w:sz w:val="20"/>
          <w:szCs w:val="20"/>
        </w:rPr>
      </w:pPr>
    </w:p>
    <w:p w14:paraId="2F0F5EE7" w14:textId="77777777" w:rsidR="00A66EB1" w:rsidRPr="00AB7F89" w:rsidRDefault="00A66EB1" w:rsidP="00E54B91">
      <w:pPr>
        <w:rPr>
          <w:rFonts w:ascii="Century Gothic" w:hAnsi="Century Gothic" w:cs="Arial"/>
          <w:sz w:val="20"/>
          <w:szCs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5137B1" w:rsidRPr="00AB7F89" w14:paraId="5E582AE7" w14:textId="77777777" w:rsidTr="00085ED3">
        <w:tc>
          <w:tcPr>
            <w:tcW w:w="677" w:type="dxa"/>
            <w:shd w:val="clear" w:color="auto" w:fill="auto"/>
          </w:tcPr>
          <w:p w14:paraId="7BB89E6E" w14:textId="77777777" w:rsidR="00A66EB1" w:rsidRPr="00AB7F89" w:rsidRDefault="00A66EB1" w:rsidP="00990617">
            <w:pPr>
              <w:rPr>
                <w:rFonts w:ascii="Century Gothic" w:hAnsi="Century Gothic" w:cs="Arial"/>
                <w:b/>
                <w:color w:val="FF0000"/>
                <w:sz w:val="20"/>
                <w:szCs w:val="20"/>
              </w:rPr>
            </w:pPr>
          </w:p>
          <w:p w14:paraId="74A2CBFB" w14:textId="77777777" w:rsidR="005137B1" w:rsidRPr="00AB7F89" w:rsidRDefault="00990617" w:rsidP="00990617">
            <w:pPr>
              <w:rPr>
                <w:rFonts w:ascii="Century Gothic" w:hAnsi="Century Gothic" w:cs="Arial"/>
                <w:b/>
                <w:color w:val="FF0000"/>
                <w:sz w:val="20"/>
                <w:szCs w:val="20"/>
              </w:rPr>
            </w:pPr>
            <w:bookmarkStart w:id="41" w:name="C20"/>
            <w:r w:rsidRPr="00AB7F89">
              <w:rPr>
                <w:rFonts w:ascii="Century Gothic" w:hAnsi="Century Gothic" w:cs="Arial"/>
                <w:b/>
                <w:color w:val="FF0000"/>
                <w:sz w:val="20"/>
                <w:szCs w:val="20"/>
              </w:rPr>
              <w:t>C</w:t>
            </w:r>
            <w:r w:rsidR="00D97B14">
              <w:rPr>
                <w:rFonts w:ascii="Century Gothic" w:hAnsi="Century Gothic" w:cs="Arial"/>
                <w:b/>
                <w:color w:val="FF0000"/>
                <w:sz w:val="20"/>
                <w:szCs w:val="20"/>
              </w:rPr>
              <w:t>20</w:t>
            </w:r>
          </w:p>
          <w:bookmarkEnd w:id="41"/>
          <w:p w14:paraId="24785D49" w14:textId="77777777" w:rsidR="005137B1" w:rsidRPr="00AB7F89" w:rsidRDefault="005137B1" w:rsidP="00990617">
            <w:pPr>
              <w:rPr>
                <w:rFonts w:ascii="Century Gothic" w:hAnsi="Century Gothic" w:cs="Arial"/>
                <w:sz w:val="20"/>
                <w:szCs w:val="20"/>
              </w:rPr>
            </w:pPr>
          </w:p>
        </w:tc>
        <w:tc>
          <w:tcPr>
            <w:tcW w:w="9223" w:type="dxa"/>
            <w:shd w:val="clear" w:color="auto" w:fill="auto"/>
          </w:tcPr>
          <w:p w14:paraId="389F9229" w14:textId="77777777"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No</w:t>
            </w:r>
            <w:r w:rsidRPr="00AB7F89">
              <w:rPr>
                <w:rFonts w:ascii="Century Gothic" w:hAnsi="Century Gothic" w:cs="Arial"/>
                <w:b/>
                <w:bCs/>
                <w:color w:val="FF0000"/>
                <w:sz w:val="20"/>
                <w:szCs w:val="20"/>
              </w:rPr>
              <w:t xml:space="preserve"> to </w:t>
            </w:r>
            <w:r w:rsidRPr="00AB7F89">
              <w:rPr>
                <w:rFonts w:ascii="Century Gothic" w:hAnsi="Century Gothic" w:cs="Arial"/>
                <w:b/>
                <w:bCs/>
                <w:sz w:val="20"/>
                <w:szCs w:val="20"/>
                <w:u w:val="single"/>
              </w:rPr>
              <w:t>all</w:t>
            </w:r>
            <w:r w:rsidR="00990617" w:rsidRPr="00AB7F89">
              <w:rPr>
                <w:rFonts w:ascii="Century Gothic" w:hAnsi="Century Gothic" w:cs="Arial"/>
                <w:b/>
                <w:bCs/>
                <w:color w:val="FF0000"/>
                <w:sz w:val="20"/>
                <w:szCs w:val="20"/>
              </w:rPr>
              <w:t xml:space="preserve"> C1-18</w:t>
            </w:r>
            <w:r w:rsidRPr="00AB7F89">
              <w:rPr>
                <w:rFonts w:ascii="Century Gothic" w:hAnsi="Century Gothic" w:cs="Arial"/>
                <w:b/>
                <w:bCs/>
                <w:color w:val="FF0000"/>
                <w:sz w:val="20"/>
                <w:szCs w:val="20"/>
              </w:rPr>
              <w:t>, the project appears t</w:t>
            </w:r>
            <w:r w:rsidR="00EA0DB0" w:rsidRPr="00AB7F89">
              <w:rPr>
                <w:rFonts w:ascii="Century Gothic" w:hAnsi="Century Gothic" w:cs="Arial"/>
                <w:b/>
                <w:bCs/>
                <w:color w:val="FF0000"/>
                <w:sz w:val="20"/>
                <w:szCs w:val="20"/>
              </w:rPr>
              <w:t>o qualify for Expedited Review E</w:t>
            </w:r>
            <w:r w:rsidR="008C15DB" w:rsidRPr="00AB7F89">
              <w:rPr>
                <w:rFonts w:ascii="Century Gothic" w:hAnsi="Century Gothic" w:cs="Arial"/>
                <w:b/>
                <w:bCs/>
                <w:color w:val="FF0000"/>
                <w:sz w:val="20"/>
                <w:szCs w:val="20"/>
              </w:rPr>
              <w:t>1.  Please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14:paraId="5CB70429" w14:textId="77777777" w:rsidR="005137B1" w:rsidRPr="00AB7F89" w:rsidRDefault="005137B1" w:rsidP="00FC3322">
            <w:pPr>
              <w:ind w:left="720" w:hanging="720"/>
              <w:jc w:val="both"/>
              <w:rPr>
                <w:rFonts w:ascii="Century Gothic" w:hAnsi="Century Gothic" w:cs="Arial"/>
                <w:b/>
                <w:bCs/>
                <w:color w:val="FF0000"/>
                <w:sz w:val="20"/>
                <w:szCs w:val="20"/>
              </w:rPr>
            </w:pPr>
          </w:p>
          <w:p w14:paraId="74278DDB" w14:textId="77777777"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Yes</w:t>
            </w:r>
            <w:r w:rsidRPr="00AB7F89">
              <w:rPr>
                <w:rFonts w:ascii="Century Gothic" w:hAnsi="Century Gothic" w:cs="Arial"/>
                <w:b/>
                <w:bCs/>
                <w:color w:val="FF0000"/>
                <w:sz w:val="20"/>
                <w:szCs w:val="20"/>
              </w:rPr>
              <w:t xml:space="preserve"> to </w:t>
            </w:r>
            <w:r w:rsidR="008C15DB" w:rsidRPr="00AB7F89">
              <w:rPr>
                <w:rFonts w:ascii="Century Gothic" w:hAnsi="Century Gothic" w:cs="Arial"/>
                <w:b/>
                <w:bCs/>
                <w:sz w:val="20"/>
                <w:szCs w:val="20"/>
                <w:u w:val="single"/>
              </w:rPr>
              <w:t>any questions numbered</w:t>
            </w:r>
            <w:r w:rsidR="00990617" w:rsidRPr="00AB7F89">
              <w:rPr>
                <w:rFonts w:ascii="Century Gothic" w:hAnsi="Century Gothic" w:cs="Arial"/>
                <w:b/>
                <w:bCs/>
                <w:color w:val="FF0000"/>
                <w:sz w:val="20"/>
                <w:szCs w:val="20"/>
              </w:rPr>
              <w:t xml:space="preserve"> C1-18</w:t>
            </w:r>
            <w:r w:rsidR="005C431F" w:rsidRPr="00AB7F89">
              <w:rPr>
                <w:rFonts w:ascii="Century Gothic" w:hAnsi="Century Gothic" w:cs="Arial"/>
                <w:b/>
                <w:bCs/>
                <w:color w:val="FF0000"/>
                <w:sz w:val="20"/>
                <w:szCs w:val="20"/>
              </w:rPr>
              <w:t>, but were not advised that an E</w:t>
            </w:r>
            <w:r w:rsidRPr="00AB7F89">
              <w:rPr>
                <w:rFonts w:ascii="Century Gothic" w:hAnsi="Century Gothic" w:cs="Arial"/>
                <w:b/>
                <w:bCs/>
                <w:color w:val="FF0000"/>
                <w:sz w:val="20"/>
                <w:szCs w:val="20"/>
              </w:rPr>
              <w:t>3 application was required by the corresponding questions in Part 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2.  P</w:t>
            </w:r>
            <w:r w:rsidR="008C15DB" w:rsidRPr="00AB7F89">
              <w:rPr>
                <w:rFonts w:ascii="Century Gothic" w:hAnsi="Century Gothic" w:cs="Arial"/>
                <w:b/>
                <w:bCs/>
                <w:color w:val="FF0000"/>
                <w:sz w:val="20"/>
                <w:szCs w:val="20"/>
              </w:rPr>
              <w:t>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14:paraId="2C79F927" w14:textId="77777777" w:rsidR="005137B1" w:rsidRPr="00AB7F89" w:rsidRDefault="005137B1" w:rsidP="00AA13D8">
            <w:pPr>
              <w:jc w:val="both"/>
              <w:rPr>
                <w:rFonts w:ascii="Century Gothic" w:hAnsi="Century Gothic" w:cs="Arial"/>
                <w:b/>
                <w:bCs/>
                <w:color w:val="FF0000"/>
                <w:sz w:val="20"/>
                <w:szCs w:val="20"/>
              </w:rPr>
            </w:pPr>
          </w:p>
        </w:tc>
      </w:tr>
    </w:tbl>
    <w:p w14:paraId="7772C2AC" w14:textId="77777777" w:rsidR="005137B1" w:rsidRPr="00AB7F89" w:rsidRDefault="005137B1" w:rsidP="0068357B">
      <w:pPr>
        <w:jc w:val="both"/>
        <w:rPr>
          <w:rFonts w:ascii="Century Gothic" w:hAnsi="Century Gothic" w:cs="Arial"/>
          <w:b/>
          <w:bCs/>
          <w:color w:val="FF0000"/>
          <w:sz w:val="20"/>
          <w:szCs w:val="20"/>
        </w:rPr>
      </w:pPr>
    </w:p>
    <w:p w14:paraId="08A329C3" w14:textId="77777777" w:rsidR="004378CC" w:rsidRPr="00AB7F89" w:rsidRDefault="00391C31" w:rsidP="00C123A6">
      <w:pPr>
        <w:pStyle w:val="Heading4"/>
        <w:rPr>
          <w:rFonts w:ascii="Century Gothic" w:hAnsi="Century Gothic" w:cs="Arial"/>
          <w:sz w:val="20"/>
          <w:szCs w:val="20"/>
        </w:rPr>
      </w:pPr>
      <w:r w:rsidRPr="00AB7F89">
        <w:rPr>
          <w:rFonts w:ascii="Century Gothic" w:hAnsi="Century Gothic" w:cs="Arial"/>
          <w:sz w:val="20"/>
          <w:szCs w:val="20"/>
        </w:rPr>
        <w:br w:type="page"/>
      </w:r>
    </w:p>
    <w:p w14:paraId="7685D941" w14:textId="77777777" w:rsidR="00C123A6" w:rsidRPr="00AB7F89" w:rsidRDefault="00C123A6" w:rsidP="00C123A6">
      <w:pPr>
        <w:pStyle w:val="Heading4"/>
        <w:rPr>
          <w:rFonts w:ascii="Century Gothic" w:hAnsi="Century Gothic" w:cs="Arial"/>
          <w:sz w:val="20"/>
          <w:szCs w:val="20"/>
        </w:rPr>
      </w:pPr>
      <w:bookmarkStart w:id="42" w:name="_PART_D_–"/>
      <w:bookmarkEnd w:id="42"/>
      <w:r w:rsidRPr="00AB7F89">
        <w:rPr>
          <w:rFonts w:ascii="Century Gothic" w:hAnsi="Century Gothic" w:cs="Arial"/>
          <w:sz w:val="20"/>
          <w:szCs w:val="20"/>
        </w:rPr>
        <w:t>PART D – ELIGIBILITY FOR</w:t>
      </w:r>
      <w:r w:rsidR="00F03603" w:rsidRPr="00AB7F89">
        <w:rPr>
          <w:rFonts w:ascii="Century Gothic" w:hAnsi="Century Gothic" w:cs="Arial"/>
          <w:sz w:val="20"/>
          <w:szCs w:val="20"/>
        </w:rPr>
        <w:t xml:space="preserve"> EXPEDIT</w:t>
      </w:r>
      <w:r w:rsidR="005C431F" w:rsidRPr="00AB7F89">
        <w:rPr>
          <w:rFonts w:ascii="Century Gothic" w:hAnsi="Century Gothic" w:cs="Arial"/>
          <w:sz w:val="20"/>
          <w:szCs w:val="20"/>
        </w:rPr>
        <w:t>ED REVIEW E</w:t>
      </w:r>
      <w:r w:rsidRPr="00AB7F89">
        <w:rPr>
          <w:rFonts w:ascii="Century Gothic" w:hAnsi="Century Gothic" w:cs="Arial"/>
          <w:sz w:val="20"/>
          <w:szCs w:val="20"/>
        </w:rPr>
        <w:t>2</w:t>
      </w:r>
    </w:p>
    <w:p w14:paraId="07EC9465" w14:textId="77777777" w:rsidR="00C123A6" w:rsidRPr="00AB7F89" w:rsidRDefault="00C123A6" w:rsidP="00085ED3">
      <w:pPr>
        <w:spacing w:before="120"/>
        <w:ind w:left="-90" w:right="-352"/>
        <w:rPr>
          <w:rFonts w:ascii="Century Gothic" w:hAnsi="Century Gothic" w:cs="Arial"/>
          <w:color w:val="FF0000"/>
          <w:sz w:val="20"/>
          <w:szCs w:val="20"/>
        </w:rPr>
      </w:pPr>
      <w:r w:rsidRPr="00AB7F89">
        <w:rPr>
          <w:rFonts w:ascii="Century Gothic" w:hAnsi="Century Gothic" w:cs="Arial"/>
          <w:b/>
          <w:color w:val="FF0000"/>
          <w:sz w:val="20"/>
          <w:szCs w:val="20"/>
        </w:rPr>
        <w:t xml:space="preserve">Only complete the questions in this part if instructed to do so </w:t>
      </w:r>
      <w:r w:rsidR="0004001D" w:rsidRPr="00AB7F89">
        <w:rPr>
          <w:rFonts w:ascii="Century Gothic" w:hAnsi="Century Gothic" w:cs="Arial"/>
          <w:b/>
          <w:color w:val="FF0000"/>
          <w:sz w:val="20"/>
          <w:szCs w:val="20"/>
        </w:rPr>
        <w:t>in</w:t>
      </w:r>
      <w:r w:rsidRPr="00AB7F89">
        <w:rPr>
          <w:rFonts w:ascii="Century Gothic" w:hAnsi="Century Gothic" w:cs="Arial"/>
          <w:b/>
          <w:color w:val="FF0000"/>
          <w:sz w:val="20"/>
          <w:szCs w:val="20"/>
        </w:rPr>
        <w:t xml:space="preserve"> response to a question in Part C</w:t>
      </w:r>
      <w:r w:rsidRPr="00AB7F89">
        <w:rPr>
          <w:rFonts w:ascii="Century Gothic" w:hAnsi="Century Gothic" w:cs="Arial"/>
          <w:color w:val="FF0000"/>
          <w:sz w:val="20"/>
          <w:szCs w:val="20"/>
        </w:rPr>
        <w:t>.</w:t>
      </w:r>
    </w:p>
    <w:p w14:paraId="1A058AE2" w14:textId="77777777" w:rsidR="0033446B"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w:t>
      </w:r>
      <w:proofErr w:type="gramStart"/>
      <w:r w:rsidRPr="00AB7F89">
        <w:rPr>
          <w:rFonts w:ascii="Century Gothic" w:hAnsi="Century Gothic"/>
          <w:bCs w:val="0"/>
          <w:i/>
          <w:color w:val="000000"/>
          <w:szCs w:val="20"/>
          <w:lang w:val="en-AU"/>
        </w:rPr>
        <w:t>insert</w:t>
      </w:r>
      <w:proofErr w:type="gramEnd"/>
      <w:r w:rsidRPr="00AB7F89">
        <w:rPr>
          <w:rFonts w:ascii="Century Gothic" w:hAnsi="Century Gothic"/>
          <w:bCs w:val="0"/>
          <w:i/>
          <w:color w:val="000000"/>
          <w:szCs w:val="20"/>
          <w:lang w:val="en-AU"/>
        </w:rPr>
        <w:t xml:space="preserve">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2462CE" w:rsidRPr="00AB7F89" w14:paraId="042B4197" w14:textId="77777777" w:rsidTr="00F9683B">
        <w:trPr>
          <w:cantSplit/>
          <w:trHeight w:val="340"/>
        </w:trPr>
        <w:tc>
          <w:tcPr>
            <w:tcW w:w="709" w:type="dxa"/>
            <w:shd w:val="clear" w:color="auto" w:fill="C6D9F1"/>
            <w:vAlign w:val="center"/>
          </w:tcPr>
          <w:p w14:paraId="61ADCFAC" w14:textId="77777777" w:rsidR="002462CE" w:rsidRPr="00AB7F89" w:rsidRDefault="00755300" w:rsidP="00755300">
            <w:pPr>
              <w:tabs>
                <w:tab w:val="left" w:pos="5103"/>
                <w:tab w:val="left" w:pos="7117"/>
              </w:tabs>
              <w:suppressAutoHyphens/>
              <w:rPr>
                <w:rFonts w:ascii="Century Gothic" w:hAnsi="Century Gothic"/>
                <w:spacing w:val="-2"/>
                <w:sz w:val="20"/>
                <w:szCs w:val="20"/>
              </w:rPr>
            </w:pPr>
            <w:bookmarkStart w:id="43" w:name="D1"/>
            <w:r w:rsidRPr="00AB7F89">
              <w:rPr>
                <w:rFonts w:ascii="Century Gothic" w:hAnsi="Century Gothic"/>
                <w:spacing w:val="-2"/>
                <w:sz w:val="20"/>
                <w:szCs w:val="20"/>
              </w:rPr>
              <w:t>D1</w:t>
            </w:r>
            <w:bookmarkEnd w:id="43"/>
          </w:p>
        </w:tc>
        <w:tc>
          <w:tcPr>
            <w:tcW w:w="851" w:type="dxa"/>
            <w:shd w:val="clear" w:color="auto" w:fill="C6D9F1"/>
            <w:vAlign w:val="center"/>
          </w:tcPr>
          <w:p w14:paraId="6404F5F0" w14:textId="77777777" w:rsidR="002462CE" w:rsidRPr="00AB7F89" w:rsidRDefault="0036574C"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2462CE" w:rsidRPr="00AB7F89">
              <w:rPr>
                <w:rFonts w:ascii="Century Gothic" w:hAnsi="Century Gothic"/>
                <w:spacing w:val="-2"/>
                <w:sz w:val="20"/>
                <w:szCs w:val="20"/>
              </w:rPr>
              <w:t>1</w:t>
            </w:r>
            <w:r w:rsidRPr="00AB7F89">
              <w:rPr>
                <w:rFonts w:ascii="Century Gothic" w:hAnsi="Century Gothic"/>
                <w:spacing w:val="-2"/>
                <w:sz w:val="20"/>
                <w:szCs w:val="20"/>
              </w:rPr>
              <w:t>a</w:t>
            </w:r>
          </w:p>
        </w:tc>
        <w:tc>
          <w:tcPr>
            <w:tcW w:w="4920" w:type="dxa"/>
            <w:shd w:val="clear" w:color="auto" w:fill="C6D9F1"/>
            <w:vAlign w:val="center"/>
          </w:tcPr>
          <w:p w14:paraId="2D5BED14" w14:textId="77777777" w:rsidR="002462CE" w:rsidRPr="00AB7F89" w:rsidRDefault="00B91DBE" w:rsidP="00D97B14">
            <w:pPr>
              <w:rPr>
                <w:rFonts w:ascii="Century Gothic" w:hAnsi="Century Gothic" w:cs="Arial"/>
                <w:sz w:val="20"/>
                <w:szCs w:val="20"/>
              </w:rPr>
            </w:pPr>
            <w:r w:rsidRPr="00AB7F89">
              <w:rPr>
                <w:rFonts w:ascii="Century Gothic" w:hAnsi="Century Gothic" w:cs="Arial"/>
                <w:bCs/>
                <w:sz w:val="20"/>
                <w:szCs w:val="20"/>
              </w:rPr>
              <w:t>Will</w:t>
            </w:r>
            <w:r w:rsidR="0036574C"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36574C" w:rsidRPr="00AB7F89">
              <w:rPr>
                <w:rFonts w:ascii="Century Gothic" w:hAnsi="Century Gothic" w:cs="Arial"/>
                <w:bCs/>
                <w:sz w:val="20"/>
                <w:szCs w:val="20"/>
              </w:rPr>
              <w:t>given to potential participants that they may be quoted?</w:t>
            </w:r>
          </w:p>
        </w:tc>
        <w:tc>
          <w:tcPr>
            <w:tcW w:w="240" w:type="dxa"/>
            <w:tcBorders>
              <w:top w:val="nil"/>
              <w:bottom w:val="nil"/>
            </w:tcBorders>
            <w:shd w:val="clear" w:color="auto" w:fill="auto"/>
          </w:tcPr>
          <w:p w14:paraId="3AA2D987"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47FF1E7"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B6FE6F0"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36574C" w:rsidRPr="00AB7F89">
              <w:rPr>
                <w:rFonts w:ascii="Century Gothic" w:hAnsi="Century Gothic" w:cs="Arial"/>
                <w:sz w:val="20"/>
                <w:szCs w:val="20"/>
              </w:rPr>
              <w:t>b</w:t>
            </w:r>
          </w:p>
        </w:tc>
        <w:tc>
          <w:tcPr>
            <w:tcW w:w="360" w:type="dxa"/>
            <w:shd w:val="clear" w:color="auto" w:fill="C6D9F1"/>
            <w:vAlign w:val="center"/>
          </w:tcPr>
          <w:p w14:paraId="5EFB4B9E" w14:textId="77777777" w:rsidR="002462CE"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6990E2B5"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65632AF"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3E36A38" w14:textId="77777777" w:rsidR="002462CE" w:rsidRPr="00AB7F89" w:rsidRDefault="0036574C"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E9152D"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9B5314" w:rsidRPr="00501942">
                <w:rPr>
                  <w:rStyle w:val="Hyperlink"/>
                  <w:rFonts w:ascii="Century Gothic" w:hAnsi="Century Gothic" w:cs="Arial"/>
                  <w:b/>
                  <w:sz w:val="20"/>
                  <w:szCs w:val="20"/>
                </w:rPr>
                <w:t>9</w:t>
              </w:r>
            </w:hyperlink>
          </w:p>
        </w:tc>
        <w:tc>
          <w:tcPr>
            <w:tcW w:w="360" w:type="dxa"/>
            <w:shd w:val="clear" w:color="auto" w:fill="C6D9F1"/>
            <w:vAlign w:val="center"/>
          </w:tcPr>
          <w:p w14:paraId="266ECFEB"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A8001D2" w14:textId="77777777" w:rsidR="0036574C" w:rsidRPr="00AB7F89" w:rsidRDefault="0036574C" w:rsidP="0036574C">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7A1139" w:rsidRPr="00AB7F89" w14:paraId="7D15BF7F" w14:textId="77777777" w:rsidTr="00F9683B">
        <w:trPr>
          <w:cantSplit/>
          <w:trHeight w:val="340"/>
        </w:trPr>
        <w:tc>
          <w:tcPr>
            <w:tcW w:w="709" w:type="dxa"/>
            <w:tcBorders>
              <w:top w:val="nil"/>
              <w:left w:val="nil"/>
              <w:bottom w:val="nil"/>
            </w:tcBorders>
            <w:shd w:val="clear" w:color="auto" w:fill="auto"/>
            <w:vAlign w:val="center"/>
          </w:tcPr>
          <w:p w14:paraId="6BD27F19" w14:textId="77777777"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0562C990" w14:textId="77777777"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b</w:t>
            </w:r>
          </w:p>
        </w:tc>
        <w:tc>
          <w:tcPr>
            <w:tcW w:w="4920" w:type="dxa"/>
            <w:tcBorders>
              <w:top w:val="nil"/>
            </w:tcBorders>
            <w:shd w:val="clear" w:color="auto" w:fill="C6D9F1"/>
            <w:vAlign w:val="center"/>
          </w:tcPr>
          <w:p w14:paraId="39DB46F2" w14:textId="77777777" w:rsidR="007A1139" w:rsidRPr="00AB7F89" w:rsidRDefault="006C0E21" w:rsidP="007A1139">
            <w:pPr>
              <w:rPr>
                <w:rFonts w:ascii="Century Gothic" w:hAnsi="Century Gothic" w:cs="Arial"/>
                <w:bCs/>
                <w:sz w:val="20"/>
                <w:szCs w:val="20"/>
              </w:rPr>
            </w:pPr>
            <w:r w:rsidRPr="00AB7F89">
              <w:rPr>
                <w:rFonts w:ascii="Century Gothic" w:hAnsi="Century Gothic" w:cs="Arial"/>
                <w:bCs/>
                <w:sz w:val="20"/>
                <w:szCs w:val="20"/>
              </w:rPr>
              <w:t>Will the potential participants be quoted</w:t>
            </w:r>
            <w:r w:rsidR="00636521">
              <w:rPr>
                <w:rFonts w:ascii="Century Gothic" w:hAnsi="Century Gothic" w:cs="Arial"/>
                <w:bCs/>
                <w:sz w:val="20"/>
                <w:szCs w:val="20"/>
              </w:rPr>
              <w:t xml:space="preserve"> for the purpose of reporting, presenting at conferences &amp; publishing</w:t>
            </w:r>
            <w:r w:rsidR="00636521" w:rsidRPr="00AB7F89">
              <w:rPr>
                <w:rFonts w:ascii="Century Gothic" w:hAnsi="Century Gothic" w:cs="Arial"/>
                <w:bCs/>
                <w:sz w:val="20"/>
                <w:szCs w:val="20"/>
              </w:rPr>
              <w:t>?</w:t>
            </w:r>
          </w:p>
        </w:tc>
        <w:tc>
          <w:tcPr>
            <w:tcW w:w="240" w:type="dxa"/>
            <w:tcBorders>
              <w:top w:val="nil"/>
              <w:bottom w:val="nil"/>
            </w:tcBorders>
            <w:shd w:val="clear" w:color="auto" w:fill="auto"/>
          </w:tcPr>
          <w:p w14:paraId="2C3D7D25"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DF6B601"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CB11BBC" w14:textId="77777777"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c</w:t>
            </w:r>
          </w:p>
        </w:tc>
        <w:tc>
          <w:tcPr>
            <w:tcW w:w="360" w:type="dxa"/>
            <w:tcBorders>
              <w:top w:val="nil"/>
            </w:tcBorders>
            <w:shd w:val="clear" w:color="auto" w:fill="C6D9F1"/>
            <w:vAlign w:val="center"/>
          </w:tcPr>
          <w:p w14:paraId="0181A6D6" w14:textId="77777777" w:rsidR="007A1139" w:rsidRPr="00AB7F89" w:rsidRDefault="00D84F98" w:rsidP="00EE447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65EA014F"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5D411BED"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5D92B71" w14:textId="77777777" w:rsidR="007A1139" w:rsidRPr="00AB7F89" w:rsidRDefault="007A1139" w:rsidP="00853CED">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853CED">
              <w:rPr>
                <w:rFonts w:ascii="Century Gothic" w:hAnsi="Century Gothic" w:cs="Arial"/>
                <w:sz w:val="20"/>
                <w:szCs w:val="20"/>
              </w:rPr>
              <w:t>c</w:t>
            </w:r>
          </w:p>
        </w:tc>
        <w:tc>
          <w:tcPr>
            <w:tcW w:w="360" w:type="dxa"/>
            <w:tcBorders>
              <w:top w:val="nil"/>
            </w:tcBorders>
            <w:shd w:val="clear" w:color="auto" w:fill="C6D9F1"/>
            <w:vAlign w:val="center"/>
          </w:tcPr>
          <w:p w14:paraId="17644773"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r w:rsidR="007A1139" w:rsidRPr="00AB7F89" w14:paraId="4930679E" w14:textId="77777777" w:rsidTr="00F9683B">
        <w:trPr>
          <w:cantSplit/>
          <w:trHeight w:val="340"/>
        </w:trPr>
        <w:tc>
          <w:tcPr>
            <w:tcW w:w="709" w:type="dxa"/>
            <w:tcBorders>
              <w:top w:val="nil"/>
              <w:left w:val="nil"/>
              <w:bottom w:val="nil"/>
            </w:tcBorders>
            <w:shd w:val="clear" w:color="auto" w:fill="auto"/>
            <w:vAlign w:val="center"/>
          </w:tcPr>
          <w:p w14:paraId="4660583B" w14:textId="77777777"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7925BB41" w14:textId="77777777"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c</w:t>
            </w:r>
          </w:p>
        </w:tc>
        <w:tc>
          <w:tcPr>
            <w:tcW w:w="4920" w:type="dxa"/>
            <w:tcBorders>
              <w:top w:val="nil"/>
            </w:tcBorders>
            <w:shd w:val="clear" w:color="auto" w:fill="C6D9F1"/>
            <w:vAlign w:val="center"/>
          </w:tcPr>
          <w:p w14:paraId="378D9510" w14:textId="77777777" w:rsidR="007A1139" w:rsidRPr="00AB7F89" w:rsidRDefault="007A1139" w:rsidP="00632E21">
            <w:pPr>
              <w:rPr>
                <w:rFonts w:ascii="Century Gothic" w:hAnsi="Century Gothic" w:cs="Arial"/>
                <w:sz w:val="20"/>
                <w:szCs w:val="20"/>
              </w:rPr>
            </w:pPr>
            <w:r w:rsidRPr="00AB7F89">
              <w:rPr>
                <w:rFonts w:ascii="Century Gothic" w:hAnsi="Century Gothic" w:cs="Arial"/>
                <w:bCs/>
                <w:sz w:val="20"/>
                <w:szCs w:val="20"/>
              </w:rPr>
              <w:t>Will specific consent for quoting be obtained?</w:t>
            </w:r>
          </w:p>
        </w:tc>
        <w:tc>
          <w:tcPr>
            <w:tcW w:w="240" w:type="dxa"/>
            <w:tcBorders>
              <w:top w:val="nil"/>
              <w:bottom w:val="nil"/>
            </w:tcBorders>
            <w:shd w:val="clear" w:color="auto" w:fill="auto"/>
          </w:tcPr>
          <w:p w14:paraId="4D9C68BE"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46B2A60"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E456730" w14:textId="77777777"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d</w:t>
            </w:r>
          </w:p>
        </w:tc>
        <w:tc>
          <w:tcPr>
            <w:tcW w:w="360" w:type="dxa"/>
            <w:tcBorders>
              <w:top w:val="nil"/>
            </w:tcBorders>
            <w:shd w:val="clear" w:color="auto" w:fill="C6D9F1"/>
            <w:vAlign w:val="center"/>
          </w:tcPr>
          <w:p w14:paraId="67946CC2" w14:textId="77777777" w:rsidR="007A1139"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441D43E4"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1C24D82"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624393D" w14:textId="77777777" w:rsidR="007A1139" w:rsidRPr="00AB7F89" w:rsidRDefault="007A113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36B497CD"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103F190" w14:textId="77777777" w:rsidR="00184748" w:rsidRPr="00AB7F89" w:rsidRDefault="00184748" w:rsidP="00184748">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184748" w:rsidRPr="00AB7F89" w14:paraId="2AFBC189" w14:textId="77777777" w:rsidTr="00F9683B">
        <w:trPr>
          <w:cantSplit/>
          <w:trHeight w:val="340"/>
        </w:trPr>
        <w:tc>
          <w:tcPr>
            <w:tcW w:w="709" w:type="dxa"/>
            <w:tcBorders>
              <w:top w:val="nil"/>
              <w:left w:val="nil"/>
              <w:bottom w:val="nil"/>
            </w:tcBorders>
            <w:shd w:val="clear" w:color="auto" w:fill="auto"/>
            <w:vAlign w:val="center"/>
          </w:tcPr>
          <w:p w14:paraId="6F5700FE" w14:textId="77777777" w:rsidR="00184748" w:rsidRPr="00AB7F89" w:rsidRDefault="00184748"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77CE0EC0" w14:textId="77777777" w:rsidR="00184748" w:rsidRPr="00AB7F89" w:rsidRDefault="00A80E9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d</w:t>
            </w:r>
          </w:p>
        </w:tc>
        <w:tc>
          <w:tcPr>
            <w:tcW w:w="4920" w:type="dxa"/>
            <w:tcBorders>
              <w:top w:val="nil"/>
            </w:tcBorders>
            <w:shd w:val="clear" w:color="auto" w:fill="C6D9F1"/>
            <w:vAlign w:val="center"/>
          </w:tcPr>
          <w:p w14:paraId="3718CCF8" w14:textId="77777777" w:rsidR="00184748" w:rsidRPr="00AB7F89" w:rsidRDefault="00184748" w:rsidP="00853CED">
            <w:pPr>
              <w:rPr>
                <w:rFonts w:ascii="Century Gothic" w:hAnsi="Century Gothic" w:cs="Arial"/>
                <w:sz w:val="20"/>
                <w:szCs w:val="20"/>
              </w:rPr>
            </w:pPr>
            <w:r w:rsidRPr="00AB7F89">
              <w:rPr>
                <w:rFonts w:ascii="Century Gothic" w:hAnsi="Century Gothic" w:cs="Arial"/>
                <w:bCs/>
                <w:sz w:val="20"/>
                <w:szCs w:val="20"/>
              </w:rPr>
              <w:t xml:space="preserve">Are there strategies </w:t>
            </w:r>
            <w:r w:rsidR="00C2796A" w:rsidRPr="00AB7F89">
              <w:rPr>
                <w:rFonts w:ascii="Century Gothic" w:hAnsi="Century Gothic" w:cs="Arial"/>
                <w:bCs/>
                <w:sz w:val="20"/>
                <w:szCs w:val="20"/>
              </w:rPr>
              <w:t xml:space="preserve">in place </w:t>
            </w:r>
            <w:r w:rsidRPr="00AB7F89">
              <w:rPr>
                <w:rFonts w:ascii="Century Gothic" w:hAnsi="Century Gothic" w:cs="Arial"/>
                <w:bCs/>
                <w:sz w:val="20"/>
                <w:szCs w:val="20"/>
              </w:rPr>
              <w:t>for participants to confirm their consent</w:t>
            </w:r>
            <w:r w:rsidR="00207973">
              <w:rPr>
                <w:rFonts w:ascii="Century Gothic" w:hAnsi="Century Gothic" w:cs="Arial"/>
                <w:bCs/>
                <w:sz w:val="20"/>
                <w:szCs w:val="20"/>
              </w:rPr>
              <w:t xml:space="preserve"> to be quoted</w:t>
            </w:r>
            <w:r w:rsidRPr="00AB7F89">
              <w:rPr>
                <w:rFonts w:ascii="Century Gothic" w:hAnsi="Century Gothic" w:cs="Arial"/>
                <w:bCs/>
                <w:sz w:val="20"/>
                <w:szCs w:val="20"/>
              </w:rPr>
              <w:t>?</w:t>
            </w:r>
          </w:p>
        </w:tc>
        <w:tc>
          <w:tcPr>
            <w:tcW w:w="240" w:type="dxa"/>
            <w:tcBorders>
              <w:top w:val="nil"/>
              <w:bottom w:val="nil"/>
            </w:tcBorders>
            <w:shd w:val="clear" w:color="auto" w:fill="auto"/>
          </w:tcPr>
          <w:p w14:paraId="4D7C0B41"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AC88931"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r w:rsidR="005B1F3F" w:rsidRPr="00AB7F89">
              <w:rPr>
                <w:rFonts w:ascii="Century Gothic" w:hAnsi="Century Gothic"/>
                <w:spacing w:val="-2"/>
                <w:sz w:val="20"/>
                <w:szCs w:val="20"/>
              </w:rPr>
              <w:t xml:space="preserve"> </w:t>
            </w:r>
            <w:r w:rsidR="005B1F3F" w:rsidRPr="00AB7F89">
              <w:rPr>
                <w:rFonts w:ascii="Century Gothic" w:hAnsi="Century Gothic" w:cs="Arial"/>
                <w:sz w:val="20"/>
                <w:szCs w:val="20"/>
              </w:rPr>
              <w:t xml:space="preserve">Go to </w:t>
            </w:r>
            <w:hyperlink w:anchor="D17" w:history="1">
              <w:r w:rsidR="005B1F3F"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r w:rsidR="005B1F3F" w:rsidRPr="00AB7F89">
              <w:rPr>
                <w:rFonts w:ascii="Century Gothic" w:hAnsi="Century Gothic" w:cs="Arial"/>
                <w:b/>
                <w:sz w:val="20"/>
                <w:szCs w:val="20"/>
              </w:rPr>
              <w:t xml:space="preserve"> </w:t>
            </w:r>
            <w:r w:rsidR="005B1F3F" w:rsidRPr="00AB7F89">
              <w:rPr>
                <w:rFonts w:ascii="Century Gothic" w:hAnsi="Century Gothic" w:cs="Arial"/>
                <w:sz w:val="20"/>
                <w:szCs w:val="20"/>
              </w:rPr>
              <w:t>then</w:t>
            </w:r>
          </w:p>
          <w:p w14:paraId="6A43E8B3"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881E9A" w:rsidRPr="00501942">
                <w:rPr>
                  <w:rStyle w:val="Hyperlink"/>
                  <w:rFonts w:ascii="Century Gothic" w:hAnsi="Century Gothic" w:cs="Arial"/>
                  <w:b/>
                  <w:sz w:val="20"/>
                  <w:szCs w:val="20"/>
                </w:rPr>
                <w:t>C2</w:t>
              </w:r>
            </w:hyperlink>
          </w:p>
        </w:tc>
        <w:tc>
          <w:tcPr>
            <w:tcW w:w="360" w:type="dxa"/>
            <w:tcBorders>
              <w:top w:val="nil"/>
            </w:tcBorders>
            <w:shd w:val="clear" w:color="auto" w:fill="C6D9F1"/>
            <w:vAlign w:val="center"/>
          </w:tcPr>
          <w:p w14:paraId="4A431B4E" w14:textId="77777777" w:rsidR="00184748"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0B7B57FB"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15EAE717"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FB02BF4" w14:textId="77777777" w:rsidR="00184748" w:rsidRPr="00AB7F89" w:rsidRDefault="0018474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54931E3C"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73C612A" w14:textId="77777777" w:rsidR="00543F43" w:rsidRPr="00AB7F89" w:rsidRDefault="00543F43" w:rsidP="00543F43">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Participants should be given an opportunity to sight the sections of the report where they are being quoted verbatim and asked to confirm their consent for the material to be used in that form.  </w:t>
      </w:r>
    </w:p>
    <w:p w14:paraId="02684B2C" w14:textId="77777777" w:rsidR="00D97B14" w:rsidRDefault="00D97B14" w:rsidP="006346B6">
      <w:pPr>
        <w:tabs>
          <w:tab w:val="left" w:pos="1080"/>
          <w:tab w:val="left" w:pos="1620"/>
        </w:tabs>
        <w:ind w:left="1620"/>
        <w:rPr>
          <w:rFonts w:ascii="Century Gothic" w:hAnsi="Century Gothic" w:cs="Arial"/>
          <w:color w:val="0000FF"/>
          <w:sz w:val="18"/>
          <w:szCs w:val="18"/>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539665DA" w14:textId="77777777" w:rsidTr="00576315">
        <w:trPr>
          <w:cantSplit/>
          <w:trHeight w:val="340"/>
        </w:trPr>
        <w:tc>
          <w:tcPr>
            <w:tcW w:w="709" w:type="dxa"/>
            <w:shd w:val="clear" w:color="auto" w:fill="CCC0D9"/>
            <w:vAlign w:val="center"/>
          </w:tcPr>
          <w:p w14:paraId="76189253" w14:textId="77777777" w:rsidR="00D97B14" w:rsidRPr="00AB7F89" w:rsidRDefault="00D97B14" w:rsidP="00D97B14">
            <w:pPr>
              <w:tabs>
                <w:tab w:val="left" w:pos="5103"/>
                <w:tab w:val="left" w:pos="7117"/>
              </w:tabs>
              <w:suppressAutoHyphens/>
              <w:rPr>
                <w:rFonts w:ascii="Century Gothic" w:hAnsi="Century Gothic"/>
                <w:spacing w:val="-2"/>
                <w:sz w:val="20"/>
                <w:szCs w:val="20"/>
              </w:rPr>
            </w:pPr>
            <w:bookmarkStart w:id="44" w:name="D2"/>
            <w:commentRangeStart w:id="45"/>
            <w:r w:rsidRPr="00AB7F89">
              <w:rPr>
                <w:rFonts w:ascii="Century Gothic" w:hAnsi="Century Gothic"/>
                <w:spacing w:val="-2"/>
                <w:sz w:val="20"/>
                <w:szCs w:val="20"/>
              </w:rPr>
              <w:t>D</w:t>
            </w:r>
            <w:r>
              <w:rPr>
                <w:rFonts w:ascii="Century Gothic" w:hAnsi="Century Gothic"/>
                <w:spacing w:val="-2"/>
                <w:sz w:val="20"/>
                <w:szCs w:val="20"/>
              </w:rPr>
              <w:t>2</w:t>
            </w:r>
            <w:bookmarkEnd w:id="44"/>
          </w:p>
        </w:tc>
        <w:tc>
          <w:tcPr>
            <w:tcW w:w="851" w:type="dxa"/>
            <w:shd w:val="clear" w:color="auto" w:fill="CCC0D9"/>
            <w:vAlign w:val="center"/>
          </w:tcPr>
          <w:p w14:paraId="27B274F7"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a</w:t>
            </w:r>
          </w:p>
        </w:tc>
        <w:tc>
          <w:tcPr>
            <w:tcW w:w="4920" w:type="dxa"/>
            <w:shd w:val="clear" w:color="auto" w:fill="CCC0D9"/>
            <w:vAlign w:val="center"/>
          </w:tcPr>
          <w:p w14:paraId="043DE70D" w14:textId="77777777"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Will prior warning be given to potential participants that they may be identifiable?</w:t>
            </w:r>
          </w:p>
        </w:tc>
        <w:tc>
          <w:tcPr>
            <w:tcW w:w="240" w:type="dxa"/>
            <w:tcBorders>
              <w:top w:val="nil"/>
              <w:bottom w:val="nil"/>
            </w:tcBorders>
            <w:shd w:val="clear" w:color="auto" w:fill="auto"/>
          </w:tcPr>
          <w:p w14:paraId="55D57D7E"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A3C253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06C6BAB"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b</w:t>
            </w:r>
          </w:p>
        </w:tc>
        <w:tc>
          <w:tcPr>
            <w:tcW w:w="360" w:type="dxa"/>
            <w:shd w:val="clear" w:color="auto" w:fill="CCC0D9"/>
            <w:vAlign w:val="center"/>
          </w:tcPr>
          <w:p w14:paraId="0A6B846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9C3DC1B"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9DFCC7A"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9B447E7" w14:textId="77777777"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shd w:val="clear" w:color="auto" w:fill="CCC0D9"/>
            <w:vAlign w:val="center"/>
          </w:tcPr>
          <w:p w14:paraId="04372BC2" w14:textId="77777777" w:rsidR="00D97B14" w:rsidRPr="00AB7F89" w:rsidRDefault="00D84F98"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commentRangeEnd w:id="45"/>
            <w:r>
              <w:rPr>
                <w:rStyle w:val="CommentReference"/>
                <w:rFonts w:ascii="Arial" w:hAnsi="Arial" w:cs="Arial"/>
                <w:lang w:val="en-GB"/>
              </w:rPr>
              <w:commentReference w:id="45"/>
            </w:r>
          </w:p>
        </w:tc>
      </w:tr>
    </w:tbl>
    <w:p w14:paraId="4BCE34C3" w14:textId="77777777"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396719A4" w14:textId="77777777" w:rsidTr="00576315">
        <w:trPr>
          <w:cantSplit/>
          <w:trHeight w:val="340"/>
        </w:trPr>
        <w:tc>
          <w:tcPr>
            <w:tcW w:w="709" w:type="dxa"/>
            <w:tcBorders>
              <w:top w:val="nil"/>
              <w:left w:val="nil"/>
              <w:bottom w:val="nil"/>
            </w:tcBorders>
            <w:shd w:val="clear" w:color="auto" w:fill="auto"/>
            <w:vAlign w:val="center"/>
          </w:tcPr>
          <w:p w14:paraId="40CAEB24"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43AB96CD"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28C4FE55" w14:textId="77777777"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the potential participants be identifiable</w:t>
            </w:r>
            <w:r>
              <w:rPr>
                <w:rFonts w:ascii="Century Gothic" w:hAnsi="Century Gothic" w:cs="Arial"/>
                <w:bCs/>
                <w:sz w:val="20"/>
                <w:szCs w:val="20"/>
              </w:rPr>
              <w:t xml:space="preserve"> for the purpose of reporting, presenting at conferences &amp; publishing</w:t>
            </w:r>
            <w:r w:rsidRPr="00AB7F89">
              <w:rPr>
                <w:rFonts w:ascii="Century Gothic" w:hAnsi="Century Gothic" w:cs="Arial"/>
                <w:bCs/>
                <w:sz w:val="20"/>
                <w:szCs w:val="20"/>
              </w:rPr>
              <w:t>?</w:t>
            </w:r>
          </w:p>
        </w:tc>
        <w:tc>
          <w:tcPr>
            <w:tcW w:w="240" w:type="dxa"/>
            <w:tcBorders>
              <w:top w:val="nil"/>
              <w:bottom w:val="nil"/>
            </w:tcBorders>
            <w:shd w:val="clear" w:color="auto" w:fill="auto"/>
          </w:tcPr>
          <w:p w14:paraId="285DBDC6"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F4625EE"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129DC80"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c</w:t>
            </w:r>
          </w:p>
        </w:tc>
        <w:tc>
          <w:tcPr>
            <w:tcW w:w="360" w:type="dxa"/>
            <w:tcBorders>
              <w:top w:val="nil"/>
            </w:tcBorders>
            <w:shd w:val="clear" w:color="auto" w:fill="CCC0D9"/>
            <w:vAlign w:val="center"/>
          </w:tcPr>
          <w:p w14:paraId="2DFCE774"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A48158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A6E7AFE"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B71166D" w14:textId="77777777" w:rsidR="00D97B14" w:rsidRPr="00AB7F89" w:rsidRDefault="009B5314" w:rsidP="00853CED">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853CED">
              <w:rPr>
                <w:rFonts w:ascii="Century Gothic" w:hAnsi="Century Gothic" w:cs="Arial"/>
                <w:sz w:val="20"/>
                <w:szCs w:val="20"/>
              </w:rPr>
              <w:t>c</w:t>
            </w:r>
          </w:p>
        </w:tc>
        <w:tc>
          <w:tcPr>
            <w:tcW w:w="360" w:type="dxa"/>
            <w:tcBorders>
              <w:top w:val="nil"/>
            </w:tcBorders>
            <w:shd w:val="clear" w:color="auto" w:fill="CCC0D9"/>
            <w:vAlign w:val="center"/>
          </w:tcPr>
          <w:p w14:paraId="5C761742"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r w:rsidR="00D97B14" w:rsidRPr="00AB7F89" w14:paraId="0D8C36CD" w14:textId="77777777" w:rsidTr="00576315">
        <w:trPr>
          <w:cantSplit/>
          <w:trHeight w:val="340"/>
        </w:trPr>
        <w:tc>
          <w:tcPr>
            <w:tcW w:w="709" w:type="dxa"/>
            <w:tcBorders>
              <w:top w:val="nil"/>
              <w:left w:val="nil"/>
              <w:bottom w:val="nil"/>
            </w:tcBorders>
            <w:shd w:val="clear" w:color="auto" w:fill="auto"/>
            <w:vAlign w:val="center"/>
          </w:tcPr>
          <w:p w14:paraId="434F7A2D"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5B0EE2C4"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c</w:t>
            </w:r>
          </w:p>
        </w:tc>
        <w:tc>
          <w:tcPr>
            <w:tcW w:w="4920" w:type="dxa"/>
            <w:tcBorders>
              <w:top w:val="nil"/>
            </w:tcBorders>
            <w:shd w:val="clear" w:color="auto" w:fill="CCC0D9"/>
            <w:vAlign w:val="center"/>
          </w:tcPr>
          <w:p w14:paraId="651E71E9" w14:textId="77777777"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specific consent for identification be obtained?</w:t>
            </w:r>
          </w:p>
        </w:tc>
        <w:tc>
          <w:tcPr>
            <w:tcW w:w="240" w:type="dxa"/>
            <w:tcBorders>
              <w:top w:val="nil"/>
              <w:bottom w:val="nil"/>
            </w:tcBorders>
            <w:shd w:val="clear" w:color="auto" w:fill="auto"/>
          </w:tcPr>
          <w:p w14:paraId="5C04E962"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37A4A77"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587865B"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d</w:t>
            </w:r>
          </w:p>
        </w:tc>
        <w:tc>
          <w:tcPr>
            <w:tcW w:w="360" w:type="dxa"/>
            <w:tcBorders>
              <w:top w:val="nil"/>
            </w:tcBorders>
            <w:shd w:val="clear" w:color="auto" w:fill="CCC0D9"/>
            <w:vAlign w:val="center"/>
          </w:tcPr>
          <w:p w14:paraId="7B3A23B4"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07897A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D5E541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6CD6E5F" w14:textId="77777777" w:rsidR="00D97B14" w:rsidRPr="00AB7F89" w:rsidRDefault="00D97B1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620FFA54"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p w14:paraId="1A035979"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71F00A8" w14:textId="77777777"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672FE431" w14:textId="77777777" w:rsidTr="00576315">
        <w:trPr>
          <w:cantSplit/>
          <w:trHeight w:val="340"/>
        </w:trPr>
        <w:tc>
          <w:tcPr>
            <w:tcW w:w="709" w:type="dxa"/>
            <w:tcBorders>
              <w:top w:val="nil"/>
              <w:left w:val="nil"/>
              <w:bottom w:val="nil"/>
            </w:tcBorders>
            <w:shd w:val="clear" w:color="auto" w:fill="auto"/>
            <w:vAlign w:val="center"/>
          </w:tcPr>
          <w:p w14:paraId="5B6910FC"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8BD7939"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2d</w:t>
            </w:r>
          </w:p>
        </w:tc>
        <w:tc>
          <w:tcPr>
            <w:tcW w:w="4920" w:type="dxa"/>
            <w:tcBorders>
              <w:top w:val="nil"/>
            </w:tcBorders>
            <w:shd w:val="clear" w:color="auto" w:fill="CCC0D9"/>
            <w:vAlign w:val="center"/>
          </w:tcPr>
          <w:p w14:paraId="47E06C34" w14:textId="77777777"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Are there strategies in place for participants to confirm their consent</w:t>
            </w:r>
            <w:r>
              <w:rPr>
                <w:rFonts w:ascii="Century Gothic" w:hAnsi="Century Gothic" w:cs="Arial"/>
                <w:bCs/>
                <w:sz w:val="20"/>
                <w:szCs w:val="20"/>
              </w:rPr>
              <w:t xml:space="preserve"> to be identified</w:t>
            </w:r>
            <w:r w:rsidRPr="00AB7F89">
              <w:rPr>
                <w:rFonts w:ascii="Century Gothic" w:hAnsi="Century Gothic" w:cs="Arial"/>
                <w:bCs/>
                <w:sz w:val="20"/>
                <w:szCs w:val="20"/>
              </w:rPr>
              <w:t>?</w:t>
            </w:r>
          </w:p>
        </w:tc>
        <w:tc>
          <w:tcPr>
            <w:tcW w:w="240" w:type="dxa"/>
            <w:tcBorders>
              <w:top w:val="nil"/>
              <w:bottom w:val="nil"/>
            </w:tcBorders>
            <w:shd w:val="clear" w:color="auto" w:fill="auto"/>
          </w:tcPr>
          <w:p w14:paraId="07A3E15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5083692"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Yes </w:t>
            </w: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then</w:t>
            </w:r>
          </w:p>
          <w:p w14:paraId="17225DD3" w14:textId="77777777" w:rsidR="00D97B14" w:rsidRPr="00AB7F89" w:rsidRDefault="00D97B14" w:rsidP="00462B8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00462B89" w:rsidRPr="00501942">
                <w:rPr>
                  <w:rStyle w:val="Hyperlink"/>
                  <w:rFonts w:ascii="Century Gothic" w:hAnsi="Century Gothic" w:cs="Arial"/>
                  <w:b/>
                  <w:sz w:val="20"/>
                  <w:szCs w:val="20"/>
                </w:rPr>
                <w:t>C3</w:t>
              </w:r>
            </w:hyperlink>
          </w:p>
        </w:tc>
        <w:tc>
          <w:tcPr>
            <w:tcW w:w="360" w:type="dxa"/>
            <w:tcBorders>
              <w:top w:val="nil"/>
            </w:tcBorders>
            <w:shd w:val="clear" w:color="auto" w:fill="CCC0D9"/>
            <w:vAlign w:val="center"/>
          </w:tcPr>
          <w:p w14:paraId="1C7638E1"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E70BF50"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6686D61"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F38EBE5" w14:textId="77777777"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35BE78DF"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3521C32" w14:textId="77777777" w:rsidR="004B4974" w:rsidRPr="00AB7F89" w:rsidRDefault="00030E0A" w:rsidP="00D97B14">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Participants should be given an</w:t>
      </w:r>
      <w:r w:rsidR="005F1D71" w:rsidRPr="00AB7F89">
        <w:rPr>
          <w:rFonts w:ascii="Century Gothic" w:hAnsi="Century Gothic" w:cs="Arial"/>
          <w:vanish/>
          <w:color w:val="0000FF"/>
          <w:sz w:val="18"/>
          <w:szCs w:val="18"/>
        </w:rPr>
        <w:t xml:space="preserve"> opportunity to sight the sections of the report where they are identifiable </w:t>
      </w:r>
      <w:r w:rsidR="00DB37A1" w:rsidRPr="00AB7F89">
        <w:rPr>
          <w:rFonts w:ascii="Century Gothic" w:hAnsi="Century Gothic" w:cs="Arial"/>
          <w:vanish/>
          <w:color w:val="0000FF"/>
          <w:sz w:val="18"/>
          <w:szCs w:val="18"/>
        </w:rPr>
        <w:t xml:space="preserve">and asked to confirm their consent for the material to be used in that form. </w:t>
      </w:r>
      <w:r w:rsidR="001A26F2" w:rsidRPr="00AB7F89">
        <w:rPr>
          <w:rFonts w:ascii="Century Gothic" w:hAnsi="Century Gothic" w:cs="Arial"/>
          <w:vanish/>
          <w:color w:val="0000FF"/>
          <w:sz w:val="18"/>
          <w:szCs w:val="18"/>
        </w:rPr>
        <w:t xml:space="preserve"> </w:t>
      </w:r>
    </w:p>
    <w:p w14:paraId="70106F52" w14:textId="77777777" w:rsidR="004B4974" w:rsidRPr="00AB7F89" w:rsidRDefault="004B4974" w:rsidP="00331B14">
      <w:pPr>
        <w:tabs>
          <w:tab w:val="left" w:pos="1800"/>
        </w:tabs>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149D0720" w14:textId="77777777" w:rsidTr="00DB2173">
        <w:trPr>
          <w:cantSplit/>
          <w:trHeight w:val="340"/>
        </w:trPr>
        <w:tc>
          <w:tcPr>
            <w:tcW w:w="709" w:type="dxa"/>
            <w:tcBorders>
              <w:right w:val="single" w:sz="4" w:space="0" w:color="auto"/>
            </w:tcBorders>
            <w:shd w:val="clear" w:color="auto" w:fill="C6D9F1"/>
            <w:vAlign w:val="center"/>
          </w:tcPr>
          <w:p w14:paraId="418B8FBB" w14:textId="77777777" w:rsidR="00881E9A" w:rsidRPr="00AB7F89" w:rsidRDefault="00881E9A" w:rsidP="00D97B14">
            <w:pPr>
              <w:tabs>
                <w:tab w:val="left" w:pos="5103"/>
                <w:tab w:val="left" w:pos="7117"/>
              </w:tabs>
              <w:suppressAutoHyphens/>
              <w:rPr>
                <w:rFonts w:ascii="Century Gothic" w:hAnsi="Century Gothic"/>
                <w:spacing w:val="-2"/>
                <w:sz w:val="20"/>
                <w:szCs w:val="20"/>
              </w:rPr>
            </w:pPr>
            <w:bookmarkStart w:id="46" w:name="D3"/>
            <w:r w:rsidRPr="00AB7F89">
              <w:rPr>
                <w:rFonts w:ascii="Century Gothic" w:hAnsi="Century Gothic"/>
                <w:spacing w:val="-2"/>
                <w:sz w:val="20"/>
                <w:szCs w:val="20"/>
              </w:rPr>
              <w:t>D</w:t>
            </w:r>
            <w:r w:rsidR="00D97B14">
              <w:rPr>
                <w:rFonts w:ascii="Century Gothic" w:hAnsi="Century Gothic"/>
                <w:spacing w:val="-2"/>
                <w:sz w:val="20"/>
                <w:szCs w:val="20"/>
              </w:rPr>
              <w:t>3</w:t>
            </w:r>
            <w:bookmarkEnd w:id="46"/>
          </w:p>
        </w:tc>
        <w:tc>
          <w:tcPr>
            <w:tcW w:w="851" w:type="dxa"/>
            <w:tcBorders>
              <w:left w:val="single" w:sz="4" w:space="0" w:color="auto"/>
              <w:right w:val="single" w:sz="4" w:space="0" w:color="auto"/>
            </w:tcBorders>
            <w:shd w:val="clear" w:color="auto" w:fill="C6D9F1"/>
            <w:vAlign w:val="center"/>
          </w:tcPr>
          <w:p w14:paraId="2215C4FD" w14:textId="77777777" w:rsidR="00881E9A" w:rsidRPr="00AB7F89" w:rsidRDefault="00881E9A"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3</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3832DF66" w14:textId="77777777" w:rsidR="00881E9A" w:rsidRPr="00AB7F89" w:rsidRDefault="00881E9A" w:rsidP="003250DB">
            <w:pPr>
              <w:rPr>
                <w:rFonts w:ascii="Century Gothic" w:hAnsi="Century Gothic" w:cs="Arial"/>
                <w:sz w:val="20"/>
                <w:szCs w:val="20"/>
              </w:rPr>
            </w:pPr>
            <w:r w:rsidRPr="00AB7F89">
              <w:rPr>
                <w:rFonts w:ascii="Century Gothic" w:hAnsi="Century Gothic" w:cs="Arial"/>
                <w:bCs/>
                <w:sz w:val="20"/>
                <w:szCs w:val="20"/>
              </w:rPr>
              <w:t xml:space="preserve">Will consent 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from a ‘person</w:t>
            </w:r>
            <w:r w:rsidR="008E3EDE" w:rsidRPr="00AB7F89">
              <w:rPr>
                <w:rFonts w:ascii="Century Gothic" w:hAnsi="Century Gothic" w:cs="Arial"/>
                <w:bCs/>
                <w:sz w:val="20"/>
                <w:szCs w:val="20"/>
              </w:rPr>
              <w:t xml:space="preserve"> with authority</w:t>
            </w:r>
            <w:r w:rsidRPr="00AB7F89">
              <w:rPr>
                <w:rFonts w:ascii="Century Gothic" w:hAnsi="Century Gothic" w:cs="Arial"/>
                <w:bCs/>
                <w:sz w:val="20"/>
                <w:szCs w:val="20"/>
              </w:rPr>
              <w:t>?</w:t>
            </w:r>
          </w:p>
        </w:tc>
        <w:tc>
          <w:tcPr>
            <w:tcW w:w="240" w:type="dxa"/>
            <w:tcBorders>
              <w:top w:val="nil"/>
              <w:bottom w:val="nil"/>
            </w:tcBorders>
            <w:shd w:val="clear" w:color="auto" w:fill="auto"/>
          </w:tcPr>
          <w:p w14:paraId="12B11C75"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F9D6429"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4184073" w14:textId="77777777" w:rsidR="00881E9A" w:rsidRPr="00AB7F89" w:rsidRDefault="00881E9A"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hyperlink>
          </w:p>
        </w:tc>
        <w:tc>
          <w:tcPr>
            <w:tcW w:w="360" w:type="dxa"/>
            <w:shd w:val="clear" w:color="auto" w:fill="C6D9F1"/>
            <w:vAlign w:val="center"/>
          </w:tcPr>
          <w:p w14:paraId="716D6786"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D29612A"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78147E0"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5AF1806" w14:textId="77777777" w:rsidR="00881E9A" w:rsidRPr="00AB7F89" w:rsidRDefault="00881E9A"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4"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hyperlink>
          </w:p>
        </w:tc>
        <w:tc>
          <w:tcPr>
            <w:tcW w:w="360" w:type="dxa"/>
            <w:shd w:val="clear" w:color="auto" w:fill="C6D9F1"/>
            <w:vAlign w:val="center"/>
          </w:tcPr>
          <w:p w14:paraId="293941C6"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72700F5" w14:textId="77777777" w:rsidR="0080560E" w:rsidRPr="00AB7F89" w:rsidRDefault="001B1EEA"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1C42C6" w:rsidRPr="00AB7F89">
        <w:rPr>
          <w:rFonts w:ascii="Century Gothic" w:hAnsi="Century Gothic" w:cs="Arial"/>
          <w:vanish/>
          <w:color w:val="0000FF"/>
          <w:sz w:val="18"/>
          <w:szCs w:val="18"/>
        </w:rPr>
        <w:t>ppropriate consent from a ‘person</w:t>
      </w:r>
      <w:r w:rsidR="008E3EDE" w:rsidRPr="00AB7F89">
        <w:rPr>
          <w:rFonts w:ascii="Century Gothic" w:hAnsi="Century Gothic" w:cs="Arial"/>
          <w:vanish/>
          <w:color w:val="0000FF"/>
          <w:sz w:val="18"/>
          <w:szCs w:val="18"/>
        </w:rPr>
        <w:t xml:space="preserve"> with authority’</w:t>
      </w:r>
      <w:r w:rsidR="0080560E" w:rsidRPr="00AB7F89">
        <w:rPr>
          <w:rFonts w:ascii="Century Gothic" w:hAnsi="Century Gothic" w:cs="Arial"/>
          <w:vanish/>
          <w:color w:val="0000FF"/>
          <w:sz w:val="18"/>
          <w:szCs w:val="18"/>
        </w:rPr>
        <w:t xml:space="preserve"> </w:t>
      </w:r>
      <w:r w:rsidRPr="00AB7F89">
        <w:rPr>
          <w:rFonts w:ascii="Century Gothic" w:hAnsi="Century Gothic" w:cs="Arial"/>
          <w:vanish/>
          <w:color w:val="0000FF"/>
          <w:sz w:val="18"/>
          <w:szCs w:val="18"/>
        </w:rPr>
        <w:t xml:space="preserve">may be required if </w:t>
      </w:r>
      <w:r w:rsidR="0080560E" w:rsidRPr="00AB7F89">
        <w:rPr>
          <w:rFonts w:ascii="Century Gothic" w:hAnsi="Century Gothic" w:cs="Arial"/>
          <w:vanish/>
          <w:color w:val="0000FF"/>
          <w:sz w:val="18"/>
          <w:szCs w:val="18"/>
        </w:rPr>
        <w:t xml:space="preserve">the participant’s capacity to assess the risks, including loss of privacy, </w:t>
      </w:r>
      <w:r w:rsidRPr="00AB7F89">
        <w:rPr>
          <w:rFonts w:ascii="Century Gothic" w:hAnsi="Century Gothic" w:cs="Arial"/>
          <w:vanish/>
          <w:color w:val="0000FF"/>
          <w:sz w:val="18"/>
          <w:szCs w:val="18"/>
        </w:rPr>
        <w:t xml:space="preserve">may </w:t>
      </w:r>
      <w:r w:rsidR="0080560E" w:rsidRPr="00AB7F89">
        <w:rPr>
          <w:rFonts w:ascii="Century Gothic" w:hAnsi="Century Gothic" w:cs="Arial"/>
          <w:vanish/>
          <w:color w:val="0000FF"/>
          <w:sz w:val="18"/>
          <w:szCs w:val="18"/>
        </w:rPr>
        <w:t>be impaired.</w:t>
      </w:r>
    </w:p>
    <w:p w14:paraId="5E5CA8E5" w14:textId="77777777" w:rsidR="00DE1D00" w:rsidRPr="00AB7F89" w:rsidRDefault="00DE1D00"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w:t>
      </w:r>
      <w:r w:rsidR="008E3EDE" w:rsidRPr="00AB7F89">
        <w:rPr>
          <w:rFonts w:ascii="Century Gothic" w:hAnsi="Century Gothic" w:cs="Arial"/>
          <w:vanish/>
          <w:color w:val="0000FF"/>
          <w:sz w:val="18"/>
          <w:szCs w:val="18"/>
        </w:rPr>
        <w:t>with authority</w:t>
      </w:r>
      <w:r w:rsidRPr="00AB7F89">
        <w:rPr>
          <w:rFonts w:ascii="Century Gothic" w:hAnsi="Century Gothic" w:cs="Arial"/>
          <w:vanish/>
          <w:color w:val="0000FF"/>
          <w:sz w:val="18"/>
          <w:szCs w:val="18"/>
        </w:rPr>
        <w:t xml:space="preserve">' is </w:t>
      </w:r>
      <w:r w:rsidR="00D14F98" w:rsidRPr="00AB7F89">
        <w:rPr>
          <w:rFonts w:ascii="Century Gothic" w:hAnsi="Century Gothic" w:cs="Arial"/>
          <w:vanish/>
          <w:color w:val="0000FF"/>
          <w:sz w:val="18"/>
          <w:szCs w:val="18"/>
        </w:rPr>
        <w:t xml:space="preserve">one </w:t>
      </w:r>
      <w:r w:rsidR="00B621E7" w:rsidRPr="00AB7F89">
        <w:rPr>
          <w:rFonts w:ascii="Century Gothic" w:hAnsi="Century Gothic" w:cs="Arial"/>
          <w:vanish/>
          <w:color w:val="0000FF"/>
          <w:sz w:val="18"/>
          <w:szCs w:val="18"/>
        </w:rPr>
        <w:t xml:space="preserve">of the </w:t>
      </w:r>
      <w:r w:rsidR="00A42C43" w:rsidRPr="00AB7F89">
        <w:rPr>
          <w:rFonts w:ascii="Century Gothic" w:hAnsi="Century Gothic" w:cs="Arial"/>
          <w:vanish/>
          <w:color w:val="0000FF"/>
          <w:sz w:val="18"/>
          <w:szCs w:val="18"/>
        </w:rPr>
        <w:t>following (in hierarchical order)</w:t>
      </w:r>
      <w:r w:rsidR="00983655" w:rsidRPr="00AB7F89">
        <w:rPr>
          <w:rFonts w:ascii="Century Gothic" w:hAnsi="Century Gothic" w:cs="Arial"/>
          <w:vanish/>
          <w:color w:val="0000FF"/>
          <w:sz w:val="18"/>
          <w:szCs w:val="18"/>
        </w:rPr>
        <w:t xml:space="preserve"> and is not necessarily the next of kin</w:t>
      </w:r>
      <w:r w:rsidRPr="00AB7F89">
        <w:rPr>
          <w:rFonts w:ascii="Century Gothic" w:hAnsi="Century Gothic" w:cs="Arial"/>
          <w:vanish/>
          <w:color w:val="0000FF"/>
          <w:sz w:val="18"/>
          <w:szCs w:val="18"/>
        </w:rPr>
        <w:t xml:space="preserve">: </w:t>
      </w:r>
    </w:p>
    <w:p w14:paraId="23C836A1"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guardian (including an enduring guardian)</w:t>
      </w:r>
      <w:r w:rsidR="002B3095" w:rsidRPr="00AB7F89">
        <w:rPr>
          <w:rFonts w:ascii="Century Gothic" w:hAnsi="Century Gothic" w:cs="Arial"/>
          <w:vanish/>
          <w:color w:val="0000FF"/>
          <w:sz w:val="18"/>
          <w:szCs w:val="18"/>
        </w:rPr>
        <w:t>;</w:t>
      </w:r>
    </w:p>
    <w:p w14:paraId="52E4855F"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guardian: </w:t>
      </w:r>
    </w:p>
    <w:p w14:paraId="23DD60E9"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the most recent spouse or de facto spouse with whom the person has a close, continuing relationship. 'De facto spouse' includes same sex partners;</w:t>
      </w:r>
    </w:p>
    <w:p w14:paraId="7EDB847C"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spouse or de facto spouse: </w:t>
      </w:r>
    </w:p>
    <w:p w14:paraId="467691F1"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an unpaid carer who is now providing support to the person or provided this support before the person entered residential care</w:t>
      </w:r>
      <w:r w:rsidR="002B3095" w:rsidRPr="00AB7F89">
        <w:rPr>
          <w:rFonts w:ascii="Century Gothic" w:hAnsi="Century Gothic" w:cs="Arial"/>
          <w:vanish/>
          <w:color w:val="0000FF"/>
          <w:sz w:val="18"/>
          <w:szCs w:val="18"/>
        </w:rPr>
        <w:t>;</w:t>
      </w:r>
    </w:p>
    <w:p w14:paraId="4DC99EFF"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carer: </w:t>
      </w:r>
    </w:p>
    <w:p w14:paraId="4AE56B50"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relative or friend who has a close personal relationship with the person</w:t>
      </w:r>
      <w:r w:rsidR="00A42C43" w:rsidRPr="00AB7F89">
        <w:rPr>
          <w:rFonts w:ascii="Century Gothic" w:hAnsi="Century Gothic" w:cs="Arial"/>
          <w:vanish/>
          <w:color w:val="0000FF"/>
          <w:sz w:val="18"/>
          <w:szCs w:val="18"/>
        </w:rPr>
        <w:t>.</w:t>
      </w:r>
    </w:p>
    <w:p w14:paraId="5E52AB43" w14:textId="77777777" w:rsidR="00A42C43" w:rsidRPr="00AB7F89" w:rsidRDefault="00A42C43"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responsible’ cannot consent to </w:t>
      </w:r>
      <w:r w:rsidR="003112DD" w:rsidRPr="00AB7F89">
        <w:rPr>
          <w:rFonts w:ascii="Century Gothic" w:hAnsi="Century Gothic" w:cs="Arial"/>
          <w:vanish/>
          <w:color w:val="0000FF"/>
          <w:sz w:val="18"/>
          <w:szCs w:val="18"/>
        </w:rPr>
        <w:t>special or experimental medical procedures, or consent to treatment if the patient objects.</w:t>
      </w:r>
    </w:p>
    <w:p w14:paraId="248102F5" w14:textId="77777777" w:rsidR="00A42C43" w:rsidRPr="00AB7F89" w:rsidRDefault="00A42C43" w:rsidP="00543F43">
      <w:pPr>
        <w:tabs>
          <w:tab w:val="left" w:pos="1080"/>
        </w:tabs>
        <w:ind w:left="426"/>
        <w:rPr>
          <w:rFonts w:ascii="Century Gothic" w:hAnsi="Century Gothic" w:cs="Arial"/>
          <w:vanish/>
          <w:color w:val="0000FF"/>
          <w:sz w:val="20"/>
          <w:szCs w:val="20"/>
        </w:rPr>
      </w:pPr>
      <w:r w:rsidRPr="00AB7F89">
        <w:rPr>
          <w:rFonts w:ascii="Century Gothic" w:hAnsi="Century Gothic" w:cs="Arial"/>
          <w:i/>
          <w:vanish/>
          <w:color w:val="0000FF"/>
          <w:sz w:val="18"/>
          <w:szCs w:val="18"/>
        </w:rPr>
        <w:t>(Source:  The</w:t>
      </w:r>
      <w:r w:rsidR="0069427E" w:rsidRPr="00AB7F89">
        <w:rPr>
          <w:rFonts w:ascii="Century Gothic" w:hAnsi="Century Gothic" w:cs="Arial"/>
          <w:i/>
          <w:vanish/>
          <w:color w:val="0000FF"/>
          <w:sz w:val="18"/>
          <w:szCs w:val="18"/>
        </w:rPr>
        <w:t xml:space="preserve"> NSW Guardianship Tribunal</w:t>
      </w:r>
      <w:r w:rsidR="0069427E" w:rsidRPr="00AB7F89">
        <w:rPr>
          <w:rFonts w:ascii="Century Gothic" w:hAnsi="Century Gothic" w:cs="Arial"/>
          <w:i/>
          <w:vanish/>
          <w:color w:val="0000FF"/>
          <w:sz w:val="20"/>
          <w:szCs w:val="20"/>
        </w:rPr>
        <w:t>)</w:t>
      </w:r>
      <w:r w:rsidR="004378CC" w:rsidRPr="00AB7F89">
        <w:rPr>
          <w:rFonts w:ascii="Century Gothic" w:hAnsi="Century Gothic" w:cs="Arial"/>
          <w:vanish/>
          <w:color w:val="0000FF"/>
          <w:sz w:val="20"/>
          <w:szCs w:val="20"/>
        </w:rPr>
        <w:t xml:space="preserve"> </w:t>
      </w:r>
    </w:p>
    <w:p w14:paraId="045B2DC6" w14:textId="77777777" w:rsidR="00BD5822" w:rsidRPr="00AB7F89" w:rsidRDefault="00BD5822" w:rsidP="00BD5822">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2F0BA0A0" w14:textId="77777777" w:rsidTr="00A37E4A">
        <w:trPr>
          <w:cantSplit/>
          <w:trHeight w:val="340"/>
        </w:trPr>
        <w:tc>
          <w:tcPr>
            <w:tcW w:w="709" w:type="dxa"/>
            <w:shd w:val="clear" w:color="auto" w:fill="CCC0D9"/>
            <w:vAlign w:val="center"/>
          </w:tcPr>
          <w:p w14:paraId="38F7C452" w14:textId="77777777" w:rsidR="00CE0B3D" w:rsidRPr="00AB7F89" w:rsidRDefault="00CE0B3D" w:rsidP="00D97B14">
            <w:pPr>
              <w:tabs>
                <w:tab w:val="left" w:pos="5103"/>
                <w:tab w:val="left" w:pos="7117"/>
              </w:tabs>
              <w:suppressAutoHyphens/>
              <w:rPr>
                <w:rFonts w:ascii="Century Gothic" w:hAnsi="Century Gothic"/>
                <w:spacing w:val="-2"/>
                <w:sz w:val="20"/>
                <w:szCs w:val="20"/>
              </w:rPr>
            </w:pPr>
            <w:bookmarkStart w:id="47" w:name="D4"/>
            <w:r w:rsidRPr="00AB7F89">
              <w:rPr>
                <w:rFonts w:ascii="Century Gothic" w:hAnsi="Century Gothic"/>
                <w:spacing w:val="-2"/>
                <w:sz w:val="20"/>
                <w:szCs w:val="20"/>
              </w:rPr>
              <w:t>D</w:t>
            </w:r>
            <w:r w:rsidR="00D97B14">
              <w:rPr>
                <w:rFonts w:ascii="Century Gothic" w:hAnsi="Century Gothic"/>
                <w:spacing w:val="-2"/>
                <w:sz w:val="20"/>
                <w:szCs w:val="20"/>
              </w:rPr>
              <w:t>4</w:t>
            </w:r>
            <w:bookmarkEnd w:id="47"/>
          </w:p>
        </w:tc>
        <w:tc>
          <w:tcPr>
            <w:tcW w:w="851" w:type="dxa"/>
            <w:shd w:val="clear" w:color="auto" w:fill="CCC0D9"/>
            <w:vAlign w:val="center"/>
          </w:tcPr>
          <w:p w14:paraId="14334AE5" w14:textId="77777777" w:rsidR="00CE0B3D" w:rsidRPr="00AB7F89" w:rsidRDefault="00CE0B3D"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a</w:t>
            </w:r>
          </w:p>
        </w:tc>
        <w:tc>
          <w:tcPr>
            <w:tcW w:w="4920" w:type="dxa"/>
            <w:shd w:val="clear" w:color="auto" w:fill="CCC0D9"/>
            <w:vAlign w:val="center"/>
          </w:tcPr>
          <w:p w14:paraId="0ECCE326" w14:textId="77777777" w:rsidR="00CE0B3D" w:rsidRPr="00AB7F89" w:rsidRDefault="008E3EDE" w:rsidP="00CE0B3D">
            <w:pPr>
              <w:ind w:left="720" w:hanging="720"/>
              <w:jc w:val="both"/>
              <w:rPr>
                <w:rFonts w:ascii="Century Gothic" w:hAnsi="Century Gothic" w:cs="Arial"/>
                <w:bCs/>
                <w:sz w:val="20"/>
                <w:szCs w:val="20"/>
              </w:rPr>
            </w:pPr>
            <w:r w:rsidRPr="00AB7F89">
              <w:rPr>
                <w:rFonts w:ascii="Century Gothic" w:hAnsi="Century Gothic" w:cs="Arial"/>
                <w:bCs/>
                <w:sz w:val="20"/>
                <w:szCs w:val="20"/>
              </w:rPr>
              <w:t>Will</w:t>
            </w:r>
            <w:r w:rsidR="00CE0B3D" w:rsidRPr="00AB7F89">
              <w:rPr>
                <w:rFonts w:ascii="Century Gothic" w:hAnsi="Century Gothic" w:cs="Arial"/>
                <w:bCs/>
                <w:sz w:val="20"/>
                <w:szCs w:val="20"/>
              </w:rPr>
              <w:t xml:space="preserve"> parental</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or</w:t>
            </w:r>
            <w:r w:rsidR="00B5094D" w:rsidRPr="00AB7F89">
              <w:rPr>
                <w:rFonts w:ascii="Century Gothic" w:hAnsi="Century Gothic" w:cs="Arial"/>
                <w:bCs/>
                <w:sz w:val="20"/>
                <w:szCs w:val="20"/>
              </w:rPr>
              <w:t xml:space="preserve"> </w:t>
            </w:r>
            <w:r w:rsidR="00CE0B3D" w:rsidRPr="00AB7F89">
              <w:rPr>
                <w:rFonts w:ascii="Century Gothic" w:hAnsi="Century Gothic" w:cs="Arial"/>
                <w:bCs/>
                <w:sz w:val="20"/>
                <w:szCs w:val="20"/>
              </w:rPr>
              <w:t xml:space="preserve">carer consent be </w:t>
            </w:r>
            <w:r w:rsidRPr="00AB7F89">
              <w:rPr>
                <w:rFonts w:ascii="Century Gothic" w:hAnsi="Century Gothic" w:cs="Arial"/>
                <w:bCs/>
                <w:sz w:val="20"/>
                <w:szCs w:val="20"/>
              </w:rPr>
              <w:t>obtained</w:t>
            </w:r>
            <w:r w:rsidR="00CE0B3D" w:rsidRPr="00AB7F89">
              <w:rPr>
                <w:rFonts w:ascii="Century Gothic" w:hAnsi="Century Gothic" w:cs="Arial"/>
                <w:bCs/>
                <w:sz w:val="20"/>
                <w:szCs w:val="20"/>
              </w:rPr>
              <w:t>?</w:t>
            </w:r>
          </w:p>
        </w:tc>
        <w:tc>
          <w:tcPr>
            <w:tcW w:w="240" w:type="dxa"/>
            <w:tcBorders>
              <w:top w:val="nil"/>
              <w:bottom w:val="nil"/>
            </w:tcBorders>
            <w:shd w:val="clear" w:color="auto" w:fill="auto"/>
          </w:tcPr>
          <w:p w14:paraId="6532E5DF"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CA97746"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C519B69" w14:textId="77777777"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CE0B3D" w:rsidRPr="00AB7F89">
              <w:rPr>
                <w:rFonts w:ascii="Century Gothic" w:hAnsi="Century Gothic" w:cs="Arial"/>
                <w:sz w:val="20"/>
                <w:szCs w:val="20"/>
              </w:rPr>
              <w:t>b</w:t>
            </w:r>
          </w:p>
        </w:tc>
        <w:tc>
          <w:tcPr>
            <w:tcW w:w="360" w:type="dxa"/>
            <w:shd w:val="clear" w:color="auto" w:fill="CCC0D9"/>
            <w:vAlign w:val="center"/>
          </w:tcPr>
          <w:p w14:paraId="21C3E30A"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2E9AC94"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98EA194"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FD96F53" w14:textId="77777777"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8C15DB"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3250DB" w:rsidRPr="00AB7F89">
              <w:rPr>
                <w:rFonts w:ascii="Century Gothic" w:hAnsi="Century Gothic" w:cs="Arial"/>
                <w:b/>
                <w:sz w:val="20"/>
                <w:szCs w:val="20"/>
              </w:rPr>
              <w:t xml:space="preserve"> </w:t>
            </w:r>
            <w:r w:rsidR="009B5314">
              <w:rPr>
                <w:rFonts w:ascii="Century Gothic" w:hAnsi="Century Gothic" w:cs="Arial"/>
                <w:sz w:val="20"/>
                <w:szCs w:val="20"/>
              </w:rPr>
              <w:t>then D4</w:t>
            </w:r>
            <w:r w:rsidR="003250DB" w:rsidRPr="00AB7F89">
              <w:rPr>
                <w:rFonts w:ascii="Century Gothic" w:hAnsi="Century Gothic" w:cs="Arial"/>
                <w:sz w:val="20"/>
                <w:szCs w:val="20"/>
              </w:rPr>
              <w:t>b</w:t>
            </w:r>
          </w:p>
        </w:tc>
        <w:tc>
          <w:tcPr>
            <w:tcW w:w="360" w:type="dxa"/>
            <w:shd w:val="clear" w:color="auto" w:fill="CCC0D9"/>
            <w:vAlign w:val="center"/>
          </w:tcPr>
          <w:p w14:paraId="1390A4B6" w14:textId="77777777" w:rsidR="00CE0B3D"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C1DF10A" w14:textId="77777777" w:rsidR="00CE0B3D" w:rsidRPr="00AB7F89" w:rsidRDefault="00CE0B3D" w:rsidP="00CE0B3D">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06BB3525" w14:textId="77777777" w:rsidTr="00A37E4A">
        <w:trPr>
          <w:cantSplit/>
          <w:trHeight w:val="340"/>
        </w:trPr>
        <w:tc>
          <w:tcPr>
            <w:tcW w:w="709" w:type="dxa"/>
            <w:tcBorders>
              <w:top w:val="nil"/>
              <w:left w:val="nil"/>
              <w:bottom w:val="nil"/>
            </w:tcBorders>
            <w:shd w:val="clear" w:color="auto" w:fill="auto"/>
            <w:vAlign w:val="center"/>
          </w:tcPr>
          <w:p w14:paraId="53B50172" w14:textId="77777777" w:rsidR="00CE0B3D" w:rsidRPr="00AB7F89" w:rsidRDefault="00CE0B3D"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2055325" w14:textId="77777777" w:rsidR="00CE0B3D" w:rsidRPr="00AB7F89" w:rsidRDefault="00CE0B3D"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01539F64" w14:textId="77777777" w:rsidR="00CE0B3D" w:rsidRPr="00AB7F89" w:rsidRDefault="003250DB" w:rsidP="003250DB">
            <w:pPr>
              <w:rPr>
                <w:rFonts w:ascii="Century Gothic" w:hAnsi="Century Gothic" w:cs="Arial"/>
                <w:sz w:val="20"/>
                <w:szCs w:val="20"/>
              </w:rPr>
            </w:pPr>
            <w:r w:rsidRPr="00AB7F89">
              <w:rPr>
                <w:rFonts w:ascii="Century Gothic" w:hAnsi="Century Gothic" w:cs="Arial"/>
                <w:bCs/>
                <w:sz w:val="20"/>
                <w:szCs w:val="20"/>
              </w:rPr>
              <w:t>Will assent of the children</w:t>
            </w:r>
            <w:r w:rsidR="00B5094D" w:rsidRPr="00AB7F89">
              <w:rPr>
                <w:rFonts w:ascii="Century Gothic" w:hAnsi="Century Gothic" w:cs="Arial"/>
                <w:bCs/>
                <w:sz w:val="20"/>
                <w:szCs w:val="20"/>
              </w:rPr>
              <w:t xml:space="preserve"> </w:t>
            </w:r>
            <w:r w:rsidRPr="00AB7F89">
              <w:rPr>
                <w:rFonts w:ascii="Century Gothic" w:hAnsi="Century Gothic" w:cs="Arial"/>
                <w:bCs/>
                <w:sz w:val="20"/>
                <w:szCs w:val="20"/>
              </w:rPr>
              <w:t xml:space="preserve">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14:paraId="001676DB"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8DA5386"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AC32835" w14:textId="77777777"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CE0B3D" w:rsidRPr="00AB7F89">
              <w:rPr>
                <w:rFonts w:ascii="Century Gothic" w:hAnsi="Century Gothic" w:cs="Arial"/>
                <w:sz w:val="20"/>
                <w:szCs w:val="20"/>
              </w:rPr>
              <w:t>c</w:t>
            </w:r>
          </w:p>
        </w:tc>
        <w:tc>
          <w:tcPr>
            <w:tcW w:w="360" w:type="dxa"/>
            <w:tcBorders>
              <w:top w:val="nil"/>
            </w:tcBorders>
            <w:shd w:val="clear" w:color="auto" w:fill="CCC0D9"/>
            <w:vAlign w:val="center"/>
          </w:tcPr>
          <w:p w14:paraId="5BEA7C01"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4DA40AC7"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93E5B05"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836A9C7" w14:textId="77777777"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9B5314">
              <w:rPr>
                <w:rFonts w:ascii="Century Gothic" w:hAnsi="Century Gothic" w:cs="Arial"/>
                <w:sz w:val="20"/>
                <w:szCs w:val="20"/>
              </w:rPr>
              <w:t xml:space="preserve"> then D4</w:t>
            </w:r>
            <w:r w:rsidR="003250DB" w:rsidRPr="00AB7F89">
              <w:rPr>
                <w:rFonts w:ascii="Century Gothic" w:hAnsi="Century Gothic" w:cs="Arial"/>
                <w:sz w:val="20"/>
                <w:szCs w:val="20"/>
              </w:rPr>
              <w:t>c</w:t>
            </w:r>
          </w:p>
        </w:tc>
        <w:tc>
          <w:tcPr>
            <w:tcW w:w="360" w:type="dxa"/>
            <w:tcBorders>
              <w:top w:val="nil"/>
            </w:tcBorders>
            <w:shd w:val="clear" w:color="auto" w:fill="CCC0D9"/>
            <w:vAlign w:val="center"/>
          </w:tcPr>
          <w:p w14:paraId="441C24C3" w14:textId="77777777" w:rsidR="00CE0B3D"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6F279EC" w14:textId="77777777" w:rsidR="00C11D5E" w:rsidRPr="00AB7F89" w:rsidRDefault="00C11D5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847EBD" w:rsidRPr="00AB7F89">
        <w:rPr>
          <w:rFonts w:ascii="Century Gothic" w:hAnsi="Century Gothic" w:cs="Arial"/>
          <w:vanish/>
          <w:color w:val="0000FF"/>
          <w:sz w:val="18"/>
          <w:szCs w:val="18"/>
        </w:rPr>
        <w:t>t</w:t>
      </w:r>
      <w:r w:rsidRPr="00AB7F89">
        <w:rPr>
          <w:rFonts w:ascii="Century Gothic" w:hAnsi="Century Gothic" w:cs="Arial"/>
          <w:vanish/>
          <w:color w:val="0000FF"/>
          <w:sz w:val="18"/>
          <w:szCs w:val="18"/>
        </w:rPr>
        <w:t xml:space="preserve"> a minimum</w:t>
      </w:r>
      <w:r w:rsidR="00016662" w:rsidRPr="00AB7F89">
        <w:rPr>
          <w:rFonts w:ascii="Century Gothic" w:hAnsi="Century Gothic" w:cs="Arial"/>
          <w:vanish/>
          <w:color w:val="0000FF"/>
          <w:sz w:val="18"/>
          <w:szCs w:val="18"/>
        </w:rPr>
        <w:t xml:space="preserve"> it should be ensured </w:t>
      </w:r>
      <w:r w:rsidR="000A55A7" w:rsidRPr="00AB7F89">
        <w:rPr>
          <w:rFonts w:ascii="Century Gothic" w:hAnsi="Century Gothic" w:cs="Arial"/>
          <w:vanish/>
          <w:color w:val="0000FF"/>
          <w:sz w:val="18"/>
          <w:szCs w:val="18"/>
        </w:rPr>
        <w:t xml:space="preserve">that, </w:t>
      </w:r>
      <w:r w:rsidR="00016662" w:rsidRPr="00AB7F89">
        <w:rPr>
          <w:rFonts w:ascii="Century Gothic" w:hAnsi="Century Gothic" w:cs="Arial"/>
          <w:vanish/>
          <w:color w:val="0000FF"/>
          <w:sz w:val="18"/>
          <w:szCs w:val="18"/>
        </w:rPr>
        <w:t>where at all possible</w:t>
      </w:r>
      <w:r w:rsidR="000A55A7" w:rsidRPr="00AB7F89">
        <w:rPr>
          <w:rFonts w:ascii="Century Gothic" w:hAnsi="Century Gothic" w:cs="Arial"/>
          <w:vanish/>
          <w:color w:val="0000FF"/>
          <w:sz w:val="18"/>
          <w:szCs w:val="18"/>
        </w:rPr>
        <w:t>,</w:t>
      </w:r>
      <w:r w:rsidR="00016662" w:rsidRPr="00AB7F89">
        <w:rPr>
          <w:rFonts w:ascii="Century Gothic" w:hAnsi="Century Gothic" w:cs="Arial"/>
          <w:vanish/>
          <w:color w:val="0000FF"/>
          <w:sz w:val="18"/>
          <w:szCs w:val="18"/>
        </w:rPr>
        <w:t xml:space="preserve"> children </w:t>
      </w:r>
      <w:r w:rsidR="000C4215">
        <w:rPr>
          <w:rFonts w:ascii="Century Gothic" w:hAnsi="Century Gothic" w:cs="Arial"/>
          <w:vanish/>
          <w:color w:val="0000FF"/>
          <w:sz w:val="18"/>
          <w:szCs w:val="18"/>
        </w:rPr>
        <w:t xml:space="preserve">are given an </w:t>
      </w:r>
      <w:r w:rsidR="00016662" w:rsidRPr="00AB7F89">
        <w:rPr>
          <w:rFonts w:ascii="Century Gothic" w:hAnsi="Century Gothic" w:cs="Arial"/>
          <w:vanish/>
          <w:color w:val="0000FF"/>
          <w:sz w:val="18"/>
          <w:szCs w:val="18"/>
        </w:rPr>
        <w:t xml:space="preserve">assent </w:t>
      </w:r>
      <w:r w:rsidR="000C4215">
        <w:rPr>
          <w:rFonts w:ascii="Century Gothic" w:hAnsi="Century Gothic" w:cs="Arial"/>
          <w:vanish/>
          <w:color w:val="0000FF"/>
          <w:sz w:val="18"/>
          <w:szCs w:val="18"/>
        </w:rPr>
        <w:t>form for which they can either a</w:t>
      </w:r>
      <w:r w:rsidR="00016662" w:rsidRPr="00AB7F89">
        <w:rPr>
          <w:rFonts w:ascii="Century Gothic" w:hAnsi="Century Gothic" w:cs="Arial"/>
          <w:vanish/>
          <w:color w:val="0000FF"/>
          <w:sz w:val="18"/>
          <w:szCs w:val="18"/>
        </w:rPr>
        <w:t xml:space="preserve">gree or </w:t>
      </w:r>
      <w:r w:rsidR="000C4215">
        <w:rPr>
          <w:rFonts w:ascii="Century Gothic" w:hAnsi="Century Gothic" w:cs="Arial"/>
          <w:vanish/>
          <w:color w:val="0000FF"/>
          <w:sz w:val="18"/>
          <w:szCs w:val="18"/>
        </w:rPr>
        <w:t>not</w:t>
      </w:r>
      <w:r w:rsidR="00016662" w:rsidRPr="00AB7F89">
        <w:rPr>
          <w:rFonts w:ascii="Century Gothic" w:hAnsi="Century Gothic" w:cs="Arial"/>
          <w:vanish/>
          <w:color w:val="0000FF"/>
          <w:sz w:val="18"/>
          <w:szCs w:val="18"/>
        </w:rPr>
        <w:t xml:space="preserve"> </w:t>
      </w:r>
      <w:r w:rsidR="00847EBD" w:rsidRPr="00AB7F89">
        <w:rPr>
          <w:rFonts w:ascii="Century Gothic" w:hAnsi="Century Gothic" w:cs="Arial"/>
          <w:vanish/>
          <w:color w:val="0000FF"/>
          <w:sz w:val="18"/>
          <w:szCs w:val="18"/>
        </w:rPr>
        <w:t xml:space="preserve">to </w:t>
      </w:r>
      <w:r w:rsidR="000C4215">
        <w:rPr>
          <w:rFonts w:ascii="Century Gothic" w:hAnsi="Century Gothic" w:cs="Arial"/>
          <w:vanish/>
          <w:color w:val="0000FF"/>
          <w:sz w:val="18"/>
          <w:szCs w:val="18"/>
        </w:rPr>
        <w:t>participating</w:t>
      </w:r>
      <w:r w:rsidR="00016662" w:rsidRPr="00AB7F89">
        <w:rPr>
          <w:rFonts w:ascii="Century Gothic" w:hAnsi="Century Gothic" w:cs="Arial"/>
          <w:vanish/>
          <w:color w:val="0000FF"/>
          <w:sz w:val="18"/>
          <w:szCs w:val="18"/>
        </w:rPr>
        <w:t xml:space="preserve"> in the research.  </w:t>
      </w:r>
      <w:r w:rsidR="00C1093F" w:rsidRPr="00AB7F89">
        <w:rPr>
          <w:rFonts w:ascii="Century Gothic" w:hAnsi="Century Gothic" w:cs="Arial"/>
          <w:vanish/>
          <w:color w:val="0000FF"/>
          <w:sz w:val="18"/>
          <w:szCs w:val="18"/>
        </w:rPr>
        <w:t>T</w:t>
      </w:r>
      <w:r w:rsidR="00016662" w:rsidRPr="00AB7F89">
        <w:rPr>
          <w:rFonts w:ascii="Century Gothic" w:hAnsi="Century Gothic" w:cs="Arial"/>
          <w:vanish/>
          <w:color w:val="0000FF"/>
          <w:sz w:val="18"/>
          <w:szCs w:val="18"/>
        </w:rPr>
        <w:t xml:space="preserve">he Information </w:t>
      </w:r>
      <w:r w:rsidR="008E3EDE" w:rsidRPr="00AB7F89">
        <w:rPr>
          <w:rFonts w:ascii="Century Gothic" w:hAnsi="Century Gothic" w:cs="Arial"/>
          <w:vanish/>
          <w:color w:val="0000FF"/>
          <w:sz w:val="18"/>
          <w:szCs w:val="18"/>
        </w:rPr>
        <w:t>Sheet for Par</w:t>
      </w:r>
      <w:r w:rsidR="000C4215">
        <w:rPr>
          <w:rFonts w:ascii="Century Gothic" w:hAnsi="Century Gothic" w:cs="Arial"/>
          <w:vanish/>
          <w:color w:val="0000FF"/>
          <w:sz w:val="18"/>
          <w:szCs w:val="18"/>
        </w:rPr>
        <w:t>ent</w:t>
      </w:r>
      <w:r w:rsidR="008E3EDE" w:rsidRPr="00AB7F89">
        <w:rPr>
          <w:rFonts w:ascii="Century Gothic" w:hAnsi="Century Gothic" w:cs="Arial"/>
          <w:vanish/>
          <w:color w:val="0000FF"/>
          <w:sz w:val="18"/>
          <w:szCs w:val="18"/>
        </w:rPr>
        <w:t>s</w:t>
      </w:r>
      <w:r w:rsidR="000C4215">
        <w:rPr>
          <w:rFonts w:ascii="Century Gothic" w:hAnsi="Century Gothic" w:cs="Arial"/>
          <w:vanish/>
          <w:color w:val="0000FF"/>
          <w:sz w:val="18"/>
          <w:szCs w:val="18"/>
        </w:rPr>
        <w:t>/carers</w:t>
      </w:r>
      <w:r w:rsidR="00016662" w:rsidRPr="00AB7F89">
        <w:rPr>
          <w:rFonts w:ascii="Century Gothic" w:hAnsi="Century Gothic" w:cs="Arial"/>
          <w:vanish/>
          <w:color w:val="0000FF"/>
          <w:sz w:val="18"/>
          <w:szCs w:val="18"/>
        </w:rPr>
        <w:t xml:space="preserve"> </w:t>
      </w:r>
      <w:r w:rsidR="00C1093F" w:rsidRPr="00AB7F89">
        <w:rPr>
          <w:rFonts w:ascii="Century Gothic" w:hAnsi="Century Gothic" w:cs="Arial"/>
          <w:vanish/>
          <w:color w:val="0000FF"/>
          <w:sz w:val="18"/>
          <w:szCs w:val="18"/>
        </w:rPr>
        <w:t xml:space="preserve">should advise </w:t>
      </w:r>
      <w:r w:rsidR="000C4215">
        <w:rPr>
          <w:rFonts w:ascii="Century Gothic" w:hAnsi="Century Gothic" w:cs="Arial"/>
          <w:vanish/>
          <w:color w:val="0000FF"/>
          <w:sz w:val="18"/>
          <w:szCs w:val="18"/>
        </w:rPr>
        <w:t>them</w:t>
      </w:r>
      <w:r w:rsidR="00016662" w:rsidRPr="00AB7F89">
        <w:rPr>
          <w:rFonts w:ascii="Century Gothic" w:hAnsi="Century Gothic" w:cs="Arial"/>
          <w:vanish/>
          <w:color w:val="0000FF"/>
          <w:sz w:val="18"/>
          <w:szCs w:val="18"/>
        </w:rPr>
        <w:t xml:space="preserve"> to discuss the research with their children</w:t>
      </w:r>
      <w:r w:rsidR="00084F24" w:rsidRPr="00AB7F89">
        <w:rPr>
          <w:rFonts w:ascii="Century Gothic" w:hAnsi="Century Gothic" w:cs="Arial"/>
          <w:vanish/>
          <w:color w:val="0000FF"/>
          <w:sz w:val="18"/>
          <w:szCs w:val="18"/>
        </w:rPr>
        <w:t xml:space="preserve"> </w:t>
      </w:r>
      <w:r w:rsidR="000C4215">
        <w:rPr>
          <w:rFonts w:ascii="Century Gothic" w:hAnsi="Century Gothic" w:cs="Arial"/>
          <w:vanish/>
          <w:color w:val="0000FF"/>
          <w:sz w:val="18"/>
          <w:szCs w:val="18"/>
        </w:rPr>
        <w:t>before they agree to</w:t>
      </w:r>
      <w:r w:rsidR="00084F24" w:rsidRPr="00AB7F89">
        <w:rPr>
          <w:rFonts w:ascii="Century Gothic" w:hAnsi="Century Gothic" w:cs="Arial"/>
          <w:vanish/>
          <w:color w:val="0000FF"/>
          <w:sz w:val="18"/>
          <w:szCs w:val="18"/>
        </w:rPr>
        <w:t xml:space="preserve"> </w:t>
      </w:r>
      <w:r w:rsidR="000C4215" w:rsidRPr="00AB7F89">
        <w:rPr>
          <w:rFonts w:ascii="Century Gothic" w:hAnsi="Century Gothic" w:cs="Arial"/>
          <w:vanish/>
          <w:color w:val="0000FF"/>
          <w:sz w:val="18"/>
          <w:szCs w:val="18"/>
        </w:rPr>
        <w:t>consent</w:t>
      </w:r>
      <w:r w:rsidR="00084F24" w:rsidRPr="00AB7F89">
        <w:rPr>
          <w:rFonts w:ascii="Century Gothic" w:hAnsi="Century Gothic" w:cs="Arial"/>
          <w:vanish/>
          <w:color w:val="0000FF"/>
          <w:sz w:val="18"/>
          <w:szCs w:val="18"/>
        </w:rPr>
        <w:t xml:space="preserve"> to their child’s involvement.</w:t>
      </w:r>
    </w:p>
    <w:p w14:paraId="2F3C3664" w14:textId="77777777"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250DB" w:rsidRPr="00AB7F89" w14:paraId="128D7F41" w14:textId="77777777" w:rsidTr="00A37E4A">
        <w:trPr>
          <w:cantSplit/>
          <w:trHeight w:val="340"/>
        </w:trPr>
        <w:tc>
          <w:tcPr>
            <w:tcW w:w="709" w:type="dxa"/>
            <w:tcBorders>
              <w:top w:val="nil"/>
              <w:left w:val="nil"/>
              <w:bottom w:val="nil"/>
            </w:tcBorders>
            <w:shd w:val="clear" w:color="auto" w:fill="auto"/>
            <w:vAlign w:val="center"/>
          </w:tcPr>
          <w:p w14:paraId="33FF6422" w14:textId="77777777" w:rsidR="003250DB" w:rsidRPr="00AB7F89" w:rsidRDefault="003250DB"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7B142F7" w14:textId="77777777" w:rsidR="003250DB" w:rsidRPr="00AB7F89" w:rsidRDefault="003250D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c</w:t>
            </w:r>
          </w:p>
        </w:tc>
        <w:tc>
          <w:tcPr>
            <w:tcW w:w="4920" w:type="dxa"/>
            <w:tcBorders>
              <w:top w:val="nil"/>
            </w:tcBorders>
            <w:shd w:val="clear" w:color="auto" w:fill="CCC0D9"/>
            <w:vAlign w:val="center"/>
          </w:tcPr>
          <w:p w14:paraId="1662FD09" w14:textId="77777777" w:rsidR="003250DB" w:rsidRPr="00AB7F89" w:rsidRDefault="003250DB" w:rsidP="003250DB">
            <w:pPr>
              <w:rPr>
                <w:rFonts w:ascii="Century Gothic" w:hAnsi="Century Gothic" w:cs="Arial"/>
                <w:sz w:val="20"/>
                <w:szCs w:val="20"/>
              </w:rPr>
            </w:pPr>
            <w:r w:rsidRPr="00AB7F89">
              <w:rPr>
                <w:rFonts w:ascii="Century Gothic" w:hAnsi="Century Gothic" w:cs="Arial"/>
                <w:bCs/>
                <w:sz w:val="20"/>
                <w:szCs w:val="20"/>
              </w:rPr>
              <w:t>Are children</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a focus of this</w:t>
            </w:r>
            <w:r w:rsidRPr="00AB7F89">
              <w:rPr>
                <w:rFonts w:ascii="Century Gothic" w:hAnsi="Century Gothic" w:cs="Arial"/>
                <w:bCs/>
                <w:sz w:val="20"/>
                <w:szCs w:val="20"/>
              </w:rPr>
              <w:t xml:space="preserve"> research?  </w:t>
            </w:r>
          </w:p>
        </w:tc>
        <w:tc>
          <w:tcPr>
            <w:tcW w:w="240" w:type="dxa"/>
            <w:tcBorders>
              <w:top w:val="nil"/>
              <w:bottom w:val="nil"/>
            </w:tcBorders>
            <w:shd w:val="clear" w:color="auto" w:fill="auto"/>
          </w:tcPr>
          <w:p w14:paraId="6E920D0C"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40B69D6"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4E826E8" w14:textId="77777777" w:rsidR="003250DB"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B5094D" w:rsidRPr="00AB7F89">
              <w:rPr>
                <w:rFonts w:ascii="Century Gothic" w:hAnsi="Century Gothic" w:cs="Arial"/>
                <w:sz w:val="20"/>
                <w:szCs w:val="20"/>
              </w:rPr>
              <w:t>d</w:t>
            </w:r>
          </w:p>
        </w:tc>
        <w:tc>
          <w:tcPr>
            <w:tcW w:w="360" w:type="dxa"/>
            <w:tcBorders>
              <w:top w:val="nil"/>
            </w:tcBorders>
            <w:shd w:val="clear" w:color="auto" w:fill="CCC0D9"/>
            <w:vAlign w:val="center"/>
          </w:tcPr>
          <w:p w14:paraId="09298F57"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A6CB63A"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7979CB2"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E633965" w14:textId="77777777" w:rsidR="003250DB" w:rsidRPr="00AB7F89" w:rsidRDefault="003250DB"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9B5314">
              <w:rPr>
                <w:rFonts w:ascii="Century Gothic" w:hAnsi="Century Gothic" w:cs="Arial"/>
                <w:sz w:val="20"/>
                <w:szCs w:val="20"/>
              </w:rPr>
              <w:t>D4</w:t>
            </w:r>
            <w:r w:rsidR="00B5094D" w:rsidRPr="00AB7F89">
              <w:rPr>
                <w:rFonts w:ascii="Century Gothic" w:hAnsi="Century Gothic" w:cs="Arial"/>
                <w:sz w:val="20"/>
                <w:szCs w:val="20"/>
              </w:rPr>
              <w:t>d</w:t>
            </w:r>
          </w:p>
        </w:tc>
        <w:tc>
          <w:tcPr>
            <w:tcW w:w="360" w:type="dxa"/>
            <w:tcBorders>
              <w:top w:val="nil"/>
            </w:tcBorders>
            <w:shd w:val="clear" w:color="auto" w:fill="CCC0D9"/>
            <w:vAlign w:val="center"/>
          </w:tcPr>
          <w:p w14:paraId="6F9DC4A2" w14:textId="77777777" w:rsidR="003250DB" w:rsidRPr="00AB7F89" w:rsidRDefault="00D84F98"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9579297" w14:textId="77777777" w:rsidR="003250DB" w:rsidRPr="00AB7F89" w:rsidRDefault="003250DB"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Is it intended to recruit children, or will their recruitment be coincidental, ie the age of participants is not necessarily dictated by the study topic.  </w:t>
      </w:r>
    </w:p>
    <w:p w14:paraId="0F9F8A9E" w14:textId="77777777"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632E21" w:rsidRPr="00AB7F89" w14:paraId="1E1A3386" w14:textId="77777777" w:rsidTr="00A37E4A">
        <w:trPr>
          <w:cantSplit/>
          <w:trHeight w:val="340"/>
        </w:trPr>
        <w:tc>
          <w:tcPr>
            <w:tcW w:w="709" w:type="dxa"/>
            <w:tcBorders>
              <w:top w:val="nil"/>
              <w:left w:val="nil"/>
              <w:bottom w:val="nil"/>
            </w:tcBorders>
            <w:shd w:val="clear" w:color="auto" w:fill="auto"/>
            <w:vAlign w:val="center"/>
          </w:tcPr>
          <w:p w14:paraId="7695881E" w14:textId="77777777"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193D3FE" w14:textId="77777777" w:rsidR="00632E21" w:rsidRPr="00AB7F89" w:rsidRDefault="00632E21"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d</w:t>
            </w:r>
          </w:p>
        </w:tc>
        <w:tc>
          <w:tcPr>
            <w:tcW w:w="4920" w:type="dxa"/>
            <w:tcBorders>
              <w:top w:val="nil"/>
            </w:tcBorders>
            <w:shd w:val="clear" w:color="auto" w:fill="CCC0D9"/>
            <w:vAlign w:val="center"/>
          </w:tcPr>
          <w:p w14:paraId="7F38A317" w14:textId="77777777" w:rsidR="00632E21" w:rsidRPr="00AB7F89" w:rsidRDefault="00825204" w:rsidP="00391C31">
            <w:pPr>
              <w:rPr>
                <w:rFonts w:ascii="Century Gothic" w:hAnsi="Century Gothic" w:cs="Arial"/>
                <w:sz w:val="20"/>
                <w:szCs w:val="20"/>
              </w:rPr>
            </w:pPr>
            <w:r w:rsidRPr="00AB7F89">
              <w:rPr>
                <w:rFonts w:ascii="Century Gothic" w:hAnsi="Century Gothic" w:cs="Arial"/>
                <w:bCs/>
                <w:sz w:val="20"/>
                <w:szCs w:val="20"/>
              </w:rPr>
              <w:t>Will the researcher be alone with the children?</w:t>
            </w:r>
          </w:p>
        </w:tc>
        <w:tc>
          <w:tcPr>
            <w:tcW w:w="240" w:type="dxa"/>
            <w:tcBorders>
              <w:top w:val="nil"/>
              <w:bottom w:val="nil"/>
            </w:tcBorders>
            <w:shd w:val="clear" w:color="auto" w:fill="auto"/>
          </w:tcPr>
          <w:p w14:paraId="3AD5B82B"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4072B8E" w14:textId="77777777"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21EA993" w14:textId="77777777"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462B89">
              <w:rPr>
                <w:rFonts w:ascii="Century Gothic" w:hAnsi="Century Gothic" w:cs="Arial"/>
                <w:b/>
                <w:sz w:val="20"/>
                <w:szCs w:val="20"/>
              </w:rPr>
              <w:t xml:space="preserve"> </w:t>
            </w:r>
            <w:r w:rsidR="009B5314">
              <w:rPr>
                <w:rFonts w:ascii="Century Gothic" w:hAnsi="Century Gothic" w:cs="Arial"/>
                <w:sz w:val="20"/>
                <w:szCs w:val="20"/>
              </w:rPr>
              <w:t>then D4</w:t>
            </w:r>
            <w:r w:rsidRPr="00AB7F89">
              <w:rPr>
                <w:rFonts w:ascii="Century Gothic" w:hAnsi="Century Gothic" w:cs="Arial"/>
                <w:sz w:val="20"/>
                <w:szCs w:val="20"/>
              </w:rPr>
              <w:t>e</w:t>
            </w:r>
          </w:p>
        </w:tc>
        <w:tc>
          <w:tcPr>
            <w:tcW w:w="360" w:type="dxa"/>
            <w:tcBorders>
              <w:top w:val="nil"/>
            </w:tcBorders>
            <w:shd w:val="clear" w:color="auto" w:fill="CCC0D9"/>
            <w:vAlign w:val="center"/>
          </w:tcPr>
          <w:p w14:paraId="3D5C2EB7"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478F2CE"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F0797E2"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15AAB24" w14:textId="77777777" w:rsidR="00632E21" w:rsidRPr="00AB7F89" w:rsidRDefault="00632E21" w:rsidP="00E1038D">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00E1038D" w:rsidRPr="00E1038D">
                <w:rPr>
                  <w:rStyle w:val="Hyperlink"/>
                  <w:rFonts w:ascii="Century Gothic" w:hAnsi="Century Gothic" w:cs="Arial"/>
                  <w:color w:val="auto"/>
                  <w:sz w:val="20"/>
                  <w:szCs w:val="20"/>
                  <w:u w:val="none"/>
                </w:rPr>
                <w:t>D4e</w:t>
              </w:r>
            </w:hyperlink>
          </w:p>
        </w:tc>
        <w:tc>
          <w:tcPr>
            <w:tcW w:w="360" w:type="dxa"/>
            <w:tcBorders>
              <w:top w:val="nil"/>
            </w:tcBorders>
            <w:shd w:val="clear" w:color="auto" w:fill="CCC0D9"/>
            <w:vAlign w:val="center"/>
          </w:tcPr>
          <w:p w14:paraId="6E646F99" w14:textId="77777777" w:rsidR="00632E21" w:rsidRPr="00AB7F89" w:rsidRDefault="00D84F98"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r w:rsidR="00632E21" w:rsidRPr="00AB7F89" w14:paraId="50D08525" w14:textId="77777777" w:rsidTr="00A37E4A">
        <w:trPr>
          <w:cantSplit/>
          <w:trHeight w:val="768"/>
        </w:trPr>
        <w:tc>
          <w:tcPr>
            <w:tcW w:w="709" w:type="dxa"/>
            <w:tcBorders>
              <w:top w:val="nil"/>
              <w:left w:val="nil"/>
              <w:bottom w:val="nil"/>
            </w:tcBorders>
            <w:shd w:val="clear" w:color="auto" w:fill="auto"/>
            <w:vAlign w:val="center"/>
          </w:tcPr>
          <w:p w14:paraId="6E3767BB" w14:textId="77777777"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5E9358C8" w14:textId="77777777" w:rsidR="00632E21" w:rsidRPr="00AB7F89" w:rsidRDefault="00632E21"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e</w:t>
            </w:r>
          </w:p>
        </w:tc>
        <w:tc>
          <w:tcPr>
            <w:tcW w:w="4920" w:type="dxa"/>
            <w:tcBorders>
              <w:top w:val="nil"/>
            </w:tcBorders>
            <w:shd w:val="clear" w:color="auto" w:fill="CCC0D9"/>
            <w:vAlign w:val="center"/>
          </w:tcPr>
          <w:p w14:paraId="55C1E791" w14:textId="77777777" w:rsidR="00632E21" w:rsidRPr="00AB7F89" w:rsidRDefault="00825204" w:rsidP="006F51AE">
            <w:pPr>
              <w:rPr>
                <w:rFonts w:ascii="Century Gothic" w:hAnsi="Century Gothic" w:cs="Arial"/>
                <w:sz w:val="20"/>
                <w:szCs w:val="20"/>
              </w:rPr>
            </w:pPr>
            <w:r w:rsidRPr="00AB7F89">
              <w:rPr>
                <w:rFonts w:ascii="Century Gothic" w:hAnsi="Century Gothic" w:cs="Arial"/>
                <w:bCs/>
                <w:sz w:val="20"/>
                <w:szCs w:val="20"/>
              </w:rPr>
              <w:t>Is the research contrary to the best interests of the children?</w:t>
            </w:r>
          </w:p>
        </w:tc>
        <w:tc>
          <w:tcPr>
            <w:tcW w:w="240" w:type="dxa"/>
            <w:tcBorders>
              <w:top w:val="nil"/>
              <w:bottom w:val="nil"/>
            </w:tcBorders>
            <w:shd w:val="clear" w:color="auto" w:fill="auto"/>
          </w:tcPr>
          <w:p w14:paraId="0ADD89A2"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FF5CB2A" w14:textId="77777777"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37FF6C1" w14:textId="77777777"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1F2A248E"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EC91847"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3B53A93"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A9510FE" w14:textId="77777777" w:rsidR="00632E21" w:rsidRPr="00AB7F89" w:rsidRDefault="00632E21"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5</w:t>
              </w:r>
            </w:hyperlink>
          </w:p>
        </w:tc>
        <w:tc>
          <w:tcPr>
            <w:tcW w:w="360" w:type="dxa"/>
            <w:tcBorders>
              <w:top w:val="nil"/>
            </w:tcBorders>
            <w:shd w:val="clear" w:color="auto" w:fill="CCC0D9"/>
            <w:vAlign w:val="center"/>
          </w:tcPr>
          <w:p w14:paraId="13B98FDB" w14:textId="77777777" w:rsidR="00632E21" w:rsidRPr="00AB7F89" w:rsidRDefault="00D84F98"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A90CC4F" w14:textId="77777777" w:rsidR="00ED5EFE" w:rsidRPr="00AB7F89" w:rsidRDefault="00BB227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Could</w:t>
      </w:r>
      <w:r w:rsidR="00C60060" w:rsidRPr="00AB7F89">
        <w:rPr>
          <w:rFonts w:ascii="Century Gothic" w:hAnsi="Century Gothic" w:cs="Arial"/>
          <w:vanish/>
          <w:color w:val="0000FF"/>
          <w:sz w:val="18"/>
          <w:szCs w:val="18"/>
        </w:rPr>
        <w:t xml:space="preserve"> </w:t>
      </w:r>
      <w:r w:rsidR="00385703" w:rsidRPr="00AB7F89">
        <w:rPr>
          <w:rFonts w:ascii="Century Gothic" w:hAnsi="Century Gothic" w:cs="Arial"/>
          <w:vanish/>
          <w:color w:val="0000FF"/>
          <w:sz w:val="18"/>
          <w:szCs w:val="18"/>
        </w:rPr>
        <w:t xml:space="preserve">the research </w:t>
      </w:r>
      <w:r w:rsidR="00C60060" w:rsidRPr="00AB7F89">
        <w:rPr>
          <w:rFonts w:ascii="Century Gothic" w:hAnsi="Century Gothic" w:cs="Arial"/>
          <w:vanish/>
          <w:color w:val="0000FF"/>
          <w:sz w:val="18"/>
          <w:szCs w:val="18"/>
        </w:rPr>
        <w:t xml:space="preserve">present </w:t>
      </w:r>
      <w:r w:rsidRPr="00AB7F89">
        <w:rPr>
          <w:rFonts w:ascii="Century Gothic" w:hAnsi="Century Gothic" w:cs="Arial"/>
          <w:vanish/>
          <w:color w:val="0000FF"/>
          <w:sz w:val="18"/>
          <w:szCs w:val="18"/>
        </w:rPr>
        <w:t>risks to the physical, emotional or psychological safety of the children</w:t>
      </w:r>
      <w:r w:rsidR="00385703" w:rsidRPr="00AB7F89">
        <w:rPr>
          <w:rFonts w:ascii="Century Gothic" w:hAnsi="Century Gothic" w:cs="Arial"/>
          <w:vanish/>
          <w:color w:val="0000FF"/>
          <w:sz w:val="18"/>
          <w:szCs w:val="18"/>
        </w:rPr>
        <w:t>?</w:t>
      </w:r>
    </w:p>
    <w:p w14:paraId="4FFAD3CE" w14:textId="77777777" w:rsidR="006330F9" w:rsidRPr="00AB7F89" w:rsidRDefault="006330F9" w:rsidP="00AC22CD">
      <w:pPr>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14:paraId="2476E3E3" w14:textId="77777777" w:rsidTr="00DB2173">
        <w:trPr>
          <w:cantSplit/>
          <w:trHeight w:val="340"/>
        </w:trPr>
        <w:tc>
          <w:tcPr>
            <w:tcW w:w="709" w:type="dxa"/>
            <w:tcBorders>
              <w:right w:val="single" w:sz="4" w:space="0" w:color="auto"/>
            </w:tcBorders>
            <w:shd w:val="clear" w:color="auto" w:fill="C6D9F1"/>
            <w:vAlign w:val="center"/>
          </w:tcPr>
          <w:p w14:paraId="649C6F42" w14:textId="77777777" w:rsidR="008C4AC8" w:rsidRPr="00AB7F89" w:rsidRDefault="008C4AC8" w:rsidP="00D97B14">
            <w:pPr>
              <w:tabs>
                <w:tab w:val="left" w:pos="5103"/>
                <w:tab w:val="left" w:pos="7117"/>
              </w:tabs>
              <w:suppressAutoHyphens/>
              <w:rPr>
                <w:rFonts w:ascii="Century Gothic" w:hAnsi="Century Gothic"/>
                <w:spacing w:val="-2"/>
                <w:sz w:val="20"/>
                <w:szCs w:val="20"/>
              </w:rPr>
            </w:pPr>
            <w:bookmarkStart w:id="48" w:name="D5"/>
            <w:r w:rsidRPr="00AB7F89">
              <w:rPr>
                <w:rFonts w:ascii="Century Gothic" w:hAnsi="Century Gothic"/>
                <w:spacing w:val="-2"/>
                <w:sz w:val="20"/>
                <w:szCs w:val="20"/>
              </w:rPr>
              <w:t>D</w:t>
            </w:r>
            <w:r w:rsidR="00D97B14">
              <w:rPr>
                <w:rFonts w:ascii="Century Gothic" w:hAnsi="Century Gothic"/>
                <w:spacing w:val="-2"/>
                <w:sz w:val="20"/>
                <w:szCs w:val="20"/>
              </w:rPr>
              <w:t>5</w:t>
            </w:r>
            <w:bookmarkEnd w:id="48"/>
          </w:p>
        </w:tc>
        <w:tc>
          <w:tcPr>
            <w:tcW w:w="851" w:type="dxa"/>
            <w:tcBorders>
              <w:left w:val="single" w:sz="4" w:space="0" w:color="auto"/>
              <w:right w:val="single" w:sz="4" w:space="0" w:color="auto"/>
            </w:tcBorders>
            <w:shd w:val="clear" w:color="auto" w:fill="C6D9F1"/>
            <w:vAlign w:val="center"/>
          </w:tcPr>
          <w:p w14:paraId="6065269E" w14:textId="77777777" w:rsidR="008C4AC8" w:rsidRPr="00AB7F89" w:rsidRDefault="008C4AC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23876DF7" w14:textId="77777777" w:rsidR="008C4AC8" w:rsidRPr="00AB7F89" w:rsidRDefault="00E801B4" w:rsidP="006F51AE">
            <w:pPr>
              <w:rPr>
                <w:rFonts w:ascii="Century Gothic" w:hAnsi="Century Gothic" w:cs="Arial"/>
                <w:sz w:val="20"/>
                <w:szCs w:val="20"/>
              </w:rPr>
            </w:pPr>
            <w:r w:rsidRPr="00AB7F89">
              <w:rPr>
                <w:rFonts w:ascii="Century Gothic" w:hAnsi="Century Gothic" w:cs="Arial"/>
                <w:bCs/>
                <w:sz w:val="20"/>
                <w:szCs w:val="20"/>
              </w:rPr>
              <w:t>Does</w:t>
            </w:r>
            <w:r w:rsidR="008C4AC8" w:rsidRPr="00AB7F89">
              <w:rPr>
                <w:rFonts w:ascii="Century Gothic" w:hAnsi="Century Gothic" w:cs="Arial"/>
                <w:bCs/>
                <w:sz w:val="20"/>
                <w:szCs w:val="20"/>
              </w:rPr>
              <w:t xml:space="preserve"> the recruitment process address the issues </w:t>
            </w:r>
            <w:r w:rsidRPr="00AB7F89">
              <w:rPr>
                <w:rFonts w:ascii="Century Gothic" w:hAnsi="Century Gothic" w:cs="Arial"/>
                <w:bCs/>
                <w:sz w:val="20"/>
                <w:szCs w:val="20"/>
              </w:rPr>
              <w:t xml:space="preserve">relating to </w:t>
            </w:r>
            <w:r w:rsidR="008C4AC8" w:rsidRPr="00AB7F89">
              <w:rPr>
                <w:rFonts w:ascii="Century Gothic" w:hAnsi="Century Gothic" w:cs="Arial"/>
                <w:bCs/>
                <w:sz w:val="20"/>
                <w:szCs w:val="20"/>
              </w:rPr>
              <w:t>the dependent relationship?</w:t>
            </w:r>
          </w:p>
        </w:tc>
        <w:tc>
          <w:tcPr>
            <w:tcW w:w="240" w:type="dxa"/>
            <w:tcBorders>
              <w:top w:val="nil"/>
              <w:bottom w:val="nil"/>
            </w:tcBorders>
            <w:shd w:val="clear" w:color="auto" w:fill="auto"/>
          </w:tcPr>
          <w:p w14:paraId="1D926C28"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54C02B1" w14:textId="77777777" w:rsidR="00E706EA" w:rsidRPr="00AB7F89" w:rsidRDefault="00E706EA" w:rsidP="00E706EA">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00FF0B5" w14:textId="77777777" w:rsidR="00E706EA" w:rsidRPr="00AB7F89" w:rsidRDefault="00E706EA" w:rsidP="00E706EA">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D17</w:t>
              </w:r>
            </w:hyperlink>
          </w:p>
          <w:p w14:paraId="1E921045" w14:textId="77777777" w:rsidR="008C4AC8" w:rsidRPr="00AB7F89" w:rsidRDefault="00E706EA" w:rsidP="00E706EA">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Pr>
                <w:rFonts w:ascii="Century Gothic" w:hAnsi="Century Gothic" w:cs="Arial"/>
                <w:sz w:val="20"/>
                <w:szCs w:val="20"/>
              </w:rPr>
              <w:t xml:space="preserve">hen </w:t>
            </w:r>
            <w:r w:rsidR="009B5314">
              <w:rPr>
                <w:rFonts w:ascii="Century Gothic" w:hAnsi="Century Gothic" w:cs="Arial"/>
                <w:sz w:val="20"/>
                <w:szCs w:val="20"/>
              </w:rPr>
              <w:t>D5</w:t>
            </w:r>
            <w:r w:rsidR="008C4AC8" w:rsidRPr="00AB7F89">
              <w:rPr>
                <w:rFonts w:ascii="Century Gothic" w:hAnsi="Century Gothic" w:cs="Arial"/>
                <w:sz w:val="20"/>
                <w:szCs w:val="20"/>
              </w:rPr>
              <w:t>b</w:t>
            </w:r>
          </w:p>
        </w:tc>
        <w:tc>
          <w:tcPr>
            <w:tcW w:w="360" w:type="dxa"/>
            <w:shd w:val="clear" w:color="auto" w:fill="C6D9F1"/>
            <w:vAlign w:val="center"/>
          </w:tcPr>
          <w:p w14:paraId="6486E99A"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6BC9E2D"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D0CE709"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3081112" w14:textId="77777777" w:rsidR="008C4AC8" w:rsidRPr="00AB7F89" w:rsidRDefault="008C4AC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shd w:val="clear" w:color="auto" w:fill="C6D9F1"/>
            <w:vAlign w:val="center"/>
          </w:tcPr>
          <w:p w14:paraId="4783C059"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0112EDF" w14:textId="77777777" w:rsidR="00AC22CD" w:rsidRPr="00AB7F89" w:rsidRDefault="00AC22CD" w:rsidP="00543F43">
      <w:pPr>
        <w:tabs>
          <w:tab w:val="left" w:pos="1080"/>
          <w:tab w:val="left" w:pos="2127"/>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Can the issues in relation to the dependent relationship be managed through ensuring participant anonymity or special recruitment processes</w:t>
      </w:r>
      <w:r w:rsidR="005C7D0F" w:rsidRPr="00AB7F89">
        <w:rPr>
          <w:rFonts w:ascii="Century Gothic" w:hAnsi="Century Gothic" w:cs="Arial"/>
          <w:vanish/>
          <w:color w:val="0000FF"/>
          <w:sz w:val="18"/>
          <w:szCs w:val="18"/>
        </w:rPr>
        <w:t>, e</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 xml:space="preserve"> an independent third party issuing the invitation to participate</w:t>
      </w:r>
      <w:r w:rsidR="00F22B61" w:rsidRPr="00AB7F89">
        <w:rPr>
          <w:rFonts w:ascii="Century Gothic" w:hAnsi="Century Gothic" w:cs="Arial"/>
          <w:vanish/>
          <w:color w:val="0000FF"/>
          <w:sz w:val="18"/>
          <w:szCs w:val="18"/>
        </w:rPr>
        <w:t xml:space="preserve"> - care </w:t>
      </w:r>
      <w:r w:rsidR="005C7D0F" w:rsidRPr="00AB7F89">
        <w:rPr>
          <w:rFonts w:ascii="Century Gothic" w:hAnsi="Century Gothic" w:cs="Arial"/>
          <w:vanish/>
          <w:color w:val="0000FF"/>
          <w:sz w:val="18"/>
          <w:szCs w:val="18"/>
        </w:rPr>
        <w:t>needed to ensure there would be no breach of the potential participants’ privacy</w:t>
      </w:r>
      <w:r w:rsidRPr="00AB7F89">
        <w:rPr>
          <w:rFonts w:ascii="Century Gothic" w:hAnsi="Century Gothic" w:cs="Arial"/>
          <w:vanish/>
          <w:color w:val="0000FF"/>
          <w:sz w:val="18"/>
          <w:szCs w:val="18"/>
        </w:rPr>
        <w:t>?</w:t>
      </w:r>
      <w:r w:rsidR="004378CC" w:rsidRPr="00AB7F89">
        <w:rPr>
          <w:rFonts w:ascii="Century Gothic" w:hAnsi="Century Gothic" w:cs="Arial"/>
          <w:vanish/>
          <w:color w:val="0000FF"/>
          <w:sz w:val="18"/>
          <w:szCs w:val="18"/>
        </w:rPr>
        <w:t xml:space="preserve"> </w:t>
      </w:r>
    </w:p>
    <w:p w14:paraId="2E3FC55A" w14:textId="77777777"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14:paraId="5BDAF102" w14:textId="77777777" w:rsidTr="00DB2173">
        <w:trPr>
          <w:cantSplit/>
          <w:trHeight w:val="340"/>
        </w:trPr>
        <w:tc>
          <w:tcPr>
            <w:tcW w:w="709" w:type="dxa"/>
            <w:tcBorders>
              <w:top w:val="nil"/>
              <w:left w:val="nil"/>
              <w:bottom w:val="nil"/>
            </w:tcBorders>
            <w:shd w:val="clear" w:color="auto" w:fill="auto"/>
            <w:vAlign w:val="center"/>
          </w:tcPr>
          <w:p w14:paraId="5F82EB35" w14:textId="77777777" w:rsidR="008C4AC8" w:rsidRPr="00AB7F89" w:rsidRDefault="008C4AC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3C862BBE" w14:textId="77777777" w:rsidR="008C4AC8" w:rsidRPr="00AB7F89" w:rsidRDefault="008C4AC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b</w:t>
            </w:r>
          </w:p>
        </w:tc>
        <w:tc>
          <w:tcPr>
            <w:tcW w:w="4920" w:type="dxa"/>
            <w:tcBorders>
              <w:top w:val="nil"/>
            </w:tcBorders>
            <w:shd w:val="clear" w:color="auto" w:fill="C6D9F1"/>
            <w:vAlign w:val="center"/>
          </w:tcPr>
          <w:p w14:paraId="0248E98D" w14:textId="77777777" w:rsidR="008C4AC8" w:rsidRPr="00AB7F89" w:rsidRDefault="008C4AC8" w:rsidP="006F51AE">
            <w:pPr>
              <w:rPr>
                <w:rFonts w:ascii="Century Gothic" w:hAnsi="Century Gothic" w:cs="Arial"/>
                <w:sz w:val="20"/>
                <w:szCs w:val="20"/>
              </w:rPr>
            </w:pPr>
            <w:r w:rsidRPr="00AB7F89">
              <w:rPr>
                <w:rFonts w:ascii="Century Gothic" w:hAnsi="Century Gothic" w:cs="Arial"/>
                <w:bCs/>
                <w:sz w:val="20"/>
                <w:szCs w:val="20"/>
              </w:rPr>
              <w:t xml:space="preserve">Is </w:t>
            </w:r>
            <w:r w:rsidR="003A0CBF"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recruitment of people in </w:t>
            </w:r>
            <w:r w:rsidR="003A0CBF" w:rsidRPr="00AB7F89">
              <w:rPr>
                <w:rFonts w:ascii="Century Gothic" w:hAnsi="Century Gothic" w:cs="Arial"/>
                <w:bCs/>
                <w:sz w:val="20"/>
                <w:szCs w:val="20"/>
              </w:rPr>
              <w:t>a</w:t>
            </w:r>
            <w:r w:rsidRPr="00AB7F89">
              <w:rPr>
                <w:rFonts w:ascii="Century Gothic" w:hAnsi="Century Gothic" w:cs="Arial"/>
                <w:bCs/>
                <w:sz w:val="20"/>
                <w:szCs w:val="20"/>
              </w:rPr>
              <w:t xml:space="preserve"> dependent relationship e</w:t>
            </w:r>
            <w:r w:rsidR="003A0CBF" w:rsidRPr="00AB7F89">
              <w:rPr>
                <w:rFonts w:ascii="Century Gothic" w:hAnsi="Century Gothic" w:cs="Arial"/>
                <w:bCs/>
                <w:sz w:val="20"/>
                <w:szCs w:val="20"/>
              </w:rPr>
              <w:t>ssential for the purposes of this</w:t>
            </w:r>
            <w:r w:rsidRPr="00AB7F89">
              <w:rPr>
                <w:rFonts w:ascii="Century Gothic" w:hAnsi="Century Gothic" w:cs="Arial"/>
                <w:bCs/>
                <w:sz w:val="20"/>
                <w:szCs w:val="20"/>
              </w:rPr>
              <w:t xml:space="preserve"> research</w:t>
            </w:r>
            <w:r w:rsidRPr="00AB7F89">
              <w:rPr>
                <w:rFonts w:ascii="Century Gothic" w:hAnsi="Century Gothic" w:cs="Arial"/>
                <w:bCs/>
                <w:color w:val="000000"/>
                <w:sz w:val="20"/>
                <w:szCs w:val="20"/>
              </w:rPr>
              <w:t>?</w:t>
            </w:r>
          </w:p>
        </w:tc>
        <w:tc>
          <w:tcPr>
            <w:tcW w:w="240" w:type="dxa"/>
            <w:tcBorders>
              <w:top w:val="nil"/>
              <w:bottom w:val="nil"/>
            </w:tcBorders>
            <w:shd w:val="clear" w:color="auto" w:fill="auto"/>
          </w:tcPr>
          <w:p w14:paraId="42346B50"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005B288"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59EED6A" w14:textId="77777777" w:rsidR="00AB3CFC" w:rsidRPr="00AB7F89" w:rsidRDefault="00AB3CFC" w:rsidP="00AB3CFC">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p>
          <w:p w14:paraId="5D06C576" w14:textId="77777777" w:rsidR="008C4AC8" w:rsidRPr="00AB7F89" w:rsidRDefault="005B1F3F" w:rsidP="00AB3CF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sidR="009B5314">
              <w:rPr>
                <w:rFonts w:ascii="Century Gothic" w:hAnsi="Century Gothic" w:cs="Arial"/>
                <w:sz w:val="20"/>
                <w:szCs w:val="20"/>
              </w:rPr>
              <w:t>hen D5</w:t>
            </w:r>
            <w:r w:rsidR="00AB3CFC" w:rsidRPr="00AB7F89">
              <w:rPr>
                <w:rFonts w:ascii="Century Gothic" w:hAnsi="Century Gothic" w:cs="Arial"/>
                <w:sz w:val="20"/>
                <w:szCs w:val="20"/>
              </w:rPr>
              <w:t>c</w:t>
            </w:r>
          </w:p>
        </w:tc>
        <w:tc>
          <w:tcPr>
            <w:tcW w:w="360" w:type="dxa"/>
            <w:tcBorders>
              <w:top w:val="nil"/>
            </w:tcBorders>
            <w:shd w:val="clear" w:color="auto" w:fill="C6D9F1"/>
            <w:vAlign w:val="center"/>
          </w:tcPr>
          <w:p w14:paraId="67D2246B"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3CC13F0"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725835A"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52CF123" w14:textId="77777777" w:rsidR="008C4AC8" w:rsidRPr="00AB7F89" w:rsidRDefault="008C4AC8" w:rsidP="008C4AC8">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p>
          <w:p w14:paraId="282B6C3C" w14:textId="77777777" w:rsidR="008C4AC8" w:rsidRPr="00AB7F89" w:rsidRDefault="005B1F3F" w:rsidP="008C4AC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t</w:t>
            </w:r>
            <w:r w:rsidR="009B5314">
              <w:rPr>
                <w:rFonts w:ascii="Century Gothic" w:hAnsi="Century Gothic" w:cs="Arial"/>
                <w:sz w:val="20"/>
                <w:szCs w:val="20"/>
              </w:rPr>
              <w:t>hen D5</w:t>
            </w:r>
            <w:r w:rsidR="008C4AC8" w:rsidRPr="00AB7F89">
              <w:rPr>
                <w:rFonts w:ascii="Century Gothic" w:hAnsi="Century Gothic" w:cs="Arial"/>
                <w:sz w:val="20"/>
                <w:szCs w:val="20"/>
              </w:rPr>
              <w:t>c</w:t>
            </w:r>
          </w:p>
        </w:tc>
        <w:tc>
          <w:tcPr>
            <w:tcW w:w="360" w:type="dxa"/>
            <w:tcBorders>
              <w:top w:val="nil"/>
            </w:tcBorders>
            <w:shd w:val="clear" w:color="auto" w:fill="C6D9F1"/>
            <w:vAlign w:val="center"/>
          </w:tcPr>
          <w:p w14:paraId="24E40D32"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95CBC41" w14:textId="77777777" w:rsidR="0025309B" w:rsidRPr="00AB7F89" w:rsidRDefault="007155CC" w:rsidP="00543F43">
      <w:pPr>
        <w:tabs>
          <w:tab w:val="left" w:pos="1080"/>
        </w:tabs>
        <w:ind w:left="709"/>
        <w:rPr>
          <w:rFonts w:ascii="Century Gothic" w:hAnsi="Century Gothic"/>
          <w:vanish/>
          <w:color w:val="0000FF"/>
          <w:sz w:val="18"/>
          <w:szCs w:val="18"/>
        </w:rPr>
      </w:pPr>
      <w:r w:rsidRPr="00AB7F89">
        <w:rPr>
          <w:rFonts w:ascii="Century Gothic" w:hAnsi="Century Gothic" w:cs="Arial"/>
          <w:vanish/>
          <w:color w:val="0000FF"/>
          <w:sz w:val="18"/>
          <w:szCs w:val="18"/>
        </w:rPr>
        <w:t>When</w:t>
      </w:r>
      <w:r w:rsidR="0025309B" w:rsidRPr="00AB7F89">
        <w:rPr>
          <w:rFonts w:ascii="Century Gothic" w:hAnsi="Century Gothic" w:cs="Arial"/>
          <w:vanish/>
          <w:color w:val="0000FF"/>
          <w:sz w:val="18"/>
          <w:szCs w:val="18"/>
        </w:rPr>
        <w:t xml:space="preserve"> </w:t>
      </w:r>
      <w:r w:rsidR="00FD46CD" w:rsidRPr="00AB7F89">
        <w:rPr>
          <w:rFonts w:ascii="Century Gothic" w:hAnsi="Century Gothic" w:cs="Arial"/>
          <w:vanish/>
          <w:color w:val="0000FF"/>
          <w:sz w:val="18"/>
          <w:szCs w:val="18"/>
        </w:rPr>
        <w:t>the</w:t>
      </w:r>
      <w:r w:rsidR="00F039D9" w:rsidRPr="00AB7F89">
        <w:rPr>
          <w:rFonts w:ascii="Century Gothic" w:hAnsi="Century Gothic" w:cs="Arial"/>
          <w:vanish/>
          <w:color w:val="0000FF"/>
          <w:sz w:val="18"/>
          <w:szCs w:val="18"/>
        </w:rPr>
        <w:t xml:space="preserve"> unequal relationship is incidental to the purpose</w:t>
      </w:r>
      <w:r w:rsidR="00FD46CD" w:rsidRPr="00AB7F89">
        <w:rPr>
          <w:rFonts w:ascii="Century Gothic" w:hAnsi="Century Gothic" w:cs="Arial"/>
          <w:vanish/>
          <w:color w:val="0000FF"/>
          <w:sz w:val="18"/>
          <w:szCs w:val="18"/>
        </w:rPr>
        <w:t>s</w:t>
      </w:r>
      <w:r w:rsidR="00F039D9" w:rsidRPr="00AB7F89">
        <w:rPr>
          <w:rFonts w:ascii="Century Gothic" w:hAnsi="Century Gothic" w:cs="Arial"/>
          <w:vanish/>
          <w:color w:val="0000FF"/>
          <w:sz w:val="18"/>
          <w:szCs w:val="18"/>
        </w:rPr>
        <w:t xml:space="preserve"> of the research, </w:t>
      </w:r>
      <w:r w:rsidR="00FD46CD" w:rsidRPr="00AB7F89">
        <w:rPr>
          <w:rFonts w:ascii="Century Gothic" w:hAnsi="Century Gothic" w:cs="Arial"/>
          <w:vanish/>
          <w:color w:val="0000FF"/>
          <w:sz w:val="18"/>
          <w:szCs w:val="18"/>
        </w:rPr>
        <w:t xml:space="preserve">ie the research is not designed to improve understanding of dependent or unequal relationships, </w:t>
      </w:r>
      <w:r w:rsidR="00F039D9" w:rsidRPr="00AB7F89">
        <w:rPr>
          <w:rFonts w:ascii="Century Gothic" w:hAnsi="Century Gothic" w:cs="Arial"/>
          <w:vanish/>
          <w:color w:val="0000FF"/>
          <w:sz w:val="18"/>
          <w:szCs w:val="18"/>
        </w:rPr>
        <w:t>a specific case must be made for including people in dependent or unequal relationships as participants.</w:t>
      </w:r>
      <w:r w:rsidR="00F039D9" w:rsidRPr="00AB7F89">
        <w:rPr>
          <w:rFonts w:ascii="Century Gothic" w:hAnsi="Century Gothic"/>
          <w:vanish/>
          <w:color w:val="0000FF"/>
          <w:sz w:val="18"/>
          <w:szCs w:val="18"/>
        </w:rPr>
        <w:t xml:space="preserve">  </w:t>
      </w:r>
    </w:p>
    <w:p w14:paraId="75AF0458" w14:textId="77777777"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14:paraId="38937A7A" w14:textId="77777777" w:rsidTr="00DB2173">
        <w:trPr>
          <w:cantSplit/>
          <w:trHeight w:val="340"/>
        </w:trPr>
        <w:tc>
          <w:tcPr>
            <w:tcW w:w="709" w:type="dxa"/>
            <w:tcBorders>
              <w:top w:val="nil"/>
              <w:left w:val="nil"/>
              <w:bottom w:val="nil"/>
            </w:tcBorders>
            <w:shd w:val="clear" w:color="auto" w:fill="auto"/>
            <w:vAlign w:val="center"/>
          </w:tcPr>
          <w:p w14:paraId="56469230" w14:textId="77777777"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C631CC4" w14:textId="77777777" w:rsidR="005D6CDE" w:rsidRPr="00AB7F89" w:rsidRDefault="005D6CDE"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c</w:t>
            </w:r>
          </w:p>
        </w:tc>
        <w:tc>
          <w:tcPr>
            <w:tcW w:w="4920" w:type="dxa"/>
            <w:tcBorders>
              <w:top w:val="nil"/>
            </w:tcBorders>
            <w:shd w:val="clear" w:color="auto" w:fill="C6D9F1"/>
            <w:vAlign w:val="center"/>
          </w:tcPr>
          <w:p w14:paraId="31538989" w14:textId="77777777" w:rsidR="005D6CDE" w:rsidRPr="00AB7F89" w:rsidRDefault="005D6CDE" w:rsidP="006F51AE">
            <w:pPr>
              <w:rPr>
                <w:rFonts w:ascii="Century Gothic" w:hAnsi="Century Gothic" w:cs="Arial"/>
                <w:sz w:val="20"/>
                <w:szCs w:val="20"/>
              </w:rPr>
            </w:pPr>
            <w:r w:rsidRPr="00AB7F89">
              <w:rPr>
                <w:rFonts w:ascii="Century Gothic" w:hAnsi="Century Gothic" w:cs="Arial"/>
                <w:bCs/>
                <w:sz w:val="20"/>
                <w:szCs w:val="20"/>
              </w:rPr>
              <w:t xml:space="preserve">Is </w:t>
            </w:r>
            <w:r w:rsidR="00E801B4" w:rsidRPr="00AB7F89">
              <w:rPr>
                <w:rFonts w:ascii="Century Gothic" w:hAnsi="Century Gothic" w:cs="Arial"/>
                <w:bCs/>
                <w:sz w:val="20"/>
                <w:szCs w:val="20"/>
              </w:rPr>
              <w:t>this</w:t>
            </w:r>
            <w:r w:rsidRPr="00AB7F89">
              <w:rPr>
                <w:rFonts w:ascii="Century Gothic" w:hAnsi="Century Gothic" w:cs="Arial"/>
                <w:bCs/>
                <w:sz w:val="20"/>
                <w:szCs w:val="20"/>
              </w:rPr>
              <w:t xml:space="preserve"> a captive relationship?</w:t>
            </w:r>
          </w:p>
        </w:tc>
        <w:tc>
          <w:tcPr>
            <w:tcW w:w="240" w:type="dxa"/>
            <w:tcBorders>
              <w:top w:val="nil"/>
              <w:bottom w:val="nil"/>
            </w:tcBorders>
            <w:shd w:val="clear" w:color="auto" w:fill="auto"/>
          </w:tcPr>
          <w:p w14:paraId="6CD009D5"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4163202"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289337E" w14:textId="77777777" w:rsidR="005D6CDE" w:rsidRPr="00AB7F89" w:rsidRDefault="005D6CDE"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9B5314" w:rsidRPr="00462B89">
                <w:rPr>
                  <w:rStyle w:val="Hyperlink"/>
                  <w:rFonts w:ascii="Century Gothic" w:hAnsi="Century Gothic" w:cs="Arial"/>
                  <w:b/>
                  <w:sz w:val="20"/>
                  <w:szCs w:val="20"/>
                </w:rPr>
                <w:t>19</w:t>
              </w:r>
            </w:hyperlink>
          </w:p>
        </w:tc>
        <w:tc>
          <w:tcPr>
            <w:tcW w:w="360" w:type="dxa"/>
            <w:tcBorders>
              <w:top w:val="nil"/>
            </w:tcBorders>
            <w:shd w:val="clear" w:color="auto" w:fill="C6D9F1"/>
            <w:vAlign w:val="center"/>
          </w:tcPr>
          <w:p w14:paraId="44894E87"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2965E24"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DA687C2"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B300E8" w14:textId="77777777" w:rsidR="005D6CDE" w:rsidRPr="00AB7F89" w:rsidRDefault="005D6CDE"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6</w:t>
              </w:r>
            </w:hyperlink>
          </w:p>
        </w:tc>
        <w:tc>
          <w:tcPr>
            <w:tcW w:w="360" w:type="dxa"/>
            <w:tcBorders>
              <w:top w:val="nil"/>
            </w:tcBorders>
            <w:shd w:val="clear" w:color="auto" w:fill="C6D9F1"/>
            <w:vAlign w:val="center"/>
          </w:tcPr>
          <w:p w14:paraId="46369F8B"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CCE7224" w14:textId="77777777" w:rsidR="007F1415" w:rsidRPr="00AB7F89" w:rsidRDefault="007F1415" w:rsidP="00026BA5">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captive relationship is a situation where the participant is under the control of another, and this control </w:t>
      </w:r>
      <w:r w:rsidR="007155CC" w:rsidRPr="00AB7F89">
        <w:rPr>
          <w:rFonts w:ascii="Century Gothic" w:hAnsi="Century Gothic" w:cs="Arial"/>
          <w:vanish/>
          <w:color w:val="0000FF"/>
          <w:sz w:val="18"/>
          <w:szCs w:val="18"/>
        </w:rPr>
        <w:t>may extend</w:t>
      </w:r>
      <w:r w:rsidRPr="00AB7F89">
        <w:rPr>
          <w:rFonts w:ascii="Century Gothic" w:hAnsi="Century Gothic" w:cs="Arial"/>
          <w:vanish/>
          <w:color w:val="0000FF"/>
          <w:sz w:val="18"/>
          <w:szCs w:val="18"/>
        </w:rPr>
        <w:t xml:space="preserve"> to their being instructed to participate against their will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 prisoners or</w:t>
      </w:r>
      <w:r w:rsidRPr="00AB7F89">
        <w:rPr>
          <w:rFonts w:ascii="Century Gothic" w:hAnsi="Century Gothic" w:cs="Arial"/>
          <w:vanish/>
          <w:color w:val="0000FF"/>
          <w:sz w:val="18"/>
          <w:szCs w:val="18"/>
        </w:rPr>
        <w:t xml:space="preserve"> members of the defence forces), or tacitly coerced into doing so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 xml:space="preserve"> members of an organisation who have been ‘strongly encouraged’ to participate).</w:t>
      </w:r>
      <w:r w:rsidR="002609F7" w:rsidRPr="00AB7F89">
        <w:rPr>
          <w:rFonts w:ascii="Century Gothic" w:hAnsi="Century Gothic"/>
          <w:vanish/>
          <w:color w:val="0000FF"/>
          <w:sz w:val="18"/>
          <w:szCs w:val="18"/>
        </w:rPr>
        <w:t xml:space="preserve"> </w:t>
      </w:r>
    </w:p>
    <w:p w14:paraId="66FD7E0E" w14:textId="77777777" w:rsidR="005D6CDE" w:rsidRPr="00AB7F89" w:rsidRDefault="005D6CDE" w:rsidP="005D6CDE">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14:paraId="56BD3532" w14:textId="77777777" w:rsidTr="003920D5">
        <w:trPr>
          <w:cantSplit/>
          <w:trHeight w:val="340"/>
        </w:trPr>
        <w:tc>
          <w:tcPr>
            <w:tcW w:w="709" w:type="dxa"/>
            <w:tcBorders>
              <w:bottom w:val="single" w:sz="4" w:space="0" w:color="auto"/>
            </w:tcBorders>
            <w:shd w:val="clear" w:color="auto" w:fill="CCC0D9"/>
            <w:vAlign w:val="center"/>
          </w:tcPr>
          <w:p w14:paraId="25D9DB05" w14:textId="77777777" w:rsidR="005D6CDE" w:rsidRPr="00AB7F89" w:rsidRDefault="005D6CDE" w:rsidP="00D97B14">
            <w:pPr>
              <w:tabs>
                <w:tab w:val="left" w:pos="5103"/>
                <w:tab w:val="left" w:pos="7117"/>
              </w:tabs>
              <w:suppressAutoHyphens/>
              <w:rPr>
                <w:rFonts w:ascii="Century Gothic" w:hAnsi="Century Gothic"/>
                <w:spacing w:val="-2"/>
                <w:sz w:val="20"/>
                <w:szCs w:val="20"/>
              </w:rPr>
            </w:pPr>
            <w:bookmarkStart w:id="49" w:name="D6"/>
            <w:r w:rsidRPr="00AB7F89">
              <w:rPr>
                <w:rFonts w:ascii="Century Gothic" w:hAnsi="Century Gothic"/>
                <w:spacing w:val="-2"/>
                <w:sz w:val="20"/>
                <w:szCs w:val="20"/>
              </w:rPr>
              <w:t>D</w:t>
            </w:r>
            <w:r w:rsidR="00D97B14">
              <w:rPr>
                <w:rFonts w:ascii="Century Gothic" w:hAnsi="Century Gothic"/>
                <w:spacing w:val="-2"/>
                <w:sz w:val="20"/>
                <w:szCs w:val="20"/>
              </w:rPr>
              <w:t>6</w:t>
            </w:r>
            <w:bookmarkEnd w:id="49"/>
          </w:p>
        </w:tc>
        <w:tc>
          <w:tcPr>
            <w:tcW w:w="851" w:type="dxa"/>
            <w:shd w:val="clear" w:color="auto" w:fill="CCC0D9"/>
            <w:vAlign w:val="center"/>
          </w:tcPr>
          <w:p w14:paraId="31B412ED" w14:textId="77777777" w:rsidR="005D6CDE" w:rsidRPr="00AB7F89" w:rsidRDefault="005D6CDE"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6</w:t>
            </w:r>
            <w:r w:rsidRPr="00AB7F89">
              <w:rPr>
                <w:rFonts w:ascii="Century Gothic" w:hAnsi="Century Gothic"/>
                <w:spacing w:val="-2"/>
                <w:sz w:val="20"/>
                <w:szCs w:val="20"/>
              </w:rPr>
              <w:t>a</w:t>
            </w:r>
          </w:p>
        </w:tc>
        <w:tc>
          <w:tcPr>
            <w:tcW w:w="4920" w:type="dxa"/>
            <w:shd w:val="clear" w:color="auto" w:fill="CCC0D9"/>
            <w:vAlign w:val="center"/>
          </w:tcPr>
          <w:p w14:paraId="6446EC35" w14:textId="77777777" w:rsidR="005D6CDE"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tissue samples?</w:t>
            </w:r>
          </w:p>
        </w:tc>
        <w:tc>
          <w:tcPr>
            <w:tcW w:w="240" w:type="dxa"/>
            <w:tcBorders>
              <w:top w:val="nil"/>
              <w:bottom w:val="nil"/>
            </w:tcBorders>
            <w:shd w:val="clear" w:color="auto" w:fill="auto"/>
          </w:tcPr>
          <w:p w14:paraId="0FE08C7E" w14:textId="77777777" w:rsidR="003920D5" w:rsidRDefault="003920D5" w:rsidP="006F51AE">
            <w:pPr>
              <w:tabs>
                <w:tab w:val="left" w:pos="86"/>
                <w:tab w:val="left" w:pos="567"/>
                <w:tab w:val="left" w:pos="893"/>
                <w:tab w:val="left" w:pos="5103"/>
                <w:tab w:val="left" w:pos="7117"/>
              </w:tabs>
              <w:suppressAutoHyphens/>
              <w:rPr>
                <w:rFonts w:ascii="Century Gothic" w:hAnsi="Century Gothic"/>
                <w:spacing w:val="-2"/>
                <w:sz w:val="20"/>
                <w:szCs w:val="20"/>
              </w:rPr>
            </w:pPr>
          </w:p>
          <w:p w14:paraId="347A6C15" w14:textId="77777777" w:rsidR="005D6CDE" w:rsidRPr="003920D5" w:rsidRDefault="005D6CDE" w:rsidP="003920D5">
            <w:pPr>
              <w:rPr>
                <w:rFonts w:ascii="Century Gothic" w:hAnsi="Century Gothic"/>
                <w:sz w:val="20"/>
                <w:szCs w:val="20"/>
              </w:rPr>
            </w:pPr>
          </w:p>
        </w:tc>
        <w:tc>
          <w:tcPr>
            <w:tcW w:w="1080" w:type="dxa"/>
            <w:shd w:val="clear" w:color="auto" w:fill="CCC0D9"/>
            <w:vAlign w:val="center"/>
          </w:tcPr>
          <w:p w14:paraId="57911ED8"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5592DAA" w14:textId="77777777" w:rsidR="005D6CDE"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3920D5">
              <w:rPr>
                <w:rFonts w:ascii="Century Gothic" w:hAnsi="Century Gothic" w:cs="Arial"/>
                <w:sz w:val="20"/>
                <w:szCs w:val="20"/>
              </w:rPr>
              <w:t>b</w:t>
            </w:r>
          </w:p>
        </w:tc>
        <w:tc>
          <w:tcPr>
            <w:tcW w:w="360" w:type="dxa"/>
            <w:shd w:val="clear" w:color="auto" w:fill="CCC0D9"/>
            <w:vAlign w:val="center"/>
          </w:tcPr>
          <w:p w14:paraId="7939D3DB"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A817790"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3D4A4A9"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FBD9699" w14:textId="77777777" w:rsidR="005D6CDE" w:rsidRPr="00AB7F89" w:rsidRDefault="00122209" w:rsidP="00B2261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9B5314">
              <w:rPr>
                <w:rFonts w:ascii="Century Gothic" w:hAnsi="Century Gothic" w:cs="Arial"/>
                <w:sz w:val="20"/>
                <w:szCs w:val="20"/>
              </w:rPr>
              <w:t>D6</w:t>
            </w:r>
            <w:r w:rsidR="00AC4EB8">
              <w:rPr>
                <w:rFonts w:ascii="Century Gothic" w:hAnsi="Century Gothic" w:cs="Arial"/>
                <w:sz w:val="20"/>
                <w:szCs w:val="20"/>
              </w:rPr>
              <w:t>e</w:t>
            </w:r>
          </w:p>
        </w:tc>
        <w:tc>
          <w:tcPr>
            <w:tcW w:w="360" w:type="dxa"/>
            <w:shd w:val="clear" w:color="auto" w:fill="CCC0D9"/>
            <w:vAlign w:val="center"/>
          </w:tcPr>
          <w:p w14:paraId="0747560F"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7D37FA2B" w14:textId="77777777" w:rsidTr="003920D5">
        <w:trPr>
          <w:cantSplit/>
          <w:trHeight w:val="340"/>
        </w:trPr>
        <w:tc>
          <w:tcPr>
            <w:tcW w:w="709" w:type="dxa"/>
            <w:tcBorders>
              <w:left w:val="nil"/>
              <w:bottom w:val="nil"/>
            </w:tcBorders>
            <w:shd w:val="clear" w:color="auto" w:fill="auto"/>
            <w:vAlign w:val="center"/>
          </w:tcPr>
          <w:p w14:paraId="33AE9E66"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4CFF83B9"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D6b</w:t>
            </w:r>
          </w:p>
        </w:tc>
        <w:tc>
          <w:tcPr>
            <w:tcW w:w="4920" w:type="dxa"/>
            <w:shd w:val="clear" w:color="auto" w:fill="CCC0D9"/>
            <w:vAlign w:val="center"/>
          </w:tcPr>
          <w:p w14:paraId="016D33CA" w14:textId="77777777" w:rsidR="003920D5" w:rsidRPr="003920D5" w:rsidRDefault="003920D5" w:rsidP="00CA72A5">
            <w:pPr>
              <w:ind w:left="8" w:hanging="8"/>
              <w:rPr>
                <w:rFonts w:ascii="Century Gothic" w:hAnsi="Century Gothic" w:cs="Arial"/>
                <w:b/>
                <w:bCs/>
                <w:sz w:val="20"/>
                <w:szCs w:val="20"/>
              </w:rPr>
            </w:pPr>
            <w:r>
              <w:rPr>
                <w:rFonts w:ascii="Century Gothic" w:hAnsi="Century Gothic" w:cs="Arial"/>
                <w:bCs/>
                <w:sz w:val="20"/>
                <w:szCs w:val="20"/>
              </w:rPr>
              <w:t xml:space="preserve">Is the tissue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w:t>
            </w:r>
            <w:r w:rsidRPr="003920D5">
              <w:rPr>
                <w:rFonts w:ascii="Century Gothic" w:hAnsi="Century Gothic" w:cs="Arial"/>
                <w:bCs/>
                <w:sz w:val="20"/>
                <w:szCs w:val="20"/>
              </w:rPr>
              <w:t xml:space="preserve">? </w:t>
            </w:r>
          </w:p>
        </w:tc>
        <w:tc>
          <w:tcPr>
            <w:tcW w:w="240" w:type="dxa"/>
            <w:tcBorders>
              <w:top w:val="nil"/>
              <w:bottom w:val="nil"/>
            </w:tcBorders>
            <w:shd w:val="clear" w:color="auto" w:fill="auto"/>
          </w:tcPr>
          <w:p w14:paraId="55688F38"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74B3216"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ACD33A9"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D6c</w:t>
            </w:r>
          </w:p>
        </w:tc>
        <w:tc>
          <w:tcPr>
            <w:tcW w:w="360" w:type="dxa"/>
            <w:shd w:val="clear" w:color="auto" w:fill="CCC0D9"/>
            <w:vAlign w:val="center"/>
          </w:tcPr>
          <w:p w14:paraId="7D43A0AD"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677F53A"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307669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DF7BBB9"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13E96E4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50F496DD" w14:textId="77777777" w:rsidTr="003920D5">
        <w:trPr>
          <w:cantSplit/>
          <w:trHeight w:val="340"/>
        </w:trPr>
        <w:tc>
          <w:tcPr>
            <w:tcW w:w="709" w:type="dxa"/>
            <w:tcBorders>
              <w:top w:val="nil"/>
              <w:left w:val="nil"/>
              <w:bottom w:val="nil"/>
            </w:tcBorders>
            <w:shd w:val="clear" w:color="auto" w:fill="auto"/>
            <w:vAlign w:val="center"/>
          </w:tcPr>
          <w:p w14:paraId="67855129"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00877062"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D6c</w:t>
            </w:r>
          </w:p>
        </w:tc>
        <w:tc>
          <w:tcPr>
            <w:tcW w:w="4920" w:type="dxa"/>
            <w:shd w:val="clear" w:color="auto" w:fill="CCC0D9"/>
            <w:vAlign w:val="center"/>
          </w:tcPr>
          <w:p w14:paraId="66EF14F3" w14:textId="77777777" w:rsidR="003920D5" w:rsidRDefault="003920D5" w:rsidP="00CA72A5">
            <w:pPr>
              <w:ind w:left="8" w:hanging="8"/>
              <w:rPr>
                <w:rFonts w:ascii="Century Gothic" w:hAnsi="Century Gothic" w:cs="Arial"/>
                <w:bCs/>
                <w:sz w:val="20"/>
                <w:szCs w:val="20"/>
              </w:rPr>
            </w:pPr>
            <w:r w:rsidRPr="00AB7F89">
              <w:rPr>
                <w:rFonts w:ascii="Century Gothic" w:hAnsi="Century Gothic" w:cs="Arial"/>
                <w:bCs/>
                <w:sz w:val="20"/>
                <w:szCs w:val="20"/>
              </w:rPr>
              <w:t xml:space="preserve">Is there existing consent from the individuals involved, which will cover this research?  </w:t>
            </w:r>
          </w:p>
        </w:tc>
        <w:tc>
          <w:tcPr>
            <w:tcW w:w="240" w:type="dxa"/>
            <w:tcBorders>
              <w:top w:val="nil"/>
              <w:bottom w:val="nil"/>
            </w:tcBorders>
            <w:shd w:val="clear" w:color="auto" w:fill="auto"/>
          </w:tcPr>
          <w:p w14:paraId="7D0394B4"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D6CAE50"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D67DC5A"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347D1F6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F2A301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083F0B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0B6A12D" w14:textId="77777777" w:rsidR="003920D5" w:rsidRPr="00AB7F89" w:rsidRDefault="003920D5" w:rsidP="00AC4EB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AC4EB8" w:rsidRPr="00AC4EB8">
              <w:rPr>
                <w:rFonts w:ascii="Century Gothic" w:hAnsi="Century Gothic" w:cs="Arial"/>
                <w:sz w:val="20"/>
                <w:szCs w:val="20"/>
              </w:rPr>
              <w:t>D6d</w:t>
            </w:r>
          </w:p>
        </w:tc>
        <w:tc>
          <w:tcPr>
            <w:tcW w:w="360" w:type="dxa"/>
            <w:shd w:val="clear" w:color="auto" w:fill="CCC0D9"/>
            <w:vAlign w:val="center"/>
          </w:tcPr>
          <w:p w14:paraId="29522F7D"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AC4EB8" w:rsidRPr="00AB7F89" w14:paraId="7551D6F0" w14:textId="77777777" w:rsidTr="003920D5">
        <w:trPr>
          <w:cantSplit/>
          <w:trHeight w:val="340"/>
        </w:trPr>
        <w:tc>
          <w:tcPr>
            <w:tcW w:w="709" w:type="dxa"/>
            <w:tcBorders>
              <w:top w:val="nil"/>
              <w:left w:val="nil"/>
              <w:bottom w:val="nil"/>
            </w:tcBorders>
            <w:shd w:val="clear" w:color="auto" w:fill="auto"/>
            <w:vAlign w:val="center"/>
          </w:tcPr>
          <w:p w14:paraId="524C8EED" w14:textId="77777777" w:rsidR="00AC4EB8" w:rsidRPr="00AB7F89" w:rsidRDefault="00AC4EB8"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5E13F07D" w14:textId="77777777" w:rsidR="00AC4EB8" w:rsidRDefault="00AC4EB8"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D6d</w:t>
            </w:r>
          </w:p>
        </w:tc>
        <w:tc>
          <w:tcPr>
            <w:tcW w:w="4920" w:type="dxa"/>
            <w:shd w:val="clear" w:color="auto" w:fill="CCC0D9"/>
            <w:vAlign w:val="center"/>
          </w:tcPr>
          <w:p w14:paraId="3DFDD5CF" w14:textId="77777777" w:rsidR="00AC4EB8" w:rsidRPr="00AB7F89" w:rsidRDefault="00AC4EB8" w:rsidP="00CA72A5">
            <w:pPr>
              <w:ind w:left="8" w:hanging="8"/>
              <w:rPr>
                <w:rFonts w:ascii="Century Gothic" w:hAnsi="Century Gothic" w:cs="Arial"/>
                <w:bCs/>
                <w:sz w:val="20"/>
                <w:szCs w:val="20"/>
              </w:rPr>
            </w:pPr>
            <w:r>
              <w:rPr>
                <w:rFonts w:ascii="Century Gothic" w:hAnsi="Century Gothic" w:cs="Arial"/>
                <w:bCs/>
                <w:sz w:val="20"/>
                <w:szCs w:val="20"/>
              </w:rPr>
              <w:t>Will</w:t>
            </w:r>
            <w:r w:rsidRPr="00AB7F89">
              <w:rPr>
                <w:rFonts w:ascii="Century Gothic" w:hAnsi="Century Gothic" w:cs="Arial"/>
                <w:bCs/>
                <w:sz w:val="20"/>
                <w:szCs w:val="20"/>
              </w:rPr>
              <w:t xml:space="preserve"> consent </w:t>
            </w:r>
            <w:r>
              <w:rPr>
                <w:rFonts w:ascii="Century Gothic" w:hAnsi="Century Gothic" w:cs="Arial"/>
                <w:bCs/>
                <w:sz w:val="20"/>
                <w:szCs w:val="20"/>
              </w:rPr>
              <w:t xml:space="preserve">be obtained </w:t>
            </w:r>
            <w:r w:rsidRPr="00AB7F89">
              <w:rPr>
                <w:rFonts w:ascii="Century Gothic" w:hAnsi="Century Gothic" w:cs="Arial"/>
                <w:bCs/>
                <w:sz w:val="20"/>
                <w:szCs w:val="20"/>
              </w:rPr>
              <w:t xml:space="preserve">from the individuals involved, which will cover this research?  </w:t>
            </w:r>
          </w:p>
        </w:tc>
        <w:tc>
          <w:tcPr>
            <w:tcW w:w="240" w:type="dxa"/>
            <w:tcBorders>
              <w:top w:val="nil"/>
              <w:bottom w:val="nil"/>
            </w:tcBorders>
            <w:shd w:val="clear" w:color="auto" w:fill="auto"/>
          </w:tcPr>
          <w:p w14:paraId="4E003D57" w14:textId="77777777" w:rsidR="00AC4EB8"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A3E15F5"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ADD52AA"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57B90492"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FF13372"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34F9786"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F74B3F0"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D19</w:t>
              </w:r>
            </w:hyperlink>
          </w:p>
        </w:tc>
        <w:tc>
          <w:tcPr>
            <w:tcW w:w="360" w:type="dxa"/>
            <w:shd w:val="clear" w:color="auto" w:fill="CCC0D9"/>
            <w:vAlign w:val="center"/>
          </w:tcPr>
          <w:p w14:paraId="6B27EA3B"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661B6193" w14:textId="77777777" w:rsidTr="003920D5">
        <w:trPr>
          <w:cantSplit/>
          <w:trHeight w:val="340"/>
        </w:trPr>
        <w:tc>
          <w:tcPr>
            <w:tcW w:w="709" w:type="dxa"/>
            <w:tcBorders>
              <w:top w:val="nil"/>
              <w:left w:val="nil"/>
              <w:bottom w:val="nil"/>
            </w:tcBorders>
            <w:shd w:val="clear" w:color="auto" w:fill="auto"/>
            <w:vAlign w:val="center"/>
          </w:tcPr>
          <w:p w14:paraId="5FAF989E"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6E7EC0BC" w14:textId="77777777" w:rsidR="003920D5" w:rsidRDefault="00AC4EB8"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D6e</w:t>
            </w:r>
          </w:p>
        </w:tc>
        <w:tc>
          <w:tcPr>
            <w:tcW w:w="4920" w:type="dxa"/>
            <w:shd w:val="clear" w:color="auto" w:fill="CCC0D9"/>
            <w:vAlign w:val="center"/>
          </w:tcPr>
          <w:p w14:paraId="0FB4D640" w14:textId="77777777" w:rsidR="003920D5"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a database or databank?</w:t>
            </w:r>
          </w:p>
        </w:tc>
        <w:tc>
          <w:tcPr>
            <w:tcW w:w="240" w:type="dxa"/>
            <w:tcBorders>
              <w:top w:val="nil"/>
              <w:bottom w:val="nil"/>
            </w:tcBorders>
            <w:shd w:val="clear" w:color="auto" w:fill="auto"/>
          </w:tcPr>
          <w:p w14:paraId="278C02BC"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151A397"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3FDA1A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AC4EB8">
              <w:rPr>
                <w:rFonts w:ascii="Century Gothic" w:hAnsi="Century Gothic" w:cs="Arial"/>
                <w:sz w:val="20"/>
                <w:szCs w:val="20"/>
              </w:rPr>
              <w:t>f</w:t>
            </w:r>
          </w:p>
        </w:tc>
        <w:tc>
          <w:tcPr>
            <w:tcW w:w="360" w:type="dxa"/>
            <w:shd w:val="clear" w:color="auto" w:fill="CCC0D9"/>
            <w:vAlign w:val="center"/>
          </w:tcPr>
          <w:p w14:paraId="642FA70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326F70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8DFB8AF"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9BCF60E"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013840D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37B2177" w14:textId="77777777"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sidR="00026BA5">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14:paraId="65BFA819" w14:textId="77777777"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14:paraId="04A0A712" w14:textId="77777777" w:rsidR="005D6CDE"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Non-identifiable:  never held with individual identifiers or codes, or identifiers/codes have been permanently removed or did not exist.</w:t>
      </w:r>
    </w:p>
    <w:p w14:paraId="223604CE" w14:textId="77777777"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920D5" w:rsidRPr="00AB7F89" w14:paraId="29644FFF" w14:textId="77777777" w:rsidTr="006D4684">
        <w:trPr>
          <w:cantSplit/>
          <w:trHeight w:val="340"/>
        </w:trPr>
        <w:tc>
          <w:tcPr>
            <w:tcW w:w="709" w:type="dxa"/>
            <w:tcBorders>
              <w:top w:val="nil"/>
              <w:left w:val="nil"/>
              <w:bottom w:val="nil"/>
            </w:tcBorders>
            <w:shd w:val="clear" w:color="auto" w:fill="auto"/>
            <w:vAlign w:val="center"/>
          </w:tcPr>
          <w:p w14:paraId="0D630D35"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2BFE70D7"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w:t>
            </w:r>
            <w:r w:rsidR="00AC4EB8">
              <w:rPr>
                <w:rFonts w:ascii="Century Gothic" w:hAnsi="Century Gothic"/>
                <w:spacing w:val="-2"/>
                <w:sz w:val="20"/>
                <w:szCs w:val="20"/>
              </w:rPr>
              <w:t>f</w:t>
            </w:r>
          </w:p>
        </w:tc>
        <w:tc>
          <w:tcPr>
            <w:tcW w:w="4920" w:type="dxa"/>
            <w:tcBorders>
              <w:top w:val="nil"/>
            </w:tcBorders>
            <w:shd w:val="clear" w:color="auto" w:fill="CCC0D9"/>
            <w:vAlign w:val="center"/>
          </w:tcPr>
          <w:p w14:paraId="5B3B9FA0" w14:textId="77777777" w:rsidR="003920D5" w:rsidRPr="00AB7F89" w:rsidRDefault="003920D5" w:rsidP="00CA72A5">
            <w:pPr>
              <w:rPr>
                <w:rFonts w:ascii="Century Gothic" w:hAnsi="Century Gothic" w:cs="Arial"/>
                <w:bCs/>
                <w:sz w:val="20"/>
                <w:szCs w:val="20"/>
              </w:rPr>
            </w:pPr>
            <w:r>
              <w:rPr>
                <w:rFonts w:ascii="Century Gothic" w:hAnsi="Century Gothic" w:cs="Arial"/>
                <w:bCs/>
                <w:sz w:val="20"/>
                <w:szCs w:val="20"/>
              </w:rPr>
              <w:t xml:space="preserve">Is the data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 to the researchers</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14:paraId="1967ADD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9840BF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9CB9876"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AC4EB8">
              <w:rPr>
                <w:rFonts w:ascii="Century Gothic" w:hAnsi="Century Gothic" w:cs="Arial"/>
                <w:sz w:val="20"/>
                <w:szCs w:val="20"/>
              </w:rPr>
              <w:t>g</w:t>
            </w:r>
          </w:p>
        </w:tc>
        <w:tc>
          <w:tcPr>
            <w:tcW w:w="360" w:type="dxa"/>
            <w:tcBorders>
              <w:top w:val="nil"/>
            </w:tcBorders>
            <w:shd w:val="clear" w:color="auto" w:fill="CCC0D9"/>
            <w:vAlign w:val="center"/>
          </w:tcPr>
          <w:p w14:paraId="32A4B44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3A486E4"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9D7D224"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7A5658D"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tcBorders>
              <w:top w:val="nil"/>
            </w:tcBorders>
            <w:shd w:val="clear" w:color="auto" w:fill="CCC0D9"/>
            <w:vAlign w:val="center"/>
          </w:tcPr>
          <w:p w14:paraId="5F35AE1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5D6CDE" w:rsidRPr="00AB7F89" w14:paraId="7042BB05" w14:textId="77777777" w:rsidTr="006D4684">
        <w:trPr>
          <w:cantSplit/>
          <w:trHeight w:val="340"/>
        </w:trPr>
        <w:tc>
          <w:tcPr>
            <w:tcW w:w="709" w:type="dxa"/>
            <w:tcBorders>
              <w:top w:val="nil"/>
              <w:left w:val="nil"/>
              <w:bottom w:val="nil"/>
            </w:tcBorders>
            <w:shd w:val="clear" w:color="auto" w:fill="auto"/>
            <w:vAlign w:val="center"/>
          </w:tcPr>
          <w:p w14:paraId="085DA07D" w14:textId="77777777"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0AE28D64" w14:textId="77777777" w:rsidR="005D6CDE" w:rsidRPr="00AB7F89" w:rsidRDefault="00B2261C" w:rsidP="00D97B14">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w:t>
            </w:r>
            <w:r w:rsidR="00D97B14">
              <w:rPr>
                <w:rFonts w:ascii="Century Gothic" w:hAnsi="Century Gothic"/>
                <w:spacing w:val="-2"/>
                <w:sz w:val="20"/>
                <w:szCs w:val="20"/>
              </w:rPr>
              <w:t>6</w:t>
            </w:r>
            <w:r w:rsidR="00AC4EB8">
              <w:rPr>
                <w:rFonts w:ascii="Century Gothic" w:hAnsi="Century Gothic"/>
                <w:spacing w:val="-2"/>
                <w:sz w:val="20"/>
                <w:szCs w:val="20"/>
              </w:rPr>
              <w:t>g</w:t>
            </w:r>
          </w:p>
        </w:tc>
        <w:tc>
          <w:tcPr>
            <w:tcW w:w="4920" w:type="dxa"/>
            <w:tcBorders>
              <w:top w:val="nil"/>
            </w:tcBorders>
            <w:shd w:val="clear" w:color="auto" w:fill="CCC0D9"/>
            <w:vAlign w:val="center"/>
          </w:tcPr>
          <w:p w14:paraId="3056EEB9" w14:textId="77777777" w:rsidR="005D6CDE" w:rsidRPr="00AB7F89" w:rsidRDefault="00122209" w:rsidP="00CA72A5">
            <w:pPr>
              <w:rPr>
                <w:rFonts w:ascii="Century Gothic" w:hAnsi="Century Gothic" w:cs="Arial"/>
                <w:sz w:val="20"/>
                <w:szCs w:val="20"/>
              </w:rPr>
            </w:pPr>
            <w:r w:rsidRPr="00AB7F89">
              <w:rPr>
                <w:rFonts w:ascii="Century Gothic" w:hAnsi="Century Gothic" w:cs="Arial"/>
                <w:bCs/>
                <w:sz w:val="20"/>
                <w:szCs w:val="20"/>
              </w:rPr>
              <w:t>Is there existing consent from the individuals</w:t>
            </w:r>
            <w:r w:rsidR="003A0CBF" w:rsidRPr="00AB7F89">
              <w:rPr>
                <w:rFonts w:ascii="Century Gothic" w:hAnsi="Century Gothic" w:cs="Arial"/>
                <w:bCs/>
                <w:sz w:val="20"/>
                <w:szCs w:val="20"/>
              </w:rPr>
              <w:t xml:space="preserve"> involved, which will cover</w:t>
            </w:r>
            <w:r w:rsidRPr="00AB7F89">
              <w:rPr>
                <w:rFonts w:ascii="Century Gothic" w:hAnsi="Century Gothic" w:cs="Arial"/>
                <w:bCs/>
                <w:sz w:val="20"/>
                <w:szCs w:val="20"/>
              </w:rPr>
              <w:t xml:space="preserve"> this research?  </w:t>
            </w:r>
          </w:p>
        </w:tc>
        <w:tc>
          <w:tcPr>
            <w:tcW w:w="240" w:type="dxa"/>
            <w:tcBorders>
              <w:top w:val="nil"/>
              <w:bottom w:val="nil"/>
            </w:tcBorders>
            <w:shd w:val="clear" w:color="auto" w:fill="auto"/>
          </w:tcPr>
          <w:p w14:paraId="12110E4B"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35E19FB"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C1777A5" w14:textId="77777777" w:rsidR="005D6CDE" w:rsidRPr="00AB7F89" w:rsidRDefault="0012220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00427BF8"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7</w:t>
              </w:r>
            </w:hyperlink>
          </w:p>
        </w:tc>
        <w:tc>
          <w:tcPr>
            <w:tcW w:w="360" w:type="dxa"/>
            <w:tcBorders>
              <w:top w:val="nil"/>
            </w:tcBorders>
            <w:shd w:val="clear" w:color="auto" w:fill="CCC0D9"/>
            <w:vAlign w:val="center"/>
          </w:tcPr>
          <w:p w14:paraId="6B55B707"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25B6953"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7E470A4"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1C2151A" w14:textId="77777777" w:rsidR="005D6CDE" w:rsidRPr="00AB7F89" w:rsidRDefault="0012220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7DB051E5"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B0DA055" w14:textId="77777777" w:rsidR="001A2908" w:rsidRPr="00AB7F89" w:rsidRDefault="008031E7"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At E6 you will need to explain the nature of the existing consent and provide </w:t>
      </w:r>
      <w:r w:rsidR="001A2908" w:rsidRPr="00AB7F89">
        <w:rPr>
          <w:rFonts w:ascii="Century Gothic" w:hAnsi="Century Gothic" w:cs="Arial"/>
          <w:vanish/>
          <w:color w:val="0000FF"/>
          <w:sz w:val="18"/>
          <w:szCs w:val="18"/>
        </w:rPr>
        <w:t>evidence of how it was obtained, e</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 xml:space="preserve"> a copy of the consent form template (not copi</w:t>
      </w:r>
      <w:r w:rsidR="003A0CBF" w:rsidRPr="00AB7F89">
        <w:rPr>
          <w:rFonts w:ascii="Century Gothic" w:hAnsi="Century Gothic" w:cs="Arial"/>
          <w:vanish/>
          <w:color w:val="0000FF"/>
          <w:sz w:val="18"/>
          <w:szCs w:val="18"/>
        </w:rPr>
        <w:t>es of individual consent forms)</w:t>
      </w:r>
      <w:r w:rsidR="001A2908" w:rsidRPr="00AB7F89">
        <w:rPr>
          <w:rFonts w:ascii="Century Gothic" w:hAnsi="Century Gothic" w:cs="Arial"/>
          <w:vanish/>
          <w:color w:val="0000FF"/>
          <w:sz w:val="18"/>
          <w:szCs w:val="18"/>
        </w:rPr>
        <w:t xml:space="preserve">.  </w:t>
      </w:r>
    </w:p>
    <w:p w14:paraId="64CCBDE9" w14:textId="77777777" w:rsidR="003F6B96" w:rsidRPr="00AB7F89" w:rsidRDefault="00397E22"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Note:  </w:t>
      </w:r>
      <w:r w:rsidR="005A61C9" w:rsidRPr="00AB7F89">
        <w:rPr>
          <w:rFonts w:ascii="Century Gothic" w:hAnsi="Century Gothic" w:cs="Arial"/>
          <w:vanish/>
          <w:color w:val="0000FF"/>
          <w:sz w:val="18"/>
          <w:szCs w:val="18"/>
        </w:rPr>
        <w:t xml:space="preserve">The </w:t>
      </w:r>
      <w:r w:rsidR="005A61C9" w:rsidRPr="00AB7F89">
        <w:rPr>
          <w:rFonts w:ascii="Century Gothic" w:hAnsi="Century Gothic" w:cs="Arial"/>
          <w:i/>
          <w:vanish/>
          <w:color w:val="0000FF"/>
          <w:sz w:val="18"/>
          <w:szCs w:val="18"/>
        </w:rPr>
        <w:t>Human Tissue Act 1983 (NSW)</w:t>
      </w:r>
      <w:r w:rsidR="005A61C9" w:rsidRPr="00AB7F89">
        <w:rPr>
          <w:rFonts w:ascii="Century Gothic" w:hAnsi="Century Gothic" w:cs="Arial"/>
          <w:vanish/>
          <w:color w:val="0000FF"/>
          <w:sz w:val="18"/>
          <w:szCs w:val="18"/>
        </w:rPr>
        <w:t xml:space="preserve"> has very </w:t>
      </w:r>
      <w:r w:rsidR="00247798" w:rsidRPr="00AB7F89">
        <w:rPr>
          <w:rFonts w:ascii="Century Gothic" w:hAnsi="Century Gothic" w:cs="Arial"/>
          <w:vanish/>
          <w:color w:val="0000FF"/>
          <w:sz w:val="18"/>
          <w:szCs w:val="18"/>
        </w:rPr>
        <w:t>specific consent req</w:t>
      </w:r>
      <w:r w:rsidR="005A61C9" w:rsidRPr="00AB7F89">
        <w:rPr>
          <w:rFonts w:ascii="Century Gothic" w:hAnsi="Century Gothic" w:cs="Arial"/>
          <w:vanish/>
          <w:color w:val="0000FF"/>
          <w:sz w:val="18"/>
          <w:szCs w:val="18"/>
        </w:rPr>
        <w:t>uirements regarding the use of human tissue for research purposes</w:t>
      </w:r>
      <w:r w:rsidR="00BB7E4B" w:rsidRPr="00AB7F89">
        <w:rPr>
          <w:rFonts w:ascii="Century Gothic" w:hAnsi="Century Gothic" w:cs="Arial"/>
          <w:vanish/>
          <w:color w:val="0000FF"/>
          <w:sz w:val="18"/>
          <w:szCs w:val="18"/>
        </w:rPr>
        <w:t>.</w:t>
      </w:r>
      <w:r w:rsidR="005A61C9" w:rsidRPr="00AB7F89">
        <w:rPr>
          <w:rFonts w:ascii="Century Gothic" w:hAnsi="Century Gothic" w:cs="Arial"/>
          <w:vanish/>
          <w:color w:val="0000FF"/>
          <w:sz w:val="18"/>
          <w:szCs w:val="18"/>
        </w:rPr>
        <w:t xml:space="preserve">  Refer to </w:t>
      </w:r>
      <w:r w:rsidR="00026BA5" w:rsidRPr="00026BA5">
        <w:rPr>
          <w:rFonts w:ascii="Century Gothic" w:hAnsi="Century Gothic" w:cs="Arial"/>
          <w:vanish/>
          <w:color w:val="0000FF"/>
          <w:sz w:val="18"/>
          <w:szCs w:val="18"/>
        </w:rPr>
        <w:t>http://nswmoh-search.clients.funnelback.com/s/search.html?collection=nsw_health&amp;query=human%20tissue%20act%201983</w:t>
      </w:r>
      <w:r w:rsidR="00824F8C" w:rsidRPr="00AB7F89">
        <w:rPr>
          <w:rFonts w:ascii="Century Gothic" w:hAnsi="Century Gothic" w:cs="Arial"/>
          <w:vanish/>
          <w:color w:val="0000FF"/>
          <w:sz w:val="18"/>
          <w:szCs w:val="18"/>
        </w:rPr>
        <w:t xml:space="preserve"> </w:t>
      </w:r>
    </w:p>
    <w:p w14:paraId="1D9E761A" w14:textId="77777777" w:rsidR="001423FB" w:rsidRPr="00E44E8C" w:rsidRDefault="001423FB">
      <w:pPr>
        <w:rPr>
          <w:rFonts w:ascii="Century Gothic" w:hAnsi="Century Gothic"/>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14:paraId="0670CFA5" w14:textId="77777777" w:rsidTr="00DB2173">
        <w:trPr>
          <w:cantSplit/>
          <w:trHeight w:val="340"/>
        </w:trPr>
        <w:tc>
          <w:tcPr>
            <w:tcW w:w="709" w:type="dxa"/>
            <w:tcBorders>
              <w:right w:val="single" w:sz="4" w:space="0" w:color="auto"/>
            </w:tcBorders>
            <w:shd w:val="clear" w:color="auto" w:fill="C6D9F1"/>
            <w:vAlign w:val="center"/>
          </w:tcPr>
          <w:p w14:paraId="632590D8" w14:textId="77777777" w:rsidR="00E36954" w:rsidRPr="00AB7F89" w:rsidRDefault="001423F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cs="Arial"/>
                <w:color w:val="000000"/>
                <w:sz w:val="20"/>
                <w:szCs w:val="20"/>
              </w:rPr>
              <w:br w:type="page"/>
            </w:r>
            <w:bookmarkStart w:id="50" w:name="D7"/>
            <w:r w:rsidR="00E36954" w:rsidRPr="00AB7F89">
              <w:rPr>
                <w:rFonts w:ascii="Century Gothic" w:hAnsi="Century Gothic"/>
                <w:spacing w:val="-2"/>
                <w:sz w:val="20"/>
                <w:szCs w:val="20"/>
              </w:rPr>
              <w:t>D</w:t>
            </w:r>
            <w:r w:rsidR="00D97B14">
              <w:rPr>
                <w:rFonts w:ascii="Century Gothic" w:hAnsi="Century Gothic"/>
                <w:spacing w:val="-2"/>
                <w:sz w:val="20"/>
                <w:szCs w:val="20"/>
              </w:rPr>
              <w:t>7</w:t>
            </w:r>
            <w:bookmarkEnd w:id="50"/>
          </w:p>
        </w:tc>
        <w:tc>
          <w:tcPr>
            <w:tcW w:w="851" w:type="dxa"/>
            <w:tcBorders>
              <w:left w:val="single" w:sz="4" w:space="0" w:color="auto"/>
              <w:right w:val="single" w:sz="4" w:space="0" w:color="auto"/>
            </w:tcBorders>
            <w:shd w:val="clear" w:color="auto" w:fill="C6D9F1"/>
            <w:vAlign w:val="center"/>
          </w:tcPr>
          <w:p w14:paraId="3332A0A9" w14:textId="77777777" w:rsidR="00E36954"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384A4657" w14:textId="77777777" w:rsidR="00E36954" w:rsidRPr="00AB7F89" w:rsidRDefault="00E801B4" w:rsidP="006F51AE">
            <w:pPr>
              <w:rPr>
                <w:rFonts w:ascii="Century Gothic" w:hAnsi="Century Gothic" w:cs="Arial"/>
                <w:sz w:val="20"/>
                <w:szCs w:val="20"/>
              </w:rPr>
            </w:pPr>
            <w:r w:rsidRPr="00AB7F89">
              <w:rPr>
                <w:rFonts w:ascii="Century Gothic" w:hAnsi="Century Gothic" w:cs="Arial"/>
                <w:bCs/>
                <w:sz w:val="20"/>
                <w:szCs w:val="20"/>
              </w:rPr>
              <w:t>Will</w:t>
            </w:r>
            <w:r w:rsidR="00E36954"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E36954"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1479545F"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DA66F0C"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4FECB1E" w14:textId="77777777"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00E36954" w:rsidRPr="00AB7F89">
              <w:rPr>
                <w:rFonts w:ascii="Century Gothic" w:hAnsi="Century Gothic" w:cs="Arial"/>
                <w:sz w:val="20"/>
                <w:szCs w:val="20"/>
              </w:rPr>
              <w:t>b</w:t>
            </w:r>
          </w:p>
        </w:tc>
        <w:tc>
          <w:tcPr>
            <w:tcW w:w="360" w:type="dxa"/>
            <w:shd w:val="clear" w:color="auto" w:fill="C6D9F1"/>
            <w:vAlign w:val="center"/>
          </w:tcPr>
          <w:p w14:paraId="7DC31ABB"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40E57A29"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E8C450C"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641A225" w14:textId="77777777"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shd w:val="clear" w:color="auto" w:fill="C6D9F1"/>
            <w:vAlign w:val="center"/>
          </w:tcPr>
          <w:p w14:paraId="3EF6358A"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0DA9E9F" w14:textId="77777777" w:rsidR="00E36954" w:rsidRPr="00AB7F89" w:rsidRDefault="00E36954"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14:paraId="4E03FDA5" w14:textId="77777777"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14:paraId="108FD245" w14:textId="77777777" w:rsidTr="00DB2173">
        <w:trPr>
          <w:cantSplit/>
          <w:trHeight w:val="340"/>
        </w:trPr>
        <w:tc>
          <w:tcPr>
            <w:tcW w:w="709" w:type="dxa"/>
            <w:tcBorders>
              <w:top w:val="nil"/>
              <w:left w:val="nil"/>
              <w:bottom w:val="nil"/>
            </w:tcBorders>
            <w:shd w:val="clear" w:color="auto" w:fill="auto"/>
            <w:vAlign w:val="center"/>
          </w:tcPr>
          <w:p w14:paraId="0A269283" w14:textId="77777777" w:rsidR="00E36954" w:rsidRPr="00AB7F89" w:rsidRDefault="00E36954"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04CF70D4" w14:textId="77777777" w:rsidR="00E36954"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b</w:t>
            </w:r>
          </w:p>
        </w:tc>
        <w:tc>
          <w:tcPr>
            <w:tcW w:w="4920" w:type="dxa"/>
            <w:tcBorders>
              <w:top w:val="nil"/>
            </w:tcBorders>
            <w:shd w:val="clear" w:color="auto" w:fill="C6D9F1"/>
            <w:vAlign w:val="center"/>
          </w:tcPr>
          <w:p w14:paraId="25282233" w14:textId="77777777" w:rsidR="00E36954" w:rsidRPr="00AB7F89" w:rsidRDefault="00E36954" w:rsidP="006F51AE">
            <w:pPr>
              <w:rPr>
                <w:rFonts w:ascii="Century Gothic" w:hAnsi="Century Gothic" w:cs="Arial"/>
                <w:sz w:val="20"/>
                <w:szCs w:val="20"/>
              </w:rPr>
            </w:pPr>
            <w:r w:rsidRPr="00AB7F89">
              <w:rPr>
                <w:rFonts w:ascii="Century Gothic" w:hAnsi="Century Gothic" w:cs="Arial"/>
                <w:bCs/>
                <w:sz w:val="20"/>
                <w:szCs w:val="20"/>
              </w:rPr>
              <w:t xml:space="preserve">Will there be </w:t>
            </w:r>
            <w:r w:rsidR="0008654B" w:rsidRPr="00AB7F89">
              <w:rPr>
                <w:rFonts w:ascii="Century Gothic" w:hAnsi="Century Gothic" w:cs="Arial"/>
                <w:bCs/>
                <w:sz w:val="20"/>
                <w:szCs w:val="20"/>
              </w:rPr>
              <w:t xml:space="preserve">an </w:t>
            </w:r>
            <w:r w:rsidRPr="00AB7F89">
              <w:rPr>
                <w:rFonts w:ascii="Century Gothic" w:hAnsi="Century Gothic" w:cs="Arial"/>
                <w:bCs/>
                <w:sz w:val="20"/>
                <w:szCs w:val="20"/>
              </w:rPr>
              <w:t>appropriate screening</w:t>
            </w:r>
            <w:r w:rsidR="00B34D12" w:rsidRPr="00AB7F89">
              <w:rPr>
                <w:rFonts w:ascii="Century Gothic" w:hAnsi="Century Gothic" w:cs="Arial"/>
                <w:bCs/>
                <w:sz w:val="20"/>
                <w:szCs w:val="20"/>
              </w:rPr>
              <w:t xml:space="preserve"> process</w:t>
            </w:r>
            <w:r w:rsidRPr="00AB7F89">
              <w:rPr>
                <w:rFonts w:ascii="Century Gothic" w:hAnsi="Century Gothic" w:cs="Arial"/>
                <w:bCs/>
                <w:sz w:val="20"/>
                <w:szCs w:val="20"/>
              </w:rPr>
              <w:t xml:space="preserve"> of</w:t>
            </w:r>
            <w:r w:rsidR="00B34D12" w:rsidRPr="00AB7F89">
              <w:rPr>
                <w:rFonts w:ascii="Century Gothic" w:hAnsi="Century Gothic" w:cs="Arial"/>
                <w:bCs/>
                <w:sz w:val="20"/>
                <w:szCs w:val="20"/>
              </w:rPr>
              <w:t xml:space="preserve"> the</w:t>
            </w:r>
            <w:r w:rsidRPr="00AB7F89">
              <w:rPr>
                <w:rFonts w:ascii="Century Gothic" w:hAnsi="Century Gothic" w:cs="Arial"/>
                <w:bCs/>
                <w:sz w:val="20"/>
                <w:szCs w:val="20"/>
              </w:rPr>
              <w:t xml:space="preserve"> potential participants to identify those at </w:t>
            </w:r>
            <w:r w:rsidR="00B34D12" w:rsidRPr="00AB7F89">
              <w:rPr>
                <w:rFonts w:ascii="Century Gothic" w:hAnsi="Century Gothic" w:cs="Arial"/>
                <w:bCs/>
                <w:sz w:val="20"/>
                <w:szCs w:val="20"/>
              </w:rPr>
              <w:t xml:space="preserve">a </w:t>
            </w:r>
            <w:r w:rsidRPr="00AB7F89">
              <w:rPr>
                <w:rFonts w:ascii="Century Gothic" w:hAnsi="Century Gothic" w:cs="Arial"/>
                <w:bCs/>
                <w:sz w:val="20"/>
                <w:szCs w:val="20"/>
              </w:rPr>
              <w:t>higher risk?</w:t>
            </w:r>
          </w:p>
        </w:tc>
        <w:tc>
          <w:tcPr>
            <w:tcW w:w="240" w:type="dxa"/>
            <w:tcBorders>
              <w:top w:val="nil"/>
              <w:bottom w:val="nil"/>
            </w:tcBorders>
            <w:shd w:val="clear" w:color="auto" w:fill="auto"/>
          </w:tcPr>
          <w:p w14:paraId="0FB4C650"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5289EFD"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2682508" w14:textId="77777777"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00382A62" w:rsidRPr="00AB7F89">
              <w:rPr>
                <w:rFonts w:ascii="Century Gothic" w:hAnsi="Century Gothic" w:cs="Arial"/>
                <w:sz w:val="20"/>
                <w:szCs w:val="20"/>
              </w:rPr>
              <w:t>c</w:t>
            </w:r>
          </w:p>
        </w:tc>
        <w:tc>
          <w:tcPr>
            <w:tcW w:w="360" w:type="dxa"/>
            <w:tcBorders>
              <w:top w:val="nil"/>
            </w:tcBorders>
            <w:shd w:val="clear" w:color="auto" w:fill="C6D9F1"/>
            <w:vAlign w:val="center"/>
          </w:tcPr>
          <w:p w14:paraId="10616493"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35C0584"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C4C4F93"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695A434" w14:textId="77777777"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05C924A7"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8824BFF" w14:textId="77777777" w:rsidR="00E36954" w:rsidRPr="00AB7F89" w:rsidRDefault="00382A62"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health </w:t>
      </w:r>
      <w:r w:rsidR="00B34D12" w:rsidRPr="00AB7F89">
        <w:rPr>
          <w:rFonts w:ascii="Century Gothic" w:hAnsi="Century Gothic"/>
          <w:vanish/>
          <w:color w:val="0000FF"/>
          <w:sz w:val="18"/>
          <w:szCs w:val="18"/>
        </w:rPr>
        <w:t>issues</w:t>
      </w:r>
      <w:r w:rsidRPr="00AB7F89">
        <w:rPr>
          <w:rFonts w:ascii="Century Gothic" w:hAnsi="Century Gothic"/>
          <w:vanish/>
          <w:color w:val="0000FF"/>
          <w:sz w:val="18"/>
          <w:szCs w:val="18"/>
        </w:rPr>
        <w:t>?</w:t>
      </w:r>
      <w:r w:rsidR="00E44E8C">
        <w:rPr>
          <w:rFonts w:ascii="Century Gothic" w:hAnsi="Century Gothic"/>
          <w:vanish/>
          <w:color w:val="0000FF"/>
          <w:sz w:val="18"/>
          <w:szCs w:val="18"/>
        </w:rPr>
        <w:t xml:space="preserve"> If Yes, ensure you provide a copy of the screening document</w:t>
      </w:r>
    </w:p>
    <w:p w14:paraId="39AA78E9" w14:textId="77777777" w:rsidR="0013305F" w:rsidRPr="00AB7F89" w:rsidRDefault="0013305F"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16BB0" w:rsidRPr="00AB7F89" w14:paraId="3D392D3C" w14:textId="77777777" w:rsidTr="00D16BB0">
        <w:trPr>
          <w:cantSplit/>
          <w:trHeight w:val="340"/>
        </w:trPr>
        <w:tc>
          <w:tcPr>
            <w:tcW w:w="709" w:type="dxa"/>
            <w:tcBorders>
              <w:top w:val="nil"/>
              <w:left w:val="nil"/>
              <w:bottom w:val="nil"/>
            </w:tcBorders>
            <w:shd w:val="clear" w:color="auto" w:fill="auto"/>
            <w:vAlign w:val="center"/>
          </w:tcPr>
          <w:p w14:paraId="5BED6579" w14:textId="77777777" w:rsidR="00D16BB0" w:rsidRPr="00AB7F89" w:rsidRDefault="00D16BB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3D5AC333" w14:textId="77777777" w:rsidR="00D16BB0" w:rsidRPr="00AB7F89" w:rsidRDefault="00D16BB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7</w:t>
            </w:r>
            <w:r w:rsidRPr="00AB7F89">
              <w:rPr>
                <w:rFonts w:ascii="Century Gothic" w:hAnsi="Century Gothic"/>
                <w:spacing w:val="-2"/>
                <w:sz w:val="20"/>
                <w:szCs w:val="20"/>
              </w:rPr>
              <w:t>c</w:t>
            </w:r>
          </w:p>
        </w:tc>
        <w:tc>
          <w:tcPr>
            <w:tcW w:w="4920" w:type="dxa"/>
            <w:tcBorders>
              <w:top w:val="nil"/>
            </w:tcBorders>
            <w:shd w:val="clear" w:color="auto" w:fill="C6D9F1"/>
            <w:vAlign w:val="center"/>
          </w:tcPr>
          <w:p w14:paraId="5DFF591C" w14:textId="77777777" w:rsidR="00D16BB0" w:rsidRPr="00AB7F89" w:rsidRDefault="00D16BB0" w:rsidP="006F51AE">
            <w:pPr>
              <w:rPr>
                <w:rFonts w:ascii="Century Gothic" w:hAnsi="Century Gothic" w:cs="Arial"/>
                <w:sz w:val="20"/>
                <w:szCs w:val="20"/>
              </w:rPr>
            </w:pPr>
            <w:r w:rsidRPr="00AB7F89">
              <w:rPr>
                <w:rFonts w:ascii="Century Gothic" w:hAnsi="Century Gothic" w:cs="Arial"/>
                <w:bCs/>
                <w:sz w:val="20"/>
                <w:szCs w:val="20"/>
              </w:rPr>
              <w:t>Will procedures be conducted by experienced and appropriately licensed or accredited person(s)?</w:t>
            </w:r>
          </w:p>
        </w:tc>
        <w:tc>
          <w:tcPr>
            <w:tcW w:w="240" w:type="dxa"/>
            <w:tcBorders>
              <w:top w:val="nil"/>
            </w:tcBorders>
          </w:tcPr>
          <w:p w14:paraId="280A825B"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637A836"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03D0094"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Pr="00AB7F89">
              <w:rPr>
                <w:rFonts w:ascii="Century Gothic" w:hAnsi="Century Gothic" w:cs="Arial"/>
                <w:sz w:val="20"/>
                <w:szCs w:val="20"/>
              </w:rPr>
              <w:t>d</w:t>
            </w:r>
          </w:p>
        </w:tc>
        <w:tc>
          <w:tcPr>
            <w:tcW w:w="360" w:type="dxa"/>
            <w:tcBorders>
              <w:top w:val="nil"/>
            </w:tcBorders>
            <w:shd w:val="clear" w:color="auto" w:fill="C6D9F1"/>
            <w:vAlign w:val="center"/>
          </w:tcPr>
          <w:p w14:paraId="0F4BE2E5"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D4C1659"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1B024627"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149F659" w14:textId="77777777" w:rsidR="00D16BB0" w:rsidRPr="00AB7F89" w:rsidRDefault="00D16BB0"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6D9F1"/>
            <w:vAlign w:val="center"/>
          </w:tcPr>
          <w:p w14:paraId="4D7C864E"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5893AE6" w14:textId="77777777" w:rsidR="00382A62" w:rsidRDefault="00E44E8C" w:rsidP="00E44E8C">
      <w:pPr>
        <w:tabs>
          <w:tab w:val="left" w:pos="1080"/>
          <w:tab w:val="left" w:pos="1620"/>
        </w:tabs>
        <w:ind w:left="1620" w:hanging="769"/>
        <w:rPr>
          <w:rFonts w:ascii="Century Gothic" w:hAnsi="Century Gothic" w:cs="Arial"/>
          <w:vanish/>
          <w:color w:val="0000FF"/>
          <w:sz w:val="20"/>
          <w:szCs w:val="20"/>
        </w:rPr>
      </w:pPr>
      <w:r w:rsidRPr="00E44E8C">
        <w:rPr>
          <w:rFonts w:ascii="Century Gothic" w:hAnsi="Century Gothic" w:cs="Arial"/>
          <w:vanish/>
          <w:color w:val="0000FF"/>
          <w:sz w:val="18"/>
          <w:szCs w:val="18"/>
        </w:rPr>
        <w:t>If Yes, explain who and what qualifications they have to perform the screening</w:t>
      </w:r>
      <w:r>
        <w:rPr>
          <w:rFonts w:ascii="Century Gothic" w:hAnsi="Century Gothic" w:cs="Arial"/>
          <w:vanish/>
          <w:color w:val="0000FF"/>
          <w:sz w:val="20"/>
          <w:szCs w:val="20"/>
        </w:rPr>
        <w:t>.</w:t>
      </w:r>
    </w:p>
    <w:p w14:paraId="0CA57D2C" w14:textId="77777777" w:rsidR="00E44E8C" w:rsidRPr="00AB7F89" w:rsidRDefault="00E44E8C" w:rsidP="00382A62">
      <w:pPr>
        <w:tabs>
          <w:tab w:val="left" w:pos="1080"/>
          <w:tab w:val="left" w:pos="1620"/>
        </w:tabs>
        <w:ind w:left="1620" w:hanging="90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82A62" w:rsidRPr="00AB7F89" w14:paraId="69D0B1F6" w14:textId="77777777" w:rsidTr="00DB2173">
        <w:trPr>
          <w:cantSplit/>
          <w:trHeight w:val="340"/>
        </w:trPr>
        <w:tc>
          <w:tcPr>
            <w:tcW w:w="709" w:type="dxa"/>
            <w:tcBorders>
              <w:top w:val="nil"/>
              <w:left w:val="nil"/>
              <w:bottom w:val="nil"/>
            </w:tcBorders>
            <w:shd w:val="clear" w:color="auto" w:fill="auto"/>
            <w:vAlign w:val="center"/>
          </w:tcPr>
          <w:p w14:paraId="43BFBEE0" w14:textId="77777777" w:rsidR="00382A62" w:rsidRPr="00AB7F89" w:rsidRDefault="00382A62"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2E0A7290" w14:textId="77777777" w:rsidR="00382A62"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382A62" w:rsidRPr="00AB7F89">
              <w:rPr>
                <w:rFonts w:ascii="Century Gothic" w:hAnsi="Century Gothic"/>
                <w:spacing w:val="-2"/>
                <w:sz w:val="20"/>
                <w:szCs w:val="20"/>
              </w:rPr>
              <w:t>d</w:t>
            </w:r>
          </w:p>
        </w:tc>
        <w:tc>
          <w:tcPr>
            <w:tcW w:w="4920" w:type="dxa"/>
            <w:tcBorders>
              <w:top w:val="nil"/>
            </w:tcBorders>
            <w:shd w:val="clear" w:color="auto" w:fill="C6D9F1"/>
            <w:vAlign w:val="center"/>
          </w:tcPr>
          <w:p w14:paraId="61D9DA53" w14:textId="77777777" w:rsidR="00382A62" w:rsidRPr="00AB7F89" w:rsidRDefault="00382A62" w:rsidP="006F51AE">
            <w:pPr>
              <w:rPr>
                <w:rFonts w:ascii="Century Gothic" w:hAnsi="Century Gothic" w:cs="Arial"/>
                <w:sz w:val="20"/>
                <w:szCs w:val="20"/>
              </w:rPr>
            </w:pPr>
            <w:r w:rsidRPr="00AB7F89">
              <w:rPr>
                <w:rFonts w:ascii="Century Gothic" w:hAnsi="Century Gothic" w:cs="Arial"/>
                <w:bCs/>
                <w:sz w:val="20"/>
                <w:szCs w:val="20"/>
              </w:rPr>
              <w:t xml:space="preserve">Will </w:t>
            </w:r>
            <w:r w:rsidR="00B34D12" w:rsidRPr="00AB7F89">
              <w:rPr>
                <w:rFonts w:ascii="Century Gothic" w:hAnsi="Century Gothic" w:cs="Arial"/>
                <w:bCs/>
                <w:sz w:val="20"/>
                <w:szCs w:val="20"/>
              </w:rPr>
              <w:t>they</w:t>
            </w:r>
            <w:r w:rsidRPr="00AB7F89">
              <w:rPr>
                <w:rFonts w:ascii="Century Gothic" w:hAnsi="Century Gothic" w:cs="Arial"/>
                <w:bCs/>
                <w:sz w:val="20"/>
                <w:szCs w:val="20"/>
              </w:rPr>
              <w:t xml:space="preserve"> be complian</w:t>
            </w:r>
            <w:r w:rsidR="00B34D12" w:rsidRPr="00AB7F89">
              <w:rPr>
                <w:rFonts w:ascii="Century Gothic" w:hAnsi="Century Gothic" w:cs="Arial"/>
                <w:bCs/>
                <w:sz w:val="20"/>
                <w:szCs w:val="20"/>
              </w:rPr>
              <w:t>t</w:t>
            </w:r>
            <w:r w:rsidRPr="00AB7F89">
              <w:rPr>
                <w:rFonts w:ascii="Century Gothic" w:hAnsi="Century Gothic" w:cs="Arial"/>
                <w:bCs/>
                <w:sz w:val="20"/>
                <w:szCs w:val="20"/>
              </w:rPr>
              <w:t xml:space="preserve"> with </w:t>
            </w:r>
            <w:r w:rsidR="00A977D8" w:rsidRPr="00AB7F89">
              <w:rPr>
                <w:rFonts w:ascii="Century Gothic" w:hAnsi="Century Gothic" w:cs="Arial"/>
                <w:bCs/>
                <w:sz w:val="20"/>
                <w:szCs w:val="20"/>
              </w:rPr>
              <w:t xml:space="preserve">the </w:t>
            </w:r>
            <w:r w:rsidRPr="00AB7F89">
              <w:rPr>
                <w:rFonts w:ascii="Century Gothic" w:hAnsi="Century Gothic" w:cs="Arial"/>
                <w:bCs/>
                <w:sz w:val="20"/>
                <w:szCs w:val="20"/>
              </w:rPr>
              <w:t>relevant safety procedures?</w:t>
            </w:r>
          </w:p>
        </w:tc>
        <w:tc>
          <w:tcPr>
            <w:tcW w:w="240" w:type="dxa"/>
            <w:tcBorders>
              <w:top w:val="nil"/>
              <w:bottom w:val="nil"/>
            </w:tcBorders>
            <w:shd w:val="clear" w:color="auto" w:fill="auto"/>
          </w:tcPr>
          <w:p w14:paraId="7D997E16"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4870D54"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C170264" w14:textId="77777777" w:rsidR="00382A62" w:rsidRPr="00AB7F89" w:rsidRDefault="00F0569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0" w:history="1">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10</w:t>
              </w:r>
            </w:hyperlink>
          </w:p>
        </w:tc>
        <w:tc>
          <w:tcPr>
            <w:tcW w:w="360" w:type="dxa"/>
            <w:tcBorders>
              <w:top w:val="nil"/>
            </w:tcBorders>
            <w:shd w:val="clear" w:color="auto" w:fill="C6D9F1"/>
            <w:vAlign w:val="center"/>
          </w:tcPr>
          <w:p w14:paraId="29C39CFB"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06A1D2D"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11EE38F1"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B0B371C" w14:textId="77777777" w:rsidR="00382A62" w:rsidRPr="00AB7F89" w:rsidRDefault="00382A62"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784E2AE6"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64826AD" w14:textId="77777777" w:rsidR="00AC4EB8" w:rsidRDefault="00AC4EB8" w:rsidP="00D60B72">
      <w:pPr>
        <w:tabs>
          <w:tab w:val="left" w:pos="1080"/>
          <w:tab w:val="left" w:pos="1620"/>
        </w:tabs>
        <w:ind w:left="1620"/>
        <w:rPr>
          <w:rFonts w:ascii="Century Gothic" w:hAnsi="Century Gothic"/>
          <w:color w:val="0000FF"/>
          <w:sz w:val="18"/>
          <w:szCs w:val="18"/>
        </w:rPr>
      </w:pPr>
    </w:p>
    <w:p w14:paraId="19007B70" w14:textId="77777777" w:rsidR="00240084" w:rsidRDefault="00240084">
      <w:pPr>
        <w:rPr>
          <w:rFonts w:ascii="Century Gothic" w:hAnsi="Century Gothic"/>
          <w:color w:val="0000FF"/>
          <w:sz w:val="18"/>
          <w:szCs w:val="18"/>
        </w:rPr>
      </w:pPr>
      <w:r>
        <w:rPr>
          <w:rFonts w:ascii="Century Gothic" w:hAnsi="Century Gothic"/>
          <w:color w:val="0000FF"/>
          <w:sz w:val="18"/>
          <w:szCs w:val="18"/>
        </w:rPr>
        <w:br w:type="page"/>
      </w:r>
    </w:p>
    <w:p w14:paraId="428C4131" w14:textId="77777777" w:rsidR="00BD1A5C" w:rsidRPr="00AB7F89" w:rsidRDefault="00E44E8C" w:rsidP="00E44E8C">
      <w:pPr>
        <w:tabs>
          <w:tab w:val="left" w:pos="1080"/>
        </w:tabs>
        <w:ind w:left="851"/>
        <w:rPr>
          <w:rFonts w:ascii="Century Gothic" w:hAnsi="Century Gothic" w:cs="Arial"/>
          <w:vanish/>
          <w:color w:val="0000FF"/>
          <w:sz w:val="18"/>
          <w:szCs w:val="18"/>
        </w:rPr>
      </w:pPr>
      <w:r>
        <w:rPr>
          <w:rFonts w:ascii="Century Gothic" w:hAnsi="Century Gothic"/>
          <w:vanish/>
          <w:color w:val="0000FF"/>
          <w:sz w:val="18"/>
          <w:szCs w:val="18"/>
        </w:rPr>
        <w:t>For example,</w:t>
      </w:r>
      <w:r w:rsidR="00FF633E" w:rsidRPr="00AB7F89">
        <w:rPr>
          <w:rFonts w:ascii="Century Gothic" w:hAnsi="Century Gothic"/>
          <w:vanish/>
          <w:color w:val="0000FF"/>
          <w:sz w:val="18"/>
          <w:szCs w:val="18"/>
        </w:rPr>
        <w:t xml:space="preserve"> infection control, resuscitation equipment and trained personnel present.</w:t>
      </w:r>
      <w:r w:rsidR="002609F7" w:rsidRPr="00AB7F89">
        <w:rPr>
          <w:rFonts w:ascii="Century Gothic" w:hAnsi="Century Gothic"/>
          <w:vanish/>
          <w:color w:val="0000FF"/>
          <w:sz w:val="18"/>
          <w:szCs w:val="18"/>
        </w:rPr>
        <w:t xml:space="preserve"> </w:t>
      </w:r>
    </w:p>
    <w:p w14:paraId="19ADD5E9" w14:textId="77777777" w:rsidR="00885E2A" w:rsidRPr="00AB7F89" w:rsidRDefault="00885E2A" w:rsidP="00885E2A">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14:paraId="693135DE" w14:textId="77777777" w:rsidTr="006D4684">
        <w:trPr>
          <w:cantSplit/>
          <w:trHeight w:val="340"/>
        </w:trPr>
        <w:tc>
          <w:tcPr>
            <w:tcW w:w="709" w:type="dxa"/>
            <w:shd w:val="clear" w:color="auto" w:fill="CCC0D9"/>
            <w:vAlign w:val="center"/>
          </w:tcPr>
          <w:p w14:paraId="3CF40EB5" w14:textId="77777777" w:rsidR="00885E2A" w:rsidRPr="00AB7F89" w:rsidRDefault="00885E2A" w:rsidP="00D97B14">
            <w:pPr>
              <w:tabs>
                <w:tab w:val="left" w:pos="5103"/>
                <w:tab w:val="left" w:pos="7117"/>
              </w:tabs>
              <w:suppressAutoHyphens/>
              <w:rPr>
                <w:rFonts w:ascii="Century Gothic" w:hAnsi="Century Gothic"/>
                <w:spacing w:val="-2"/>
                <w:sz w:val="20"/>
                <w:szCs w:val="20"/>
              </w:rPr>
            </w:pPr>
            <w:bookmarkStart w:id="51" w:name="D8"/>
            <w:r w:rsidRPr="00AB7F89">
              <w:rPr>
                <w:rFonts w:ascii="Century Gothic" w:hAnsi="Century Gothic"/>
                <w:spacing w:val="-2"/>
                <w:sz w:val="20"/>
                <w:szCs w:val="20"/>
              </w:rPr>
              <w:t>D</w:t>
            </w:r>
            <w:r w:rsidR="00D97B14">
              <w:rPr>
                <w:rFonts w:ascii="Century Gothic" w:hAnsi="Century Gothic"/>
                <w:spacing w:val="-2"/>
                <w:sz w:val="20"/>
                <w:szCs w:val="20"/>
              </w:rPr>
              <w:t>8</w:t>
            </w:r>
            <w:bookmarkEnd w:id="51"/>
          </w:p>
        </w:tc>
        <w:tc>
          <w:tcPr>
            <w:tcW w:w="851" w:type="dxa"/>
            <w:shd w:val="clear" w:color="auto" w:fill="CCC0D9"/>
            <w:vAlign w:val="center"/>
          </w:tcPr>
          <w:p w14:paraId="79E4FF08" w14:textId="77777777" w:rsidR="00885E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8</w:t>
            </w:r>
            <w:r w:rsidR="00885E2A" w:rsidRPr="00AB7F89">
              <w:rPr>
                <w:rFonts w:ascii="Century Gothic" w:hAnsi="Century Gothic"/>
                <w:spacing w:val="-2"/>
                <w:sz w:val="20"/>
                <w:szCs w:val="20"/>
              </w:rPr>
              <w:t>a</w:t>
            </w:r>
          </w:p>
        </w:tc>
        <w:tc>
          <w:tcPr>
            <w:tcW w:w="4920" w:type="dxa"/>
            <w:shd w:val="clear" w:color="auto" w:fill="CCC0D9"/>
            <w:vAlign w:val="center"/>
          </w:tcPr>
          <w:p w14:paraId="6118C878" w14:textId="77777777" w:rsidR="00885E2A" w:rsidRPr="00AB7F89" w:rsidRDefault="00A977D8" w:rsidP="005178AC">
            <w:pPr>
              <w:rPr>
                <w:rFonts w:ascii="Century Gothic" w:hAnsi="Century Gothic" w:cs="Arial"/>
                <w:bCs/>
                <w:sz w:val="20"/>
                <w:szCs w:val="20"/>
              </w:rPr>
            </w:pPr>
            <w:r w:rsidRPr="00AB7F89">
              <w:rPr>
                <w:rFonts w:ascii="Century Gothic" w:hAnsi="Century Gothic" w:cs="Arial"/>
                <w:bCs/>
                <w:sz w:val="20"/>
                <w:szCs w:val="20"/>
              </w:rPr>
              <w:t>Will</w:t>
            </w:r>
            <w:r w:rsidR="00885E2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885E2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0ECF9976"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D3EECA1"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208AF23" w14:textId="77777777" w:rsidR="00885E2A"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w:t>
            </w:r>
            <w:r w:rsidR="00885E2A" w:rsidRPr="00AB7F89">
              <w:rPr>
                <w:rFonts w:ascii="Century Gothic" w:hAnsi="Century Gothic" w:cs="Arial"/>
                <w:sz w:val="20"/>
                <w:szCs w:val="20"/>
              </w:rPr>
              <w:t>b</w:t>
            </w:r>
          </w:p>
        </w:tc>
        <w:tc>
          <w:tcPr>
            <w:tcW w:w="360" w:type="dxa"/>
            <w:shd w:val="clear" w:color="auto" w:fill="CCC0D9"/>
            <w:vAlign w:val="center"/>
          </w:tcPr>
          <w:p w14:paraId="2233929B"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F8C0354"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9686EC8"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66EAA27" w14:textId="77777777" w:rsidR="00885E2A" w:rsidRPr="00AB7F89" w:rsidRDefault="00885E2A"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shd w:val="clear" w:color="auto" w:fill="CCC0D9"/>
            <w:vAlign w:val="center"/>
          </w:tcPr>
          <w:p w14:paraId="7E82562F"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FEC7BF6" w14:textId="77777777"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any risks – in plain language – included in the Information/Consent materials)?</w:t>
      </w:r>
    </w:p>
    <w:p w14:paraId="4E5C5EF0"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44E8C" w:rsidRPr="00AB7F89" w14:paraId="60230E20" w14:textId="77777777" w:rsidTr="00E44E8C">
        <w:trPr>
          <w:cantSplit/>
          <w:trHeight w:val="340"/>
        </w:trPr>
        <w:tc>
          <w:tcPr>
            <w:tcW w:w="709" w:type="dxa"/>
            <w:tcBorders>
              <w:top w:val="nil"/>
              <w:left w:val="nil"/>
              <w:bottom w:val="nil"/>
            </w:tcBorders>
            <w:shd w:val="clear" w:color="auto" w:fill="auto"/>
            <w:vAlign w:val="center"/>
          </w:tcPr>
          <w:p w14:paraId="48B2FD78" w14:textId="77777777"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15B2CE18" w14:textId="77777777" w:rsidR="00E44E8C" w:rsidRPr="00AB7F89" w:rsidRDefault="00E44E8C"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8</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07993EF9" w14:textId="77777777" w:rsidR="00E44E8C" w:rsidRPr="00AB7F89" w:rsidRDefault="00E44E8C"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0" w:type="dxa"/>
            <w:tcBorders>
              <w:top w:val="nil"/>
              <w:bottom w:val="nil"/>
            </w:tcBorders>
            <w:shd w:val="clear" w:color="auto" w:fill="auto"/>
          </w:tcPr>
          <w:p w14:paraId="1D11782D"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23C2625"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8904471"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w:t>
            </w:r>
            <w:r w:rsidRPr="00AB7F89">
              <w:rPr>
                <w:rFonts w:ascii="Century Gothic" w:hAnsi="Century Gothic" w:cs="Arial"/>
                <w:sz w:val="20"/>
                <w:szCs w:val="20"/>
              </w:rPr>
              <w:t>c</w:t>
            </w:r>
          </w:p>
        </w:tc>
        <w:tc>
          <w:tcPr>
            <w:tcW w:w="360" w:type="dxa"/>
            <w:tcBorders>
              <w:top w:val="nil"/>
            </w:tcBorders>
            <w:shd w:val="clear" w:color="auto" w:fill="CCC0D9"/>
            <w:vAlign w:val="center"/>
          </w:tcPr>
          <w:p w14:paraId="719E6536"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49DB15D"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0AA3A98"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D968BB8" w14:textId="77777777"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r w:rsidRPr="00462B89">
                <w:rPr>
                  <w:rStyle w:val="Hyperlink"/>
                  <w:rFonts w:ascii="Century Gothic" w:hAnsi="Century Gothic" w:cs="Arial"/>
                  <w:b/>
                  <w:sz w:val="20"/>
                  <w:szCs w:val="20"/>
                </w:rPr>
                <w:t>C11</w:t>
              </w:r>
            </w:hyperlink>
          </w:p>
        </w:tc>
        <w:tc>
          <w:tcPr>
            <w:tcW w:w="360" w:type="dxa"/>
            <w:tcBorders>
              <w:top w:val="nil"/>
            </w:tcBorders>
            <w:shd w:val="clear" w:color="auto" w:fill="CCC0D9"/>
            <w:vAlign w:val="center"/>
          </w:tcPr>
          <w:p w14:paraId="437AFC04"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E44E8C" w:rsidRPr="00AB7F89" w14:paraId="3842DBB3" w14:textId="77777777" w:rsidTr="00E44E8C">
        <w:trPr>
          <w:cantSplit/>
          <w:trHeight w:val="340"/>
        </w:trPr>
        <w:tc>
          <w:tcPr>
            <w:tcW w:w="709" w:type="dxa"/>
            <w:tcBorders>
              <w:top w:val="nil"/>
              <w:left w:val="nil"/>
              <w:bottom w:val="nil"/>
            </w:tcBorders>
            <w:shd w:val="clear" w:color="auto" w:fill="auto"/>
            <w:vAlign w:val="center"/>
          </w:tcPr>
          <w:p w14:paraId="3BE1D850" w14:textId="77777777"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234441C" w14:textId="77777777" w:rsidR="00E44E8C" w:rsidRPr="00AB7F89" w:rsidRDefault="00E44E8C"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8c</w:t>
            </w:r>
          </w:p>
        </w:tc>
        <w:tc>
          <w:tcPr>
            <w:tcW w:w="4920" w:type="dxa"/>
            <w:tcBorders>
              <w:top w:val="nil"/>
            </w:tcBorders>
            <w:shd w:val="clear" w:color="auto" w:fill="CCC0D9"/>
            <w:vAlign w:val="center"/>
          </w:tcPr>
          <w:p w14:paraId="0A25D837" w14:textId="77777777" w:rsidR="00E44E8C" w:rsidRPr="00AB7F89" w:rsidRDefault="00E44E8C"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0" w:type="dxa"/>
            <w:tcBorders>
              <w:top w:val="nil"/>
              <w:bottom w:val="nil"/>
            </w:tcBorders>
            <w:shd w:val="clear" w:color="auto" w:fill="auto"/>
          </w:tcPr>
          <w:p w14:paraId="68E47AFD"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04F20EA"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6AE8528"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D8d</w:t>
            </w:r>
          </w:p>
        </w:tc>
        <w:tc>
          <w:tcPr>
            <w:tcW w:w="360" w:type="dxa"/>
            <w:tcBorders>
              <w:top w:val="nil"/>
            </w:tcBorders>
            <w:shd w:val="clear" w:color="auto" w:fill="CCC0D9"/>
            <w:vAlign w:val="center"/>
          </w:tcPr>
          <w:p w14:paraId="40370255"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9615691"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642AA6E"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69108D1" w14:textId="77777777"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050BFF03"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7F3320C" w14:textId="77777777"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complicating health factors?</w:t>
      </w:r>
      <w:r w:rsidR="00E44E8C">
        <w:rPr>
          <w:rFonts w:ascii="Century Gothic" w:hAnsi="Century Gothic"/>
          <w:vanish/>
          <w:color w:val="0000FF"/>
          <w:sz w:val="18"/>
          <w:szCs w:val="18"/>
        </w:rPr>
        <w:t xml:space="preserve"> If Yes, ensure you provide a copy of the screening document.</w:t>
      </w:r>
    </w:p>
    <w:p w14:paraId="47D3F643"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14:paraId="48601827" w14:textId="77777777" w:rsidTr="006D4684">
        <w:trPr>
          <w:cantSplit/>
          <w:trHeight w:val="340"/>
        </w:trPr>
        <w:tc>
          <w:tcPr>
            <w:tcW w:w="709" w:type="dxa"/>
            <w:tcBorders>
              <w:top w:val="nil"/>
              <w:left w:val="nil"/>
              <w:bottom w:val="nil"/>
            </w:tcBorders>
            <w:shd w:val="clear" w:color="auto" w:fill="auto"/>
            <w:vAlign w:val="center"/>
          </w:tcPr>
          <w:p w14:paraId="299B4494" w14:textId="77777777" w:rsidR="00885E2A" w:rsidRPr="00AB7F89" w:rsidRDefault="00885E2A"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44A2AC3F" w14:textId="77777777" w:rsidR="00885E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8</w:t>
            </w:r>
            <w:r w:rsidR="00EE36AF">
              <w:rPr>
                <w:rFonts w:ascii="Century Gothic" w:hAnsi="Century Gothic"/>
                <w:spacing w:val="-2"/>
                <w:sz w:val="20"/>
                <w:szCs w:val="20"/>
              </w:rPr>
              <w:t>d</w:t>
            </w:r>
          </w:p>
        </w:tc>
        <w:tc>
          <w:tcPr>
            <w:tcW w:w="4920" w:type="dxa"/>
            <w:tcBorders>
              <w:top w:val="nil"/>
            </w:tcBorders>
            <w:shd w:val="clear" w:color="auto" w:fill="CCC0D9"/>
            <w:vAlign w:val="center"/>
          </w:tcPr>
          <w:p w14:paraId="2FB6B57E" w14:textId="77777777" w:rsidR="00885E2A" w:rsidRPr="00AB7F89" w:rsidRDefault="001E719E" w:rsidP="00EE36AF">
            <w:pPr>
              <w:rPr>
                <w:rFonts w:ascii="Century Gothic" w:hAnsi="Century Gothic" w:cs="Arial"/>
                <w:sz w:val="20"/>
                <w:szCs w:val="20"/>
              </w:rPr>
            </w:pPr>
            <w:r w:rsidRPr="00AB7F89">
              <w:rPr>
                <w:rFonts w:ascii="Century Gothic" w:hAnsi="Century Gothic" w:cs="Arial"/>
                <w:bCs/>
                <w:sz w:val="20"/>
                <w:szCs w:val="20"/>
              </w:rPr>
              <w:t xml:space="preserve">Is the exposure likely </w:t>
            </w:r>
            <w:r w:rsidR="00EE36AF">
              <w:rPr>
                <w:rFonts w:ascii="Century Gothic" w:hAnsi="Century Gothic" w:cs="Arial"/>
                <w:bCs/>
                <w:sz w:val="20"/>
                <w:szCs w:val="20"/>
              </w:rPr>
              <w:t xml:space="preserve">to be </w:t>
            </w:r>
            <w:r w:rsidRPr="00AB7F89">
              <w:rPr>
                <w:rFonts w:ascii="Century Gothic" w:hAnsi="Century Gothic" w:cs="Arial"/>
                <w:bCs/>
                <w:sz w:val="20"/>
                <w:szCs w:val="20"/>
              </w:rPr>
              <w:t xml:space="preserve">life threatening?  </w:t>
            </w:r>
          </w:p>
        </w:tc>
        <w:tc>
          <w:tcPr>
            <w:tcW w:w="240" w:type="dxa"/>
            <w:tcBorders>
              <w:top w:val="nil"/>
              <w:bottom w:val="nil"/>
            </w:tcBorders>
            <w:shd w:val="clear" w:color="auto" w:fill="auto"/>
          </w:tcPr>
          <w:p w14:paraId="0F5D7CFE"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090C410"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CBE5E99" w14:textId="77777777" w:rsidR="00885E2A" w:rsidRPr="00AB7F89" w:rsidRDefault="001E719E"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BC2EB4" w:rsidRPr="00501942">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4E3FE3AE"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40E6AB9"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820ECE3"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22C8459" w14:textId="77777777" w:rsidR="00885E2A" w:rsidRPr="00AB7F89" w:rsidRDefault="001E719E"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1"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1</w:t>
              </w:r>
            </w:hyperlink>
          </w:p>
        </w:tc>
        <w:tc>
          <w:tcPr>
            <w:tcW w:w="360" w:type="dxa"/>
            <w:tcBorders>
              <w:top w:val="nil"/>
            </w:tcBorders>
            <w:shd w:val="clear" w:color="auto" w:fill="CCC0D9"/>
            <w:vAlign w:val="center"/>
          </w:tcPr>
          <w:p w14:paraId="60DE39E6"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98B63B7" w14:textId="77777777" w:rsidR="0068740B" w:rsidRDefault="0068740B" w:rsidP="00E44E8C">
      <w:pPr>
        <w:tabs>
          <w:tab w:val="left" w:pos="1080"/>
        </w:tabs>
        <w:ind w:left="851"/>
        <w:rPr>
          <w:rFonts w:ascii="Century Gothic" w:hAnsi="Century Gothic"/>
          <w:color w:val="0000FF"/>
          <w:sz w:val="18"/>
          <w:szCs w:val="18"/>
        </w:rPr>
      </w:pPr>
    </w:p>
    <w:p w14:paraId="637D2B43"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Would a reasonable person attach significance to exposure to the pain or discomfort? </w:t>
      </w:r>
    </w:p>
    <w:p w14:paraId="53F183A1" w14:textId="77777777" w:rsidR="00ED5EFE" w:rsidRPr="00240084" w:rsidRDefault="00680DB8"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2E3810" w:rsidRPr="00AB7F89" w14:paraId="0CE2498D" w14:textId="77777777" w:rsidTr="00DB2173">
        <w:trPr>
          <w:cantSplit/>
          <w:trHeight w:val="340"/>
        </w:trPr>
        <w:tc>
          <w:tcPr>
            <w:tcW w:w="709" w:type="dxa"/>
            <w:tcBorders>
              <w:right w:val="single" w:sz="4" w:space="0" w:color="auto"/>
            </w:tcBorders>
            <w:shd w:val="clear" w:color="auto" w:fill="C6D9F1"/>
            <w:vAlign w:val="center"/>
          </w:tcPr>
          <w:p w14:paraId="73538C9B" w14:textId="77777777" w:rsidR="002E3810" w:rsidRPr="00AB7F89" w:rsidRDefault="002E3810" w:rsidP="00D97B14">
            <w:pPr>
              <w:tabs>
                <w:tab w:val="left" w:pos="5103"/>
                <w:tab w:val="left" w:pos="7117"/>
              </w:tabs>
              <w:suppressAutoHyphens/>
              <w:rPr>
                <w:rFonts w:ascii="Century Gothic" w:hAnsi="Century Gothic"/>
                <w:spacing w:val="-2"/>
                <w:sz w:val="20"/>
                <w:szCs w:val="20"/>
              </w:rPr>
            </w:pPr>
            <w:bookmarkStart w:id="52" w:name="D9"/>
            <w:r w:rsidRPr="00AB7F89">
              <w:rPr>
                <w:rFonts w:ascii="Century Gothic" w:hAnsi="Century Gothic"/>
                <w:spacing w:val="-2"/>
                <w:sz w:val="20"/>
                <w:szCs w:val="20"/>
              </w:rPr>
              <w:t>D</w:t>
            </w:r>
            <w:r w:rsidR="00D97B14">
              <w:rPr>
                <w:rFonts w:ascii="Century Gothic" w:hAnsi="Century Gothic"/>
                <w:spacing w:val="-2"/>
                <w:sz w:val="20"/>
                <w:szCs w:val="20"/>
              </w:rPr>
              <w:t>9</w:t>
            </w:r>
            <w:bookmarkEnd w:id="52"/>
          </w:p>
        </w:tc>
        <w:tc>
          <w:tcPr>
            <w:tcW w:w="851" w:type="dxa"/>
            <w:tcBorders>
              <w:right w:val="single" w:sz="4" w:space="0" w:color="auto"/>
            </w:tcBorders>
            <w:shd w:val="clear" w:color="auto" w:fill="C6D9F1"/>
            <w:vAlign w:val="center"/>
          </w:tcPr>
          <w:p w14:paraId="6745FD55" w14:textId="77777777" w:rsidR="002E3810" w:rsidRPr="00AB7F89" w:rsidRDefault="002E381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03149CCB" w14:textId="77777777" w:rsidR="002E381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2E3810"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2E3810" w:rsidRPr="00AB7F89">
              <w:rPr>
                <w:rFonts w:ascii="Century Gothic" w:hAnsi="Century Gothic" w:cs="Arial"/>
                <w:bCs/>
                <w:sz w:val="20"/>
                <w:szCs w:val="20"/>
              </w:rPr>
              <w:t>given to potential participants?</w:t>
            </w:r>
          </w:p>
        </w:tc>
        <w:tc>
          <w:tcPr>
            <w:tcW w:w="245" w:type="dxa"/>
            <w:tcBorders>
              <w:top w:val="nil"/>
              <w:bottom w:val="nil"/>
            </w:tcBorders>
            <w:shd w:val="clear" w:color="auto" w:fill="auto"/>
          </w:tcPr>
          <w:p w14:paraId="48CFD556"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83829EC"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DAD1FDF"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BC2EB4">
              <w:rPr>
                <w:rFonts w:ascii="Century Gothic" w:hAnsi="Century Gothic" w:cs="Arial"/>
                <w:sz w:val="20"/>
                <w:szCs w:val="20"/>
              </w:rPr>
              <w:t>9</w:t>
            </w:r>
            <w:r w:rsidRPr="00AB7F89">
              <w:rPr>
                <w:rFonts w:ascii="Century Gothic" w:hAnsi="Century Gothic" w:cs="Arial"/>
                <w:sz w:val="20"/>
                <w:szCs w:val="20"/>
              </w:rPr>
              <w:t>b</w:t>
            </w:r>
          </w:p>
        </w:tc>
        <w:tc>
          <w:tcPr>
            <w:tcW w:w="360" w:type="dxa"/>
            <w:shd w:val="clear" w:color="auto" w:fill="C6D9F1"/>
            <w:vAlign w:val="center"/>
          </w:tcPr>
          <w:p w14:paraId="05AC7F63"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14:paraId="459FB67B"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B286B65"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8ACCBF1" w14:textId="77777777" w:rsidR="002E3810" w:rsidRPr="00AB7F89" w:rsidRDefault="002E3810"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shd w:val="clear" w:color="auto" w:fill="C6D9F1"/>
            <w:vAlign w:val="center"/>
          </w:tcPr>
          <w:p w14:paraId="1818DCFB"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02C5AD2"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14:paraId="20A517C3"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91447D" w:rsidRPr="00AB7F89" w14:paraId="16F46FC5" w14:textId="77777777" w:rsidTr="00DB2173">
        <w:trPr>
          <w:cantSplit/>
          <w:trHeight w:val="340"/>
        </w:trPr>
        <w:tc>
          <w:tcPr>
            <w:tcW w:w="709" w:type="dxa"/>
            <w:tcBorders>
              <w:top w:val="nil"/>
              <w:left w:val="nil"/>
              <w:bottom w:val="nil"/>
            </w:tcBorders>
            <w:shd w:val="clear" w:color="auto" w:fill="auto"/>
            <w:vAlign w:val="center"/>
          </w:tcPr>
          <w:p w14:paraId="788D55C6" w14:textId="77777777" w:rsidR="0091447D" w:rsidRPr="00AB7F89" w:rsidRDefault="0091447D"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1208723" w14:textId="77777777" w:rsidR="0091447D" w:rsidRPr="00AB7F89" w:rsidRDefault="0091447D" w:rsidP="00D97B14">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w:t>
            </w:r>
            <w:r w:rsidR="00D97B14">
              <w:rPr>
                <w:rFonts w:ascii="Century Gothic" w:hAnsi="Century Gothic"/>
                <w:spacing w:val="-2"/>
                <w:sz w:val="20"/>
                <w:szCs w:val="20"/>
              </w:rPr>
              <w:t>9</w:t>
            </w:r>
            <w:r>
              <w:rPr>
                <w:rFonts w:ascii="Century Gothic" w:hAnsi="Century Gothic"/>
                <w:spacing w:val="-2"/>
                <w:sz w:val="20"/>
                <w:szCs w:val="20"/>
              </w:rPr>
              <w:t>b</w:t>
            </w:r>
          </w:p>
        </w:tc>
        <w:tc>
          <w:tcPr>
            <w:tcW w:w="4913" w:type="dxa"/>
            <w:tcBorders>
              <w:top w:val="nil"/>
            </w:tcBorders>
            <w:shd w:val="clear" w:color="auto" w:fill="C6D9F1"/>
            <w:vAlign w:val="center"/>
          </w:tcPr>
          <w:p w14:paraId="37ED2D72" w14:textId="77777777" w:rsidR="0091447D" w:rsidRPr="00AB7F89" w:rsidRDefault="0091447D"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9" w:type="dxa"/>
            <w:tcBorders>
              <w:top w:val="nil"/>
              <w:bottom w:val="nil"/>
            </w:tcBorders>
            <w:shd w:val="clear" w:color="auto" w:fill="auto"/>
          </w:tcPr>
          <w:p w14:paraId="20F53F30"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B85E6EE" w14:textId="77777777"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Yes </w:t>
            </w:r>
          </w:p>
          <w:p w14:paraId="5AF93823" w14:textId="77777777" w:rsidR="0091447D"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Go to D9</w:t>
            </w:r>
            <w:r w:rsidR="0091447D">
              <w:rPr>
                <w:rFonts w:ascii="Century Gothic" w:hAnsi="Century Gothic"/>
                <w:spacing w:val="-2"/>
                <w:sz w:val="20"/>
                <w:szCs w:val="20"/>
              </w:rPr>
              <w:t>c</w:t>
            </w:r>
          </w:p>
        </w:tc>
        <w:tc>
          <w:tcPr>
            <w:tcW w:w="360" w:type="dxa"/>
            <w:tcBorders>
              <w:top w:val="nil"/>
            </w:tcBorders>
            <w:shd w:val="clear" w:color="auto" w:fill="C6D9F1"/>
            <w:vAlign w:val="center"/>
          </w:tcPr>
          <w:p w14:paraId="25EB8456"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5740A71D"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6657F580" w14:textId="77777777"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No</w:t>
            </w:r>
          </w:p>
          <w:p w14:paraId="577213E7" w14:textId="77777777" w:rsidR="0091447D" w:rsidRPr="00AB7F89" w:rsidRDefault="0091447D" w:rsidP="00BC2EB4">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Go to </w:t>
            </w:r>
            <w:hyperlink w:anchor="C12"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hyperlink>
          </w:p>
        </w:tc>
        <w:tc>
          <w:tcPr>
            <w:tcW w:w="360" w:type="dxa"/>
            <w:tcBorders>
              <w:top w:val="nil"/>
            </w:tcBorders>
            <w:shd w:val="clear" w:color="auto" w:fill="C6D9F1"/>
            <w:vAlign w:val="center"/>
          </w:tcPr>
          <w:p w14:paraId="4E726E0B"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680DB8" w:rsidRPr="00AB7F89" w14:paraId="4DECC3FF" w14:textId="77777777" w:rsidTr="00DB2173">
        <w:trPr>
          <w:cantSplit/>
          <w:trHeight w:val="340"/>
        </w:trPr>
        <w:tc>
          <w:tcPr>
            <w:tcW w:w="709" w:type="dxa"/>
            <w:tcBorders>
              <w:top w:val="nil"/>
              <w:left w:val="nil"/>
              <w:bottom w:val="nil"/>
            </w:tcBorders>
            <w:shd w:val="clear" w:color="auto" w:fill="auto"/>
            <w:vAlign w:val="center"/>
          </w:tcPr>
          <w:p w14:paraId="3A708EE4" w14:textId="77777777" w:rsidR="00680DB8" w:rsidRPr="00AB7F89" w:rsidRDefault="00680DB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0B268EC2" w14:textId="77777777" w:rsidR="00680DB8" w:rsidRPr="00AB7F89" w:rsidRDefault="00680DB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c</w:t>
            </w:r>
          </w:p>
        </w:tc>
        <w:tc>
          <w:tcPr>
            <w:tcW w:w="4913" w:type="dxa"/>
            <w:tcBorders>
              <w:top w:val="nil"/>
            </w:tcBorders>
            <w:shd w:val="clear" w:color="auto" w:fill="C6D9F1"/>
            <w:vAlign w:val="center"/>
          </w:tcPr>
          <w:p w14:paraId="613F585B" w14:textId="77777777" w:rsidR="00680DB8" w:rsidRPr="00AB7F89" w:rsidRDefault="0008654B"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9" w:type="dxa"/>
            <w:tcBorders>
              <w:top w:val="nil"/>
              <w:bottom w:val="nil"/>
            </w:tcBorders>
            <w:shd w:val="clear" w:color="auto" w:fill="auto"/>
          </w:tcPr>
          <w:p w14:paraId="562D7785"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94F08B4"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80D9DA2" w14:textId="77777777" w:rsidR="00680DB8" w:rsidRPr="00AB7F89" w:rsidRDefault="00E71E5C"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r w:rsidR="00073241" w:rsidRPr="00AB7F89">
              <w:rPr>
                <w:rFonts w:ascii="Century Gothic" w:hAnsi="Century Gothic" w:cs="Arial"/>
                <w:sz w:val="20"/>
                <w:szCs w:val="20"/>
              </w:rPr>
              <w:t>D</w:t>
            </w:r>
            <w:r w:rsidR="00B82BF6">
              <w:rPr>
                <w:rFonts w:ascii="Century Gothic" w:hAnsi="Century Gothic" w:cs="Arial"/>
                <w:sz w:val="20"/>
                <w:szCs w:val="20"/>
              </w:rPr>
              <w:t>9</w:t>
            </w:r>
            <w:r w:rsidR="0091447D">
              <w:rPr>
                <w:rFonts w:ascii="Century Gothic" w:hAnsi="Century Gothic" w:cs="Arial"/>
                <w:sz w:val="20"/>
                <w:szCs w:val="20"/>
              </w:rPr>
              <w:t>d</w:t>
            </w:r>
          </w:p>
        </w:tc>
        <w:tc>
          <w:tcPr>
            <w:tcW w:w="360" w:type="dxa"/>
            <w:tcBorders>
              <w:top w:val="nil"/>
            </w:tcBorders>
            <w:shd w:val="clear" w:color="auto" w:fill="C6D9F1"/>
            <w:vAlign w:val="center"/>
          </w:tcPr>
          <w:p w14:paraId="1D652B31"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D36BA63"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7993BA9"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C92981C" w14:textId="77777777" w:rsidR="00680DB8" w:rsidRPr="00AB7F89" w:rsidRDefault="00680DB8"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7EE26294"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F27EDC6"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w:t>
      </w:r>
      <w:r w:rsidR="00B94485" w:rsidRPr="00AB7F89">
        <w:rPr>
          <w:rFonts w:ascii="Century Gothic" w:hAnsi="Century Gothic"/>
          <w:vanish/>
          <w:color w:val="0000FF"/>
          <w:sz w:val="18"/>
          <w:szCs w:val="18"/>
        </w:rPr>
        <w:t xml:space="preserve">mental </w:t>
      </w:r>
      <w:r w:rsidRPr="00AB7F89">
        <w:rPr>
          <w:rFonts w:ascii="Century Gothic" w:hAnsi="Century Gothic"/>
          <w:vanish/>
          <w:color w:val="0000FF"/>
          <w:sz w:val="18"/>
          <w:szCs w:val="18"/>
        </w:rPr>
        <w:t>health factors?</w:t>
      </w:r>
      <w:r w:rsidR="00E44E8C">
        <w:rPr>
          <w:rFonts w:ascii="Century Gothic" w:hAnsi="Century Gothic"/>
          <w:vanish/>
          <w:color w:val="0000FF"/>
          <w:sz w:val="18"/>
          <w:szCs w:val="18"/>
        </w:rPr>
        <w:t xml:space="preserve"> If Yes, ensure you provide a copy of the screening document.</w:t>
      </w:r>
    </w:p>
    <w:p w14:paraId="09D97A22"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B94485" w:rsidRPr="00AB7F89" w14:paraId="74776747" w14:textId="77777777" w:rsidTr="00DB2173">
        <w:trPr>
          <w:cantSplit/>
          <w:trHeight w:val="340"/>
        </w:trPr>
        <w:tc>
          <w:tcPr>
            <w:tcW w:w="709" w:type="dxa"/>
            <w:tcBorders>
              <w:top w:val="nil"/>
              <w:left w:val="nil"/>
              <w:bottom w:val="nil"/>
            </w:tcBorders>
            <w:shd w:val="clear" w:color="auto" w:fill="auto"/>
            <w:vAlign w:val="center"/>
          </w:tcPr>
          <w:p w14:paraId="772F1C7A" w14:textId="77777777" w:rsidR="00B94485" w:rsidRPr="00AB7F89" w:rsidRDefault="00B94485"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5646203" w14:textId="77777777" w:rsidR="00B94485" w:rsidRPr="00AB7F89" w:rsidRDefault="00B94485"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d</w:t>
            </w:r>
          </w:p>
        </w:tc>
        <w:tc>
          <w:tcPr>
            <w:tcW w:w="4913" w:type="dxa"/>
            <w:tcBorders>
              <w:top w:val="nil"/>
            </w:tcBorders>
            <w:shd w:val="clear" w:color="auto" w:fill="C6D9F1"/>
            <w:vAlign w:val="center"/>
          </w:tcPr>
          <w:p w14:paraId="57110A4B" w14:textId="77777777" w:rsidR="00B94485" w:rsidRPr="00AB7F89" w:rsidRDefault="00051B53" w:rsidP="0091447D">
            <w:pPr>
              <w:rPr>
                <w:rFonts w:ascii="Century Gothic" w:hAnsi="Century Gothic" w:cs="Arial"/>
                <w:sz w:val="20"/>
                <w:szCs w:val="20"/>
              </w:rPr>
            </w:pPr>
            <w:r w:rsidRPr="00AB7F89">
              <w:rPr>
                <w:rFonts w:ascii="Century Gothic" w:hAnsi="Century Gothic" w:cs="Arial"/>
                <w:bCs/>
                <w:sz w:val="20"/>
                <w:szCs w:val="20"/>
              </w:rPr>
              <w:t xml:space="preserve">Is the exposure likely to </w:t>
            </w:r>
            <w:r w:rsidR="0091447D">
              <w:rPr>
                <w:rFonts w:ascii="Century Gothic" w:hAnsi="Century Gothic" w:cs="Arial"/>
                <w:bCs/>
                <w:sz w:val="20"/>
                <w:szCs w:val="20"/>
              </w:rPr>
              <w:t>be</w:t>
            </w:r>
            <w:r w:rsidR="009457B8" w:rsidRPr="00AB7F89">
              <w:rPr>
                <w:rFonts w:ascii="Century Gothic" w:hAnsi="Century Gothic" w:cs="Arial"/>
                <w:bCs/>
                <w:sz w:val="20"/>
                <w:szCs w:val="20"/>
              </w:rPr>
              <w:t xml:space="preserve"> life threatening?</w:t>
            </w:r>
            <w:r w:rsidR="00B94485" w:rsidRPr="00AB7F89">
              <w:rPr>
                <w:rFonts w:ascii="Century Gothic" w:hAnsi="Century Gothic" w:cs="Arial"/>
                <w:bCs/>
                <w:sz w:val="20"/>
                <w:szCs w:val="20"/>
              </w:rPr>
              <w:t xml:space="preserve">  </w:t>
            </w:r>
          </w:p>
        </w:tc>
        <w:tc>
          <w:tcPr>
            <w:tcW w:w="249" w:type="dxa"/>
            <w:tcBorders>
              <w:top w:val="nil"/>
              <w:bottom w:val="nil"/>
            </w:tcBorders>
            <w:shd w:val="clear" w:color="auto" w:fill="auto"/>
          </w:tcPr>
          <w:p w14:paraId="43C4CD17"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6FFCD022"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0C98DF4" w14:textId="77777777" w:rsidR="00B94485" w:rsidRPr="00AB7F89" w:rsidRDefault="00B94485"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8C15DB" w:rsidRPr="00501942">
                <w:rPr>
                  <w:rStyle w:val="Hyperlink"/>
                  <w:rFonts w:ascii="Century Gothic" w:hAnsi="Century Gothic" w:cs="Arial"/>
                  <w:b/>
                  <w:sz w:val="20"/>
                  <w:szCs w:val="20"/>
                </w:rPr>
                <w:t>D1</w:t>
              </w:r>
              <w:r w:rsidR="00BC2EB4" w:rsidRPr="00501942">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5F57AF2B"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1E7E32E"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8033E63"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F7D64A3" w14:textId="77777777" w:rsidR="00B94485" w:rsidRPr="00AB7F89" w:rsidRDefault="00B94485"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2"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hyperlink>
          </w:p>
        </w:tc>
        <w:tc>
          <w:tcPr>
            <w:tcW w:w="360" w:type="dxa"/>
            <w:tcBorders>
              <w:top w:val="nil"/>
            </w:tcBorders>
            <w:shd w:val="clear" w:color="auto" w:fill="C6D9F1"/>
            <w:vAlign w:val="center"/>
          </w:tcPr>
          <w:p w14:paraId="788A80AD"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3C20781" w14:textId="77777777" w:rsidR="00C2556D" w:rsidRPr="00AB7F89" w:rsidRDefault="00A757A6"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Would a reasonable person attach significance to exposure to the stress?</w:t>
      </w:r>
    </w:p>
    <w:p w14:paraId="65A6AB50" w14:textId="77777777" w:rsidR="00A757A6" w:rsidRPr="00AB7F89" w:rsidRDefault="00A757A6"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w:t>
      </w:r>
      <w:r w:rsidR="00C2556D" w:rsidRPr="00AB7F89">
        <w:rPr>
          <w:rFonts w:ascii="Century Gothic" w:hAnsi="Century Gothic"/>
          <w:vanish/>
          <w:color w:val="0000FF"/>
          <w:sz w:val="18"/>
          <w:szCs w:val="18"/>
        </w:rPr>
        <w:t xml:space="preserve">severity, probability of it occurring, duration, </w:t>
      </w:r>
      <w:r w:rsidR="00BA087F" w:rsidRPr="00AB7F89">
        <w:rPr>
          <w:rFonts w:ascii="Century Gothic" w:hAnsi="Century Gothic"/>
          <w:vanish/>
          <w:color w:val="0000FF"/>
          <w:sz w:val="18"/>
          <w:szCs w:val="18"/>
        </w:rPr>
        <w:t>impact upon quality of life, enduring implications and stigma</w:t>
      </w:r>
      <w:r w:rsidRPr="00AB7F89">
        <w:rPr>
          <w:rFonts w:ascii="Century Gothic" w:hAnsi="Century Gothic"/>
          <w:vanish/>
          <w:color w:val="0000FF"/>
          <w:sz w:val="18"/>
          <w:szCs w:val="18"/>
        </w:rPr>
        <w:t>.</w:t>
      </w:r>
      <w:r w:rsidR="00C2556D" w:rsidRPr="00AB7F89">
        <w:rPr>
          <w:rFonts w:ascii="Century Gothic" w:hAnsi="Century Gothic"/>
          <w:vanish/>
          <w:color w:val="0000FF"/>
          <w:sz w:val="18"/>
          <w:szCs w:val="18"/>
        </w:rPr>
        <w:t xml:space="preserve">  </w:t>
      </w:r>
    </w:p>
    <w:p w14:paraId="460718E5" w14:textId="77777777" w:rsidR="00ED5EFE" w:rsidRPr="00AB7F89" w:rsidRDefault="00ED5EFE" w:rsidP="00ED5EFE">
      <w:pPr>
        <w:tabs>
          <w:tab w:val="left" w:pos="1800"/>
        </w:tabs>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C84380" w:rsidRPr="00AB7F89" w14:paraId="595056B0" w14:textId="77777777" w:rsidTr="006D4684">
        <w:trPr>
          <w:cantSplit/>
          <w:trHeight w:val="340"/>
        </w:trPr>
        <w:tc>
          <w:tcPr>
            <w:tcW w:w="709" w:type="dxa"/>
            <w:tcBorders>
              <w:right w:val="single" w:sz="4" w:space="0" w:color="auto"/>
            </w:tcBorders>
            <w:shd w:val="clear" w:color="auto" w:fill="CCC0D9"/>
            <w:vAlign w:val="center"/>
          </w:tcPr>
          <w:p w14:paraId="1952D433" w14:textId="77777777" w:rsidR="00C84380" w:rsidRPr="00AB7F89" w:rsidRDefault="00C84380" w:rsidP="00D97B14">
            <w:pPr>
              <w:tabs>
                <w:tab w:val="left" w:pos="5103"/>
                <w:tab w:val="left" w:pos="7117"/>
              </w:tabs>
              <w:suppressAutoHyphens/>
              <w:rPr>
                <w:rFonts w:ascii="Century Gothic" w:hAnsi="Century Gothic"/>
                <w:spacing w:val="-2"/>
                <w:sz w:val="20"/>
                <w:szCs w:val="20"/>
              </w:rPr>
            </w:pPr>
            <w:bookmarkStart w:id="53" w:name="D10"/>
            <w:r w:rsidRPr="00AB7F89">
              <w:rPr>
                <w:rFonts w:ascii="Century Gothic" w:hAnsi="Century Gothic"/>
                <w:spacing w:val="-2"/>
                <w:sz w:val="20"/>
                <w:szCs w:val="20"/>
              </w:rPr>
              <w:t>D</w:t>
            </w:r>
            <w:r w:rsidR="00D97B14">
              <w:rPr>
                <w:rFonts w:ascii="Century Gothic" w:hAnsi="Century Gothic"/>
                <w:spacing w:val="-2"/>
                <w:sz w:val="20"/>
                <w:szCs w:val="20"/>
              </w:rPr>
              <w:t>10</w:t>
            </w:r>
            <w:bookmarkEnd w:id="53"/>
          </w:p>
        </w:tc>
        <w:tc>
          <w:tcPr>
            <w:tcW w:w="851" w:type="dxa"/>
            <w:tcBorders>
              <w:right w:val="single" w:sz="4" w:space="0" w:color="auto"/>
            </w:tcBorders>
            <w:shd w:val="clear" w:color="auto" w:fill="CCC0D9"/>
            <w:vAlign w:val="center"/>
          </w:tcPr>
          <w:p w14:paraId="19A35530" w14:textId="77777777" w:rsidR="00C84380" w:rsidRPr="00AB7F89" w:rsidRDefault="00C8438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a</w:t>
            </w:r>
          </w:p>
        </w:tc>
        <w:tc>
          <w:tcPr>
            <w:tcW w:w="4920" w:type="dxa"/>
            <w:tcBorders>
              <w:left w:val="single" w:sz="4" w:space="0" w:color="auto"/>
            </w:tcBorders>
            <w:shd w:val="clear" w:color="auto" w:fill="CCC0D9"/>
            <w:vAlign w:val="center"/>
          </w:tcPr>
          <w:p w14:paraId="2A07CFCE" w14:textId="77777777"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C84380"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w:t>
            </w:r>
            <w:r w:rsidR="00C84380" w:rsidRPr="00AB7F89">
              <w:rPr>
                <w:rFonts w:ascii="Century Gothic" w:hAnsi="Century Gothic" w:cs="Arial"/>
                <w:bCs/>
                <w:sz w:val="20"/>
                <w:szCs w:val="20"/>
              </w:rPr>
              <w:t xml:space="preserve"> given to potential participants?</w:t>
            </w:r>
          </w:p>
        </w:tc>
        <w:tc>
          <w:tcPr>
            <w:tcW w:w="245" w:type="dxa"/>
            <w:tcBorders>
              <w:top w:val="nil"/>
              <w:bottom w:val="nil"/>
            </w:tcBorders>
            <w:shd w:val="clear" w:color="auto" w:fill="auto"/>
          </w:tcPr>
          <w:p w14:paraId="08BBE29D"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AF14D2B"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62A43F1"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E22BA0">
              <w:rPr>
                <w:rFonts w:ascii="Century Gothic" w:hAnsi="Century Gothic" w:cs="Arial"/>
                <w:sz w:val="20"/>
                <w:szCs w:val="20"/>
              </w:rPr>
              <w:t>10</w:t>
            </w:r>
            <w:r w:rsidRPr="00AB7F89">
              <w:rPr>
                <w:rFonts w:ascii="Century Gothic" w:hAnsi="Century Gothic" w:cs="Arial"/>
                <w:sz w:val="20"/>
                <w:szCs w:val="20"/>
              </w:rPr>
              <w:t>b</w:t>
            </w:r>
          </w:p>
        </w:tc>
        <w:tc>
          <w:tcPr>
            <w:tcW w:w="360" w:type="dxa"/>
            <w:shd w:val="clear" w:color="auto" w:fill="CCC0D9"/>
            <w:vAlign w:val="center"/>
          </w:tcPr>
          <w:p w14:paraId="1E7D1572"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14:paraId="3FAC864A"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8A8907C"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5BBC973" w14:textId="77777777" w:rsidR="00C84380" w:rsidRPr="00AB7F89" w:rsidRDefault="00C84380"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E22BA0" w:rsidRPr="00F87FCC">
                <w:rPr>
                  <w:rStyle w:val="Hyperlink"/>
                  <w:rFonts w:ascii="Century Gothic" w:hAnsi="Century Gothic" w:cs="Arial"/>
                  <w:b/>
                  <w:sz w:val="20"/>
                  <w:szCs w:val="20"/>
                </w:rPr>
                <w:t>9</w:t>
              </w:r>
            </w:hyperlink>
          </w:p>
        </w:tc>
        <w:tc>
          <w:tcPr>
            <w:tcW w:w="360" w:type="dxa"/>
            <w:shd w:val="clear" w:color="auto" w:fill="CCC0D9"/>
            <w:vAlign w:val="center"/>
          </w:tcPr>
          <w:p w14:paraId="202C29E7"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A1A7A9F" w14:textId="77777777" w:rsidR="00BA087F" w:rsidRPr="00AB7F89" w:rsidRDefault="00BA087F"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w:t>
      </w:r>
      <w:r w:rsidR="009670FB" w:rsidRPr="00AB7F89">
        <w:rPr>
          <w:rFonts w:ascii="Century Gothic" w:hAnsi="Century Gothic"/>
          <w:vanish/>
          <w:color w:val="0000FF"/>
          <w:sz w:val="18"/>
          <w:szCs w:val="18"/>
        </w:rPr>
        <w:t>i</w:t>
      </w:r>
      <w:r w:rsidRPr="00AB7F89">
        <w:rPr>
          <w:rFonts w:ascii="Century Gothic" w:hAnsi="Century Gothic"/>
          <w:vanish/>
          <w:color w:val="0000FF"/>
          <w:sz w:val="18"/>
          <w:szCs w:val="18"/>
        </w:rPr>
        <w:t xml:space="preserve">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AA53D3"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14:paraId="64DF1A0C"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4"/>
        <w:gridCol w:w="1080"/>
        <w:gridCol w:w="360"/>
      </w:tblGrid>
      <w:tr w:rsidR="00C84380" w:rsidRPr="00AB7F89" w14:paraId="53F3E1A8" w14:textId="77777777" w:rsidTr="006D4684">
        <w:trPr>
          <w:cantSplit/>
          <w:trHeight w:val="340"/>
        </w:trPr>
        <w:tc>
          <w:tcPr>
            <w:tcW w:w="709" w:type="dxa"/>
            <w:tcBorders>
              <w:top w:val="nil"/>
              <w:left w:val="nil"/>
              <w:bottom w:val="nil"/>
            </w:tcBorders>
            <w:shd w:val="clear" w:color="auto" w:fill="auto"/>
            <w:vAlign w:val="center"/>
          </w:tcPr>
          <w:p w14:paraId="5DF73AF7" w14:textId="77777777" w:rsidR="00C84380" w:rsidRPr="00AB7F89" w:rsidRDefault="00C8438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709DF230" w14:textId="77777777" w:rsidR="00C84380" w:rsidRPr="00AB7F89" w:rsidRDefault="00C8438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b</w:t>
            </w:r>
          </w:p>
        </w:tc>
        <w:tc>
          <w:tcPr>
            <w:tcW w:w="4913" w:type="dxa"/>
            <w:tcBorders>
              <w:top w:val="nil"/>
            </w:tcBorders>
            <w:shd w:val="clear" w:color="auto" w:fill="CCC0D9"/>
            <w:vAlign w:val="center"/>
          </w:tcPr>
          <w:p w14:paraId="7661212E" w14:textId="77777777"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Do</w:t>
            </w:r>
            <w:r w:rsidR="00B171C1" w:rsidRPr="00AB7F89">
              <w:rPr>
                <w:rFonts w:ascii="Century Gothic" w:hAnsi="Century Gothic" w:cs="Arial"/>
                <w:bCs/>
                <w:sz w:val="20"/>
                <w:szCs w:val="20"/>
              </w:rPr>
              <w:t xml:space="preserve"> researchers have a</w:t>
            </w:r>
            <w:r w:rsidR="00051B53" w:rsidRPr="00AB7F89">
              <w:rPr>
                <w:rFonts w:ascii="Century Gothic" w:hAnsi="Century Gothic" w:cs="Arial"/>
                <w:bCs/>
                <w:sz w:val="20"/>
                <w:szCs w:val="20"/>
              </w:rPr>
              <w:t xml:space="preserve"> duty of care or a</w:t>
            </w:r>
            <w:r w:rsidR="00B171C1" w:rsidRPr="00AB7F89">
              <w:rPr>
                <w:rFonts w:ascii="Century Gothic" w:hAnsi="Century Gothic" w:cs="Arial"/>
                <w:bCs/>
                <w:sz w:val="20"/>
                <w:szCs w:val="20"/>
              </w:rPr>
              <w:t xml:space="preserve"> duty of disclosure?</w:t>
            </w:r>
          </w:p>
        </w:tc>
        <w:tc>
          <w:tcPr>
            <w:tcW w:w="240" w:type="dxa"/>
            <w:tcBorders>
              <w:top w:val="nil"/>
              <w:bottom w:val="nil"/>
            </w:tcBorders>
            <w:shd w:val="clear" w:color="auto" w:fill="auto"/>
          </w:tcPr>
          <w:p w14:paraId="0742EAC2"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D34D07F"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E2F5E91" w14:textId="77777777" w:rsidR="00C84380" w:rsidRPr="00AB7F89" w:rsidRDefault="00B171C1" w:rsidP="00E22BA0">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E22BA0"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3" w:history="1">
              <w:r w:rsidR="00427BF8"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hyperlink>
          </w:p>
        </w:tc>
        <w:tc>
          <w:tcPr>
            <w:tcW w:w="360" w:type="dxa"/>
            <w:tcBorders>
              <w:top w:val="nil"/>
            </w:tcBorders>
            <w:shd w:val="clear" w:color="auto" w:fill="CCC0D9"/>
            <w:vAlign w:val="center"/>
          </w:tcPr>
          <w:p w14:paraId="5A4BD6FC"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4" w:type="dxa"/>
            <w:tcBorders>
              <w:top w:val="nil"/>
              <w:bottom w:val="nil"/>
            </w:tcBorders>
            <w:shd w:val="clear" w:color="auto" w:fill="auto"/>
            <w:vAlign w:val="center"/>
          </w:tcPr>
          <w:p w14:paraId="2A837A7C"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0FEA0F8"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3720D3C" w14:textId="77777777" w:rsidR="00C84380" w:rsidRPr="00AB7F89" w:rsidRDefault="00B171C1"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r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hyperlink>
          </w:p>
        </w:tc>
        <w:tc>
          <w:tcPr>
            <w:tcW w:w="360" w:type="dxa"/>
            <w:tcBorders>
              <w:top w:val="nil"/>
            </w:tcBorders>
            <w:shd w:val="clear" w:color="auto" w:fill="CCC0D9"/>
            <w:vAlign w:val="center"/>
          </w:tcPr>
          <w:p w14:paraId="197260AF"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E24B9D4" w14:textId="77777777" w:rsidR="00981E83" w:rsidRPr="00AB7F89" w:rsidRDefault="00981E83"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Are there any duty of disclosure issues</w:t>
      </w:r>
      <w:r w:rsidR="00D534EA" w:rsidRPr="00AB7F89">
        <w:rPr>
          <w:rFonts w:ascii="Century Gothic" w:hAnsi="Century Gothic"/>
          <w:vanish/>
          <w:color w:val="0000FF"/>
          <w:sz w:val="18"/>
          <w:szCs w:val="18"/>
        </w:rPr>
        <w:t xml:space="preserve">, or mandatory reporting requirements, </w:t>
      </w:r>
      <w:r w:rsidRPr="00AB7F89">
        <w:rPr>
          <w:rFonts w:ascii="Century Gothic" w:hAnsi="Century Gothic"/>
          <w:vanish/>
          <w:color w:val="0000FF"/>
          <w:sz w:val="18"/>
          <w:szCs w:val="18"/>
        </w:rPr>
        <w:t xml:space="preserve">which might </w:t>
      </w:r>
      <w:r w:rsidR="00121BB9" w:rsidRPr="00AB7F89">
        <w:rPr>
          <w:rFonts w:ascii="Century Gothic" w:hAnsi="Century Gothic"/>
          <w:vanish/>
          <w:color w:val="0000FF"/>
          <w:sz w:val="18"/>
          <w:szCs w:val="18"/>
        </w:rPr>
        <w:t xml:space="preserve">necessitate </w:t>
      </w:r>
      <w:r w:rsidRPr="00AB7F89">
        <w:rPr>
          <w:rFonts w:ascii="Century Gothic" w:hAnsi="Century Gothic"/>
          <w:vanish/>
          <w:color w:val="0000FF"/>
          <w:sz w:val="18"/>
          <w:szCs w:val="18"/>
        </w:rPr>
        <w:t xml:space="preserve">reporting identified data to </w:t>
      </w:r>
      <w:r w:rsidR="000C0E94" w:rsidRPr="00AB7F89">
        <w:rPr>
          <w:rFonts w:ascii="Century Gothic" w:hAnsi="Century Gothic"/>
          <w:vanish/>
          <w:color w:val="0000FF"/>
          <w:sz w:val="18"/>
          <w:szCs w:val="18"/>
        </w:rPr>
        <w:t>the authorities</w:t>
      </w:r>
      <w:r w:rsidRPr="00AB7F89">
        <w:rPr>
          <w:rFonts w:ascii="Century Gothic" w:hAnsi="Century Gothic"/>
          <w:vanish/>
          <w:color w:val="0000FF"/>
          <w:sz w:val="18"/>
          <w:szCs w:val="18"/>
        </w:rPr>
        <w:t>?</w:t>
      </w:r>
      <w:r w:rsidR="00D534EA" w:rsidRPr="00AB7F89">
        <w:rPr>
          <w:rFonts w:ascii="Century Gothic" w:hAnsi="Century Gothic"/>
          <w:vanish/>
          <w:color w:val="0000FF"/>
          <w:sz w:val="18"/>
          <w:szCs w:val="18"/>
        </w:rPr>
        <w:t xml:space="preserve">  </w:t>
      </w:r>
    </w:p>
    <w:p w14:paraId="71F9E503" w14:textId="77777777" w:rsidR="00B171C1" w:rsidRPr="00AB7F89" w:rsidRDefault="00B171C1" w:rsidP="00D233EC">
      <w:pPr>
        <w:tabs>
          <w:tab w:val="left" w:pos="1800"/>
        </w:tabs>
        <w:ind w:left="1800" w:hanging="1800"/>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B171C1" w:rsidRPr="00AB7F89" w14:paraId="0C1A1AAE" w14:textId="77777777" w:rsidTr="006D4684">
        <w:trPr>
          <w:cantSplit/>
          <w:trHeight w:val="340"/>
        </w:trPr>
        <w:tc>
          <w:tcPr>
            <w:tcW w:w="709" w:type="dxa"/>
            <w:tcBorders>
              <w:right w:val="single" w:sz="4" w:space="0" w:color="auto"/>
            </w:tcBorders>
            <w:shd w:val="clear" w:color="auto" w:fill="C6D9F1"/>
            <w:vAlign w:val="center"/>
          </w:tcPr>
          <w:p w14:paraId="1AD38C9E" w14:textId="77777777" w:rsidR="00B171C1" w:rsidRPr="00AB7F89" w:rsidRDefault="00B171C1" w:rsidP="00D97B14">
            <w:pPr>
              <w:tabs>
                <w:tab w:val="left" w:pos="5103"/>
                <w:tab w:val="left" w:pos="7117"/>
              </w:tabs>
              <w:suppressAutoHyphens/>
              <w:rPr>
                <w:rFonts w:ascii="Century Gothic" w:hAnsi="Century Gothic"/>
                <w:spacing w:val="-2"/>
                <w:sz w:val="20"/>
                <w:szCs w:val="20"/>
              </w:rPr>
            </w:pPr>
            <w:bookmarkStart w:id="54" w:name="D11"/>
            <w:r w:rsidRPr="00AB7F89">
              <w:rPr>
                <w:rFonts w:ascii="Century Gothic" w:hAnsi="Century Gothic"/>
                <w:spacing w:val="-2"/>
                <w:sz w:val="20"/>
                <w:szCs w:val="20"/>
              </w:rPr>
              <w:t>D1</w:t>
            </w:r>
            <w:r w:rsidR="00D97B14">
              <w:rPr>
                <w:rFonts w:ascii="Century Gothic" w:hAnsi="Century Gothic"/>
                <w:spacing w:val="-2"/>
                <w:sz w:val="20"/>
                <w:szCs w:val="20"/>
              </w:rPr>
              <w:t>1</w:t>
            </w:r>
            <w:bookmarkEnd w:id="54"/>
          </w:p>
        </w:tc>
        <w:tc>
          <w:tcPr>
            <w:tcW w:w="851" w:type="dxa"/>
            <w:tcBorders>
              <w:right w:val="single" w:sz="4" w:space="0" w:color="auto"/>
            </w:tcBorders>
            <w:shd w:val="clear" w:color="auto" w:fill="C6D9F1"/>
            <w:vAlign w:val="center"/>
          </w:tcPr>
          <w:p w14:paraId="40C64BDC" w14:textId="77777777" w:rsidR="00B171C1"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1259152F" w14:textId="77777777" w:rsidR="00B171C1"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B171C1"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 </w:t>
            </w:r>
            <w:r w:rsidR="00B171C1"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7E8E72E1"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9DA1487"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E52635E"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271C05">
              <w:rPr>
                <w:rFonts w:ascii="Century Gothic" w:hAnsi="Century Gothic" w:cs="Arial"/>
                <w:sz w:val="20"/>
                <w:szCs w:val="20"/>
              </w:rPr>
              <w:t>11</w:t>
            </w:r>
            <w:r w:rsidRPr="00AB7F89">
              <w:rPr>
                <w:rFonts w:ascii="Century Gothic" w:hAnsi="Century Gothic" w:cs="Arial"/>
                <w:sz w:val="20"/>
                <w:szCs w:val="20"/>
              </w:rPr>
              <w:t>b</w:t>
            </w:r>
          </w:p>
        </w:tc>
        <w:tc>
          <w:tcPr>
            <w:tcW w:w="360" w:type="dxa"/>
            <w:shd w:val="clear" w:color="auto" w:fill="C6D9F1"/>
            <w:vAlign w:val="center"/>
          </w:tcPr>
          <w:p w14:paraId="39BB15AB"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93B1929"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B412424"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D1468A6" w14:textId="77777777" w:rsidR="00B171C1" w:rsidRPr="00AB7F89" w:rsidRDefault="00B171C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271C05" w:rsidRPr="00F87FCC">
                <w:rPr>
                  <w:rStyle w:val="Hyperlink"/>
                  <w:rFonts w:ascii="Century Gothic" w:hAnsi="Century Gothic" w:cs="Arial"/>
                  <w:b/>
                  <w:sz w:val="20"/>
                  <w:szCs w:val="20"/>
                </w:rPr>
                <w:t>9</w:t>
              </w:r>
            </w:hyperlink>
          </w:p>
        </w:tc>
        <w:tc>
          <w:tcPr>
            <w:tcW w:w="360" w:type="dxa"/>
            <w:shd w:val="clear" w:color="auto" w:fill="C6D9F1"/>
            <w:vAlign w:val="center"/>
          </w:tcPr>
          <w:p w14:paraId="32FF6D8A"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07E4CFE" w14:textId="77777777" w:rsidR="00F52248" w:rsidRPr="00AB7F89" w:rsidRDefault="007A7B20"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Information/Consent materials)?</w:t>
      </w:r>
      <w:r w:rsidR="009B73C5" w:rsidRPr="00AB7F89">
        <w:rPr>
          <w:rFonts w:ascii="Century Gothic" w:hAnsi="Century Gothic"/>
          <w:vanish/>
          <w:color w:val="0000FF"/>
          <w:sz w:val="18"/>
          <w:szCs w:val="18"/>
        </w:rPr>
        <w:t xml:space="preserve"> </w:t>
      </w:r>
      <w:r w:rsidR="009C1FB5">
        <w:rPr>
          <w:rFonts w:ascii="Century Gothic" w:hAnsi="Century Gothic"/>
          <w:vanish/>
          <w:color w:val="0000FF"/>
          <w:sz w:val="18"/>
          <w:szCs w:val="18"/>
        </w:rPr>
        <w:t xml:space="preserve"> </w:t>
      </w:r>
    </w:p>
    <w:p w14:paraId="685C868F"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0"/>
        <w:gridCol w:w="1080"/>
        <w:gridCol w:w="360"/>
      </w:tblGrid>
      <w:tr w:rsidR="00B171C1" w:rsidRPr="00AB7F89" w14:paraId="0645E735" w14:textId="77777777" w:rsidTr="006D4684">
        <w:trPr>
          <w:cantSplit/>
          <w:trHeight w:val="340"/>
        </w:trPr>
        <w:tc>
          <w:tcPr>
            <w:tcW w:w="709" w:type="dxa"/>
            <w:tcBorders>
              <w:top w:val="nil"/>
              <w:left w:val="nil"/>
              <w:bottom w:val="nil"/>
            </w:tcBorders>
            <w:shd w:val="clear" w:color="auto" w:fill="auto"/>
            <w:vAlign w:val="center"/>
          </w:tcPr>
          <w:p w14:paraId="40A3176E" w14:textId="77777777" w:rsidR="00B171C1" w:rsidRPr="00AB7F89" w:rsidRDefault="00B171C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4BC6BDFD" w14:textId="77777777" w:rsidR="00B171C1"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b</w:t>
            </w:r>
          </w:p>
        </w:tc>
        <w:tc>
          <w:tcPr>
            <w:tcW w:w="4913" w:type="dxa"/>
            <w:tcBorders>
              <w:top w:val="nil"/>
            </w:tcBorders>
            <w:shd w:val="clear" w:color="auto" w:fill="C6D9F1"/>
            <w:vAlign w:val="center"/>
          </w:tcPr>
          <w:p w14:paraId="22736363" w14:textId="77777777" w:rsidR="00B171C1" w:rsidRPr="00AB7F89" w:rsidRDefault="00B171C1" w:rsidP="006F51AE">
            <w:pPr>
              <w:rPr>
                <w:rFonts w:ascii="Century Gothic" w:hAnsi="Century Gothic" w:cs="Arial"/>
                <w:sz w:val="20"/>
                <w:szCs w:val="20"/>
              </w:rPr>
            </w:pPr>
            <w:r w:rsidRPr="00AB7F89">
              <w:rPr>
                <w:rFonts w:ascii="Century Gothic" w:hAnsi="Century Gothic" w:cs="Arial"/>
                <w:bCs/>
                <w:sz w:val="20"/>
                <w:szCs w:val="20"/>
              </w:rPr>
              <w:t>Will the information be identified or re-identifiable?</w:t>
            </w:r>
          </w:p>
        </w:tc>
        <w:tc>
          <w:tcPr>
            <w:tcW w:w="240" w:type="dxa"/>
            <w:tcBorders>
              <w:top w:val="nil"/>
              <w:bottom w:val="nil"/>
            </w:tcBorders>
            <w:shd w:val="clear" w:color="auto" w:fill="auto"/>
          </w:tcPr>
          <w:p w14:paraId="3FB88397"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49CFB4B"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5613201" w14:textId="77777777" w:rsidR="00B171C1" w:rsidRPr="00AB7F89" w:rsidRDefault="00B171C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w:t>
            </w:r>
            <w:r w:rsidR="00501942">
              <w:rPr>
                <w:rFonts w:ascii="Century Gothic" w:hAnsi="Century Gothic" w:cs="Arial"/>
                <w:sz w:val="20"/>
                <w:szCs w:val="20"/>
              </w:rPr>
              <w:t xml:space="preserve"> </w:t>
            </w:r>
            <w:hyperlink w:anchor="C14"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14:paraId="6CC82E52"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6A5F773"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812D3C4"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552C9A3" w14:textId="77777777" w:rsidR="00B171C1" w:rsidRPr="00AB7F89" w:rsidRDefault="004862B4"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14:paraId="140E5E57"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2C38730" w14:textId="77777777" w:rsidR="002D042B" w:rsidRDefault="001B6D40"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Information should be considered identified </w:t>
      </w:r>
      <w:r w:rsidR="004157A1" w:rsidRPr="00AB7F89">
        <w:rPr>
          <w:rFonts w:ascii="Century Gothic" w:hAnsi="Century Gothic"/>
          <w:vanish/>
          <w:color w:val="0000FF"/>
          <w:sz w:val="18"/>
          <w:szCs w:val="18"/>
        </w:rPr>
        <w:t xml:space="preserve">or re-identifiable </w:t>
      </w:r>
      <w:r w:rsidRPr="00AB7F89">
        <w:rPr>
          <w:rFonts w:ascii="Century Gothic" w:hAnsi="Century Gothic"/>
          <w:vanish/>
          <w:color w:val="0000FF"/>
          <w:sz w:val="18"/>
          <w:szCs w:val="18"/>
        </w:rPr>
        <w:t>if the research</w:t>
      </w:r>
      <w:r w:rsidR="00F106CB" w:rsidRPr="00AB7F89">
        <w:rPr>
          <w:rFonts w:ascii="Century Gothic" w:hAnsi="Century Gothic"/>
          <w:vanish/>
          <w:color w:val="0000FF"/>
          <w:sz w:val="18"/>
          <w:szCs w:val="18"/>
        </w:rPr>
        <w:t xml:space="preserve">er </w:t>
      </w:r>
      <w:r w:rsidRPr="00AB7F89">
        <w:rPr>
          <w:rFonts w:ascii="Century Gothic" w:hAnsi="Century Gothic"/>
          <w:vanish/>
          <w:color w:val="0000FF"/>
          <w:sz w:val="18"/>
          <w:szCs w:val="18"/>
        </w:rPr>
        <w:t>can identify individual respondents</w:t>
      </w:r>
      <w:r w:rsidR="004157A1" w:rsidRPr="00AB7F89">
        <w:rPr>
          <w:rFonts w:ascii="Century Gothic" w:hAnsi="Century Gothic"/>
          <w:vanish/>
          <w:color w:val="0000FF"/>
          <w:sz w:val="18"/>
          <w:szCs w:val="18"/>
        </w:rPr>
        <w:t xml:space="preserve"> directly or via a code</w:t>
      </w:r>
      <w:r w:rsidRPr="00AB7F89">
        <w:rPr>
          <w:rFonts w:ascii="Century Gothic" w:hAnsi="Century Gothic"/>
          <w:vanish/>
          <w:color w:val="0000FF"/>
          <w:sz w:val="18"/>
          <w:szCs w:val="18"/>
        </w:rPr>
        <w:t>.</w:t>
      </w:r>
      <w:r w:rsidR="00DA57C9" w:rsidRPr="00AB7F89">
        <w:rPr>
          <w:rFonts w:ascii="Century Gothic" w:hAnsi="Century Gothic"/>
          <w:vanish/>
          <w:color w:val="0000FF"/>
          <w:sz w:val="18"/>
          <w:szCs w:val="18"/>
        </w:rPr>
        <w:t xml:space="preserve"> </w:t>
      </w:r>
    </w:p>
    <w:p w14:paraId="62261959" w14:textId="77777777"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14:paraId="6AA74E29" w14:textId="77777777"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14:paraId="2F6E6B23" w14:textId="77777777" w:rsidR="00603A6A" w:rsidRPr="00AB7F89" w:rsidRDefault="00603A6A" w:rsidP="00981E83">
      <w:pPr>
        <w:tabs>
          <w:tab w:val="left" w:pos="1800"/>
        </w:tabs>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603A6A" w:rsidRPr="00AB7F89" w14:paraId="04F70096" w14:textId="77777777" w:rsidTr="008B1C55">
        <w:trPr>
          <w:cantSplit/>
          <w:trHeight w:val="340"/>
        </w:trPr>
        <w:tc>
          <w:tcPr>
            <w:tcW w:w="634" w:type="dxa"/>
            <w:tcBorders>
              <w:right w:val="single" w:sz="4" w:space="0" w:color="auto"/>
            </w:tcBorders>
            <w:shd w:val="clear" w:color="auto" w:fill="CCC0D9"/>
            <w:vAlign w:val="center"/>
          </w:tcPr>
          <w:p w14:paraId="3A10FB4D" w14:textId="77777777" w:rsidR="00603A6A" w:rsidRPr="00AB7F89" w:rsidRDefault="00603A6A" w:rsidP="00D97B14">
            <w:pPr>
              <w:tabs>
                <w:tab w:val="left" w:pos="5103"/>
                <w:tab w:val="left" w:pos="7117"/>
              </w:tabs>
              <w:suppressAutoHyphens/>
              <w:rPr>
                <w:rFonts w:ascii="Century Gothic" w:hAnsi="Century Gothic"/>
                <w:spacing w:val="-2"/>
                <w:sz w:val="20"/>
                <w:szCs w:val="20"/>
              </w:rPr>
            </w:pPr>
            <w:bookmarkStart w:id="55" w:name="D12"/>
            <w:r w:rsidRPr="00AB7F89">
              <w:rPr>
                <w:rFonts w:ascii="Century Gothic" w:hAnsi="Century Gothic"/>
                <w:spacing w:val="-2"/>
                <w:sz w:val="20"/>
                <w:szCs w:val="20"/>
              </w:rPr>
              <w:t>D1</w:t>
            </w:r>
            <w:r w:rsidR="00D97B14">
              <w:rPr>
                <w:rFonts w:ascii="Century Gothic" w:hAnsi="Century Gothic"/>
                <w:spacing w:val="-2"/>
                <w:sz w:val="20"/>
                <w:szCs w:val="20"/>
              </w:rPr>
              <w:t>2</w:t>
            </w:r>
            <w:bookmarkEnd w:id="55"/>
          </w:p>
        </w:tc>
        <w:tc>
          <w:tcPr>
            <w:tcW w:w="784" w:type="dxa"/>
            <w:tcBorders>
              <w:right w:val="single" w:sz="4" w:space="0" w:color="auto"/>
            </w:tcBorders>
            <w:shd w:val="clear" w:color="auto" w:fill="CCC0D9"/>
            <w:vAlign w:val="center"/>
          </w:tcPr>
          <w:p w14:paraId="38858DCB" w14:textId="77777777" w:rsidR="00603A6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2</w:t>
            </w:r>
            <w:r w:rsidR="00603A6A" w:rsidRPr="00AB7F89">
              <w:rPr>
                <w:rFonts w:ascii="Century Gothic" w:hAnsi="Century Gothic"/>
                <w:spacing w:val="-2"/>
                <w:sz w:val="20"/>
                <w:szCs w:val="20"/>
              </w:rPr>
              <w:t>a</w:t>
            </w:r>
          </w:p>
        </w:tc>
        <w:tc>
          <w:tcPr>
            <w:tcW w:w="5062" w:type="dxa"/>
            <w:tcBorders>
              <w:left w:val="single" w:sz="4" w:space="0" w:color="auto"/>
            </w:tcBorders>
            <w:shd w:val="clear" w:color="auto" w:fill="CCC0D9"/>
            <w:vAlign w:val="center"/>
          </w:tcPr>
          <w:p w14:paraId="769D6FE5" w14:textId="77777777"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10DAAB84"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FF29C3A"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9603C88" w14:textId="77777777" w:rsidR="00603A6A" w:rsidRPr="00AB7F89" w:rsidRDefault="00603A6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hyperlink>
          </w:p>
        </w:tc>
        <w:tc>
          <w:tcPr>
            <w:tcW w:w="360" w:type="dxa"/>
            <w:shd w:val="clear" w:color="auto" w:fill="CCC0D9"/>
            <w:vAlign w:val="center"/>
          </w:tcPr>
          <w:p w14:paraId="4BFEF09E"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E61B49E"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55AD55C"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8B7FA99" w14:textId="77777777" w:rsidR="00603A6A" w:rsidRPr="00AB7F89" w:rsidRDefault="00603A6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5"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hyperlink>
          </w:p>
        </w:tc>
        <w:tc>
          <w:tcPr>
            <w:tcW w:w="360" w:type="dxa"/>
            <w:shd w:val="clear" w:color="auto" w:fill="CCC0D9"/>
            <w:vAlign w:val="center"/>
          </w:tcPr>
          <w:p w14:paraId="651580B1"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2DE3EC1" w14:textId="77777777" w:rsidR="00C32B16" w:rsidRPr="00AB7F89" w:rsidRDefault="00B95276"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817C24"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14:paraId="731A37CB" w14:textId="77777777" w:rsidR="00603A6A" w:rsidRPr="00AB7F89" w:rsidRDefault="00603A6A" w:rsidP="00981E83">
      <w:pPr>
        <w:tabs>
          <w:tab w:val="left" w:pos="1800"/>
        </w:tabs>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0"/>
        <w:gridCol w:w="1080"/>
        <w:gridCol w:w="360"/>
      </w:tblGrid>
      <w:tr w:rsidR="00603A6A" w:rsidRPr="00AB7F89" w14:paraId="57D4D4BB" w14:textId="77777777" w:rsidTr="008B1C55">
        <w:trPr>
          <w:cantSplit/>
          <w:trHeight w:val="340"/>
        </w:trPr>
        <w:tc>
          <w:tcPr>
            <w:tcW w:w="634" w:type="dxa"/>
            <w:tcBorders>
              <w:right w:val="single" w:sz="4" w:space="0" w:color="auto"/>
            </w:tcBorders>
            <w:shd w:val="clear" w:color="auto" w:fill="C6D9F1"/>
            <w:vAlign w:val="center"/>
          </w:tcPr>
          <w:p w14:paraId="4FDB641A" w14:textId="77777777" w:rsidR="00603A6A" w:rsidRPr="00AB7F89" w:rsidRDefault="00603A6A" w:rsidP="00D97B14">
            <w:pPr>
              <w:tabs>
                <w:tab w:val="left" w:pos="5103"/>
                <w:tab w:val="left" w:pos="7117"/>
              </w:tabs>
              <w:suppressAutoHyphens/>
              <w:rPr>
                <w:rFonts w:ascii="Century Gothic" w:hAnsi="Century Gothic"/>
                <w:spacing w:val="-2"/>
                <w:sz w:val="20"/>
                <w:szCs w:val="20"/>
              </w:rPr>
            </w:pPr>
            <w:bookmarkStart w:id="56" w:name="D13"/>
            <w:r w:rsidRPr="00AB7F89">
              <w:rPr>
                <w:rFonts w:ascii="Century Gothic" w:hAnsi="Century Gothic"/>
                <w:spacing w:val="-2"/>
                <w:sz w:val="20"/>
                <w:szCs w:val="20"/>
              </w:rPr>
              <w:t>D1</w:t>
            </w:r>
            <w:r w:rsidR="00D97B14">
              <w:rPr>
                <w:rFonts w:ascii="Century Gothic" w:hAnsi="Century Gothic"/>
                <w:spacing w:val="-2"/>
                <w:sz w:val="20"/>
                <w:szCs w:val="20"/>
              </w:rPr>
              <w:t>3</w:t>
            </w:r>
            <w:bookmarkEnd w:id="56"/>
          </w:p>
        </w:tc>
        <w:tc>
          <w:tcPr>
            <w:tcW w:w="784" w:type="dxa"/>
            <w:tcBorders>
              <w:right w:val="single" w:sz="4" w:space="0" w:color="auto"/>
            </w:tcBorders>
            <w:shd w:val="clear" w:color="auto" w:fill="C6D9F1"/>
            <w:vAlign w:val="center"/>
          </w:tcPr>
          <w:p w14:paraId="2E9C0EF1" w14:textId="77777777" w:rsidR="00603A6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3</w:t>
            </w:r>
            <w:r w:rsidR="00603A6A" w:rsidRPr="00AB7F89">
              <w:rPr>
                <w:rFonts w:ascii="Century Gothic" w:hAnsi="Century Gothic"/>
                <w:spacing w:val="-2"/>
                <w:sz w:val="20"/>
                <w:szCs w:val="20"/>
              </w:rPr>
              <w:t>a</w:t>
            </w:r>
          </w:p>
        </w:tc>
        <w:tc>
          <w:tcPr>
            <w:tcW w:w="5062" w:type="dxa"/>
            <w:tcBorders>
              <w:left w:val="single" w:sz="4" w:space="0" w:color="auto"/>
            </w:tcBorders>
            <w:shd w:val="clear" w:color="auto" w:fill="C6D9F1"/>
            <w:vAlign w:val="center"/>
          </w:tcPr>
          <w:p w14:paraId="33F5F0B1" w14:textId="77777777"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7D1F9887"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02B7844"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EB1A10B" w14:textId="77777777" w:rsidR="00603A6A" w:rsidRPr="00AB7F89" w:rsidRDefault="007D114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hyperlink>
          </w:p>
        </w:tc>
        <w:tc>
          <w:tcPr>
            <w:tcW w:w="360" w:type="dxa"/>
            <w:shd w:val="clear" w:color="auto" w:fill="C6D9F1"/>
            <w:vAlign w:val="center"/>
          </w:tcPr>
          <w:p w14:paraId="5F7C02C1"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3828533"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13CBC43"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20F1BCD" w14:textId="77777777" w:rsidR="00603A6A" w:rsidRPr="00AB7F89" w:rsidRDefault="007D114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6"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hyperlink>
          </w:p>
        </w:tc>
        <w:tc>
          <w:tcPr>
            <w:tcW w:w="360" w:type="dxa"/>
            <w:shd w:val="clear" w:color="auto" w:fill="C6D9F1"/>
            <w:vAlign w:val="center"/>
          </w:tcPr>
          <w:p w14:paraId="18AA4990"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AF1FC5A" w14:textId="77777777" w:rsidR="00AC4EB8" w:rsidRDefault="00AC4EB8" w:rsidP="00A66EB1">
      <w:pPr>
        <w:tabs>
          <w:tab w:val="left" w:pos="1080"/>
          <w:tab w:val="left" w:pos="1620"/>
        </w:tabs>
        <w:ind w:left="1620"/>
        <w:rPr>
          <w:rFonts w:ascii="Century Gothic" w:hAnsi="Century Gothic"/>
          <w:color w:val="0000FF"/>
          <w:sz w:val="18"/>
          <w:szCs w:val="18"/>
        </w:rPr>
      </w:pPr>
    </w:p>
    <w:p w14:paraId="506ACA2F" w14:textId="77777777" w:rsidR="00EB5CC1" w:rsidRPr="00AB7F89" w:rsidRDefault="00393B05"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F10932"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E87C8E" w:rsidRPr="00AB7F89">
        <w:rPr>
          <w:rFonts w:ascii="Century Gothic" w:hAnsi="Century Gothic"/>
          <w:vanish/>
          <w:color w:val="0000FF"/>
          <w:sz w:val="18"/>
          <w:szCs w:val="18"/>
        </w:rPr>
        <w:t xml:space="preserve"> </w:t>
      </w:r>
    </w:p>
    <w:p w14:paraId="2BDB3D79" w14:textId="77777777" w:rsidR="00F17F2A" w:rsidRPr="00AB7F89" w:rsidRDefault="00F17F2A">
      <w:pPr>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DA07CD" w:rsidRPr="00AB7F89" w14:paraId="511AD584" w14:textId="77777777" w:rsidTr="008B1C55">
        <w:trPr>
          <w:cantSplit/>
          <w:trHeight w:val="340"/>
        </w:trPr>
        <w:tc>
          <w:tcPr>
            <w:tcW w:w="634" w:type="dxa"/>
            <w:tcBorders>
              <w:right w:val="single" w:sz="4" w:space="0" w:color="auto"/>
            </w:tcBorders>
            <w:shd w:val="clear" w:color="auto" w:fill="CCC0D9"/>
            <w:vAlign w:val="center"/>
          </w:tcPr>
          <w:p w14:paraId="14D220FA" w14:textId="77777777" w:rsidR="00DA07CD" w:rsidRPr="00AB7F89" w:rsidRDefault="00DA07CD" w:rsidP="00D97B14">
            <w:pPr>
              <w:tabs>
                <w:tab w:val="left" w:pos="5103"/>
                <w:tab w:val="left" w:pos="7117"/>
              </w:tabs>
              <w:suppressAutoHyphens/>
              <w:rPr>
                <w:rFonts w:ascii="Century Gothic" w:hAnsi="Century Gothic"/>
                <w:spacing w:val="-2"/>
                <w:sz w:val="20"/>
                <w:szCs w:val="20"/>
              </w:rPr>
            </w:pPr>
            <w:bookmarkStart w:id="57" w:name="D14"/>
            <w:r w:rsidRPr="00AB7F89">
              <w:rPr>
                <w:rFonts w:ascii="Century Gothic" w:hAnsi="Century Gothic"/>
                <w:spacing w:val="-2"/>
                <w:sz w:val="20"/>
                <w:szCs w:val="20"/>
              </w:rPr>
              <w:t>D1</w:t>
            </w:r>
            <w:r w:rsidR="00D97B14">
              <w:rPr>
                <w:rFonts w:ascii="Century Gothic" w:hAnsi="Century Gothic"/>
                <w:spacing w:val="-2"/>
                <w:sz w:val="20"/>
                <w:szCs w:val="20"/>
              </w:rPr>
              <w:t>4</w:t>
            </w:r>
            <w:bookmarkEnd w:id="57"/>
          </w:p>
        </w:tc>
        <w:tc>
          <w:tcPr>
            <w:tcW w:w="784" w:type="dxa"/>
            <w:tcBorders>
              <w:right w:val="single" w:sz="4" w:space="0" w:color="auto"/>
            </w:tcBorders>
            <w:shd w:val="clear" w:color="auto" w:fill="CCC0D9"/>
            <w:vAlign w:val="center"/>
          </w:tcPr>
          <w:p w14:paraId="5C47DE60" w14:textId="77777777" w:rsidR="00DA07CD"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4</w:t>
            </w:r>
            <w:r w:rsidR="00DA07CD" w:rsidRPr="00AB7F89">
              <w:rPr>
                <w:rFonts w:ascii="Century Gothic" w:hAnsi="Century Gothic"/>
                <w:spacing w:val="-2"/>
                <w:sz w:val="20"/>
                <w:szCs w:val="20"/>
              </w:rPr>
              <w:t>a</w:t>
            </w:r>
          </w:p>
        </w:tc>
        <w:tc>
          <w:tcPr>
            <w:tcW w:w="5062" w:type="dxa"/>
            <w:tcBorders>
              <w:left w:val="single" w:sz="4" w:space="0" w:color="auto"/>
            </w:tcBorders>
            <w:shd w:val="clear" w:color="auto" w:fill="CCC0D9"/>
            <w:vAlign w:val="center"/>
          </w:tcPr>
          <w:p w14:paraId="4C2AF49F" w14:textId="77777777" w:rsidR="00DA07CD" w:rsidRPr="00AB7F89" w:rsidRDefault="00DA07CD" w:rsidP="006F51AE">
            <w:pPr>
              <w:rPr>
                <w:rFonts w:ascii="Century Gothic" w:hAnsi="Century Gothic" w:cs="Arial"/>
                <w:sz w:val="20"/>
                <w:szCs w:val="20"/>
              </w:rPr>
            </w:pPr>
            <w:r w:rsidRPr="00AB7F89">
              <w:rPr>
                <w:rFonts w:ascii="Century Gothic" w:hAnsi="Century Gothic" w:cs="Arial"/>
                <w:bCs/>
                <w:sz w:val="20"/>
                <w:szCs w:val="20"/>
              </w:rPr>
              <w:t xml:space="preserve">Is the observed activity something which </w:t>
            </w:r>
            <w:r w:rsidR="00051B53" w:rsidRPr="00AB7F89">
              <w:rPr>
                <w:rFonts w:ascii="Century Gothic" w:hAnsi="Century Gothic" w:cs="Arial"/>
                <w:bCs/>
                <w:sz w:val="20"/>
                <w:szCs w:val="20"/>
              </w:rPr>
              <w:t>would generally occur</w:t>
            </w:r>
            <w:r w:rsidRPr="00AB7F89">
              <w:rPr>
                <w:rFonts w:ascii="Century Gothic" w:hAnsi="Century Gothic" w:cs="Arial"/>
                <w:bCs/>
                <w:sz w:val="20"/>
                <w:szCs w:val="20"/>
              </w:rPr>
              <w:t xml:space="preserve"> in public?</w:t>
            </w:r>
          </w:p>
        </w:tc>
        <w:tc>
          <w:tcPr>
            <w:tcW w:w="240" w:type="dxa"/>
            <w:tcBorders>
              <w:top w:val="nil"/>
              <w:bottom w:val="nil"/>
            </w:tcBorders>
            <w:shd w:val="clear" w:color="auto" w:fill="auto"/>
          </w:tcPr>
          <w:p w14:paraId="26F7593F"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A27856C"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93681A2"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271C05">
              <w:rPr>
                <w:rFonts w:ascii="Century Gothic" w:hAnsi="Century Gothic" w:cs="Arial"/>
                <w:sz w:val="20"/>
                <w:szCs w:val="20"/>
              </w:rPr>
              <w:t>14</w:t>
            </w:r>
            <w:r w:rsidRPr="00AB7F89">
              <w:rPr>
                <w:rFonts w:ascii="Century Gothic" w:hAnsi="Century Gothic" w:cs="Arial"/>
                <w:sz w:val="20"/>
                <w:szCs w:val="20"/>
              </w:rPr>
              <w:t>b</w:t>
            </w:r>
          </w:p>
        </w:tc>
        <w:tc>
          <w:tcPr>
            <w:tcW w:w="360" w:type="dxa"/>
            <w:shd w:val="clear" w:color="auto" w:fill="CCC0D9"/>
            <w:vAlign w:val="center"/>
          </w:tcPr>
          <w:p w14:paraId="1B18185E"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66B92F0"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7F0AAEC"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6DA003F" w14:textId="77777777" w:rsidR="00DA07CD" w:rsidRPr="00AB7F89" w:rsidRDefault="00DA07CD" w:rsidP="00F17F2A">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p>
          <w:p w14:paraId="44482290" w14:textId="77777777" w:rsidR="00DA07CD" w:rsidRPr="00AB7F89" w:rsidRDefault="00271C05" w:rsidP="00F17F2A">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then D14</w:t>
            </w:r>
            <w:r w:rsidR="00DA07CD" w:rsidRPr="00AB7F89">
              <w:rPr>
                <w:rFonts w:ascii="Century Gothic" w:hAnsi="Century Gothic" w:cs="Arial"/>
                <w:sz w:val="20"/>
                <w:szCs w:val="20"/>
              </w:rPr>
              <w:t>b</w:t>
            </w:r>
          </w:p>
        </w:tc>
        <w:tc>
          <w:tcPr>
            <w:tcW w:w="360" w:type="dxa"/>
            <w:shd w:val="clear" w:color="auto" w:fill="CCC0D9"/>
            <w:vAlign w:val="center"/>
          </w:tcPr>
          <w:p w14:paraId="1E62D890"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D7E148E" w14:textId="77777777" w:rsidR="00053962" w:rsidRPr="00AB7F89" w:rsidRDefault="00053962"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the activity something which generally occurs in public </w:t>
      </w:r>
      <w:r w:rsidR="00410236" w:rsidRPr="00AB7F89">
        <w:rPr>
          <w:rFonts w:ascii="Century Gothic" w:hAnsi="Century Gothic"/>
          <w:vanish/>
          <w:color w:val="0000FF"/>
          <w:sz w:val="18"/>
          <w:szCs w:val="18"/>
        </w:rPr>
        <w:t xml:space="preserve">and </w:t>
      </w:r>
      <w:r w:rsidRPr="00AB7F89">
        <w:rPr>
          <w:rFonts w:ascii="Century Gothic" w:hAnsi="Century Gothic"/>
          <w:vanish/>
          <w:color w:val="0000FF"/>
          <w:sz w:val="18"/>
          <w:szCs w:val="18"/>
        </w:rPr>
        <w:t>that a reasonable person is unlikely to be concerned about having observed?</w:t>
      </w:r>
      <w:r w:rsidR="00E87C8E" w:rsidRPr="00AB7F89">
        <w:rPr>
          <w:rFonts w:ascii="Century Gothic" w:hAnsi="Century Gothic"/>
          <w:vanish/>
          <w:color w:val="0000FF"/>
          <w:sz w:val="18"/>
          <w:szCs w:val="18"/>
        </w:rPr>
        <w:t xml:space="preserve"> </w:t>
      </w:r>
    </w:p>
    <w:p w14:paraId="38E738C5"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0"/>
        <w:gridCol w:w="360"/>
        <w:gridCol w:w="245"/>
        <w:gridCol w:w="1080"/>
        <w:gridCol w:w="360"/>
      </w:tblGrid>
      <w:tr w:rsidR="00F17F2A" w:rsidRPr="00AB7F89" w14:paraId="24F2BFEC" w14:textId="77777777" w:rsidTr="008B1C55">
        <w:trPr>
          <w:cantSplit/>
          <w:trHeight w:val="340"/>
        </w:trPr>
        <w:tc>
          <w:tcPr>
            <w:tcW w:w="627" w:type="dxa"/>
            <w:tcBorders>
              <w:top w:val="nil"/>
              <w:left w:val="nil"/>
              <w:bottom w:val="nil"/>
            </w:tcBorders>
            <w:shd w:val="clear" w:color="auto" w:fill="auto"/>
            <w:vAlign w:val="center"/>
          </w:tcPr>
          <w:p w14:paraId="1979A55A" w14:textId="77777777" w:rsidR="00F17F2A" w:rsidRPr="00AB7F89" w:rsidRDefault="00F17F2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CC0D9"/>
            <w:vAlign w:val="center"/>
          </w:tcPr>
          <w:p w14:paraId="6AC9219E" w14:textId="77777777" w:rsidR="00F17F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4</w:t>
            </w:r>
            <w:r w:rsidR="00F17F2A" w:rsidRPr="00AB7F89">
              <w:rPr>
                <w:rFonts w:ascii="Century Gothic" w:hAnsi="Century Gothic"/>
                <w:spacing w:val="-2"/>
                <w:sz w:val="20"/>
                <w:szCs w:val="20"/>
              </w:rPr>
              <w:t>b</w:t>
            </w:r>
          </w:p>
        </w:tc>
        <w:tc>
          <w:tcPr>
            <w:tcW w:w="5055" w:type="dxa"/>
            <w:tcBorders>
              <w:top w:val="nil"/>
            </w:tcBorders>
            <w:shd w:val="clear" w:color="auto" w:fill="CCC0D9"/>
            <w:vAlign w:val="center"/>
          </w:tcPr>
          <w:p w14:paraId="411BA5E1" w14:textId="77777777" w:rsidR="00F17F2A" w:rsidRPr="00AB7F89" w:rsidRDefault="00F17F2A" w:rsidP="006F51AE">
            <w:pPr>
              <w:rPr>
                <w:rFonts w:ascii="Century Gothic" w:hAnsi="Century Gothic" w:cs="Arial"/>
                <w:sz w:val="20"/>
                <w:szCs w:val="20"/>
              </w:rPr>
            </w:pPr>
            <w:r w:rsidRPr="00AB7F89">
              <w:rPr>
                <w:rFonts w:ascii="Century Gothic" w:hAnsi="Century Gothic" w:cs="Arial"/>
                <w:bCs/>
                <w:sz w:val="20"/>
                <w:szCs w:val="20"/>
              </w:rPr>
              <w:t>Will ‘participants’ be identifiable?</w:t>
            </w:r>
          </w:p>
        </w:tc>
        <w:tc>
          <w:tcPr>
            <w:tcW w:w="240" w:type="dxa"/>
            <w:tcBorders>
              <w:top w:val="nil"/>
              <w:bottom w:val="nil"/>
            </w:tcBorders>
            <w:shd w:val="clear" w:color="auto" w:fill="auto"/>
          </w:tcPr>
          <w:p w14:paraId="5CB78FC3"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91322AE"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E2623D6" w14:textId="77777777" w:rsidR="00F17F2A" w:rsidRPr="00AB7F89" w:rsidRDefault="00F17F2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501942">
                <w:rPr>
                  <w:rStyle w:val="Hyperlink"/>
                  <w:rFonts w:ascii="Century Gothic" w:hAnsi="Century Gothic" w:cs="Arial"/>
                  <w:b/>
                  <w:sz w:val="20"/>
                  <w:szCs w:val="20"/>
                </w:rPr>
                <w:t>D1</w:t>
              </w:r>
              <w:r w:rsidR="00271C05" w:rsidRPr="00501942">
                <w:rPr>
                  <w:rStyle w:val="Hyperlink"/>
                  <w:rFonts w:ascii="Century Gothic" w:hAnsi="Century Gothic" w:cs="Arial"/>
                  <w:b/>
                  <w:sz w:val="20"/>
                  <w:szCs w:val="20"/>
                </w:rPr>
                <w:t>7</w:t>
              </w:r>
            </w:hyperlink>
            <w:r w:rsidR="00501942">
              <w:rPr>
                <w:rFonts w:ascii="Century Gothic" w:hAnsi="Century Gothic" w:cs="Arial"/>
                <w:b/>
                <w:sz w:val="20"/>
                <w:szCs w:val="20"/>
              </w:rPr>
              <w:t xml:space="preserve"> </w:t>
            </w:r>
            <w:r w:rsidRPr="00501942">
              <w:rPr>
                <w:rFonts w:ascii="Century Gothic" w:hAnsi="Century Gothic" w:cs="Arial"/>
                <w:sz w:val="20"/>
                <w:szCs w:val="20"/>
              </w:rPr>
              <w:t>then</w:t>
            </w:r>
            <w:r w:rsidRPr="00AB7F89">
              <w:rPr>
                <w:rFonts w:ascii="Century Gothic" w:hAnsi="Century Gothic" w:cs="Arial"/>
                <w:sz w:val="20"/>
                <w:szCs w:val="20"/>
              </w:rPr>
              <w:t xml:space="preserve"> </w:t>
            </w:r>
            <w:hyperlink w:anchor="C18"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hyperlink>
          </w:p>
        </w:tc>
        <w:tc>
          <w:tcPr>
            <w:tcW w:w="360" w:type="dxa"/>
            <w:tcBorders>
              <w:top w:val="nil"/>
            </w:tcBorders>
            <w:shd w:val="clear" w:color="auto" w:fill="CCC0D9"/>
            <w:vAlign w:val="center"/>
          </w:tcPr>
          <w:p w14:paraId="58398C2D"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2C38678"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20A878F"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FF23E2" w14:textId="77777777" w:rsidR="00F17F2A" w:rsidRPr="00AB7F89" w:rsidRDefault="00F17F2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hyperlink>
          </w:p>
        </w:tc>
        <w:tc>
          <w:tcPr>
            <w:tcW w:w="360" w:type="dxa"/>
            <w:tcBorders>
              <w:top w:val="nil"/>
            </w:tcBorders>
            <w:shd w:val="clear" w:color="auto" w:fill="CCC0D9"/>
            <w:vAlign w:val="center"/>
          </w:tcPr>
          <w:p w14:paraId="2F107204"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FB98A9E" w14:textId="77777777" w:rsidR="0068740B" w:rsidRDefault="0068740B" w:rsidP="009C1FB5">
      <w:pPr>
        <w:tabs>
          <w:tab w:val="left" w:pos="1080"/>
        </w:tabs>
        <w:ind w:left="851"/>
        <w:rPr>
          <w:rFonts w:ascii="Century Gothic" w:hAnsi="Century Gothic"/>
          <w:color w:val="0000FF"/>
          <w:sz w:val="18"/>
          <w:szCs w:val="18"/>
        </w:rPr>
      </w:pPr>
    </w:p>
    <w:p w14:paraId="5C07869F" w14:textId="77777777" w:rsidR="006A3152" w:rsidRPr="00240084" w:rsidRDefault="00053962"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Will the </w:t>
      </w:r>
      <w:r w:rsidR="00E830F3" w:rsidRPr="00AB7F89">
        <w:rPr>
          <w:rFonts w:ascii="Century Gothic" w:hAnsi="Century Gothic"/>
          <w:vanish/>
          <w:color w:val="0000FF"/>
          <w:sz w:val="18"/>
          <w:szCs w:val="18"/>
        </w:rPr>
        <w:t>information recorded have the potential to identify individuals, eg notes/photographs/recordings of people/places/events</w:t>
      </w:r>
      <w:r w:rsidRPr="00AB7F89">
        <w:rPr>
          <w:rFonts w:ascii="Century Gothic" w:hAnsi="Century Gothic"/>
          <w:vanish/>
          <w:color w:val="0000FF"/>
          <w:sz w:val="18"/>
          <w:szCs w:val="18"/>
        </w:rPr>
        <w:t>?</w:t>
      </w:r>
      <w:r w:rsidR="00E830F3" w:rsidRPr="00AB7F89">
        <w:rPr>
          <w:rFonts w:ascii="Century Gothic" w:hAnsi="Century Gothic"/>
          <w:vanish/>
          <w:color w:val="0000FF"/>
          <w:sz w:val="18"/>
          <w:szCs w:val="18"/>
        </w:rPr>
        <w:t xml:space="preserve">  </w:t>
      </w:r>
      <w:r w:rsidR="001B0786" w:rsidRPr="00AB7F89">
        <w:rPr>
          <w:rFonts w:ascii="Century Gothic" w:hAnsi="Century Gothic"/>
          <w:vanish/>
          <w:color w:val="0000FF"/>
          <w:sz w:val="18"/>
          <w:szCs w:val="18"/>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083"/>
        <w:gridCol w:w="357"/>
        <w:gridCol w:w="245"/>
        <w:gridCol w:w="1099"/>
        <w:gridCol w:w="341"/>
      </w:tblGrid>
      <w:tr w:rsidR="00CB45CA" w:rsidRPr="00AB7F89" w14:paraId="4B05D65A" w14:textId="77777777" w:rsidTr="00A37E4A">
        <w:trPr>
          <w:cantSplit/>
          <w:trHeight w:val="340"/>
        </w:trPr>
        <w:tc>
          <w:tcPr>
            <w:tcW w:w="629" w:type="dxa"/>
            <w:tcBorders>
              <w:right w:val="single" w:sz="4" w:space="0" w:color="auto"/>
            </w:tcBorders>
            <w:shd w:val="clear" w:color="auto" w:fill="C6D9F1"/>
            <w:vAlign w:val="center"/>
          </w:tcPr>
          <w:p w14:paraId="27C45695" w14:textId="77777777" w:rsidR="00CB45CA" w:rsidRPr="00AB7F89" w:rsidRDefault="00CB45CA" w:rsidP="00D97B14">
            <w:pPr>
              <w:tabs>
                <w:tab w:val="left" w:pos="5103"/>
                <w:tab w:val="left" w:pos="7117"/>
              </w:tabs>
              <w:suppressAutoHyphens/>
              <w:rPr>
                <w:rFonts w:ascii="Century Gothic" w:hAnsi="Century Gothic"/>
                <w:spacing w:val="-2"/>
                <w:sz w:val="20"/>
                <w:szCs w:val="20"/>
              </w:rPr>
            </w:pPr>
            <w:bookmarkStart w:id="58" w:name="D15"/>
            <w:r w:rsidRPr="00AB7F89">
              <w:rPr>
                <w:rFonts w:ascii="Century Gothic" w:hAnsi="Century Gothic"/>
                <w:spacing w:val="-2"/>
                <w:sz w:val="20"/>
                <w:szCs w:val="20"/>
              </w:rPr>
              <w:t>D1</w:t>
            </w:r>
            <w:r w:rsidR="00D97B14">
              <w:rPr>
                <w:rFonts w:ascii="Century Gothic" w:hAnsi="Century Gothic"/>
                <w:spacing w:val="-2"/>
                <w:sz w:val="20"/>
                <w:szCs w:val="20"/>
              </w:rPr>
              <w:t>5</w:t>
            </w:r>
            <w:bookmarkEnd w:id="58"/>
          </w:p>
        </w:tc>
        <w:tc>
          <w:tcPr>
            <w:tcW w:w="789" w:type="dxa"/>
            <w:tcBorders>
              <w:right w:val="single" w:sz="4" w:space="0" w:color="auto"/>
            </w:tcBorders>
            <w:shd w:val="clear" w:color="auto" w:fill="C6D9F1"/>
            <w:vAlign w:val="center"/>
          </w:tcPr>
          <w:p w14:paraId="323A5D48" w14:textId="77777777" w:rsidR="00CB45C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a</w:t>
            </w:r>
          </w:p>
        </w:tc>
        <w:tc>
          <w:tcPr>
            <w:tcW w:w="5057" w:type="dxa"/>
            <w:tcBorders>
              <w:left w:val="single" w:sz="4" w:space="0" w:color="auto"/>
            </w:tcBorders>
            <w:shd w:val="clear" w:color="auto" w:fill="C6D9F1"/>
            <w:vAlign w:val="center"/>
          </w:tcPr>
          <w:p w14:paraId="0419741E" w14:textId="77777777" w:rsidR="00CB45CA" w:rsidRPr="00AB7F89" w:rsidRDefault="00CB45CA" w:rsidP="006F51AE">
            <w:pPr>
              <w:rPr>
                <w:rFonts w:ascii="Century Gothic" w:hAnsi="Century Gothic" w:cs="Arial"/>
                <w:sz w:val="20"/>
                <w:szCs w:val="20"/>
              </w:rPr>
            </w:pPr>
            <w:r w:rsidRPr="00AB7F89">
              <w:rPr>
                <w:rFonts w:ascii="Century Gothic" w:hAnsi="Century Gothic" w:cs="Arial"/>
                <w:bCs/>
                <w:sz w:val="20"/>
                <w:szCs w:val="20"/>
              </w:rPr>
              <w:t xml:space="preserve">Is the deception or limited disclosure likely to harm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participants or compou</w:t>
            </w:r>
            <w:r w:rsidR="00051B53" w:rsidRPr="00AB7F89">
              <w:rPr>
                <w:rFonts w:ascii="Century Gothic" w:hAnsi="Century Gothic" w:cs="Arial"/>
                <w:bCs/>
                <w:sz w:val="20"/>
                <w:szCs w:val="20"/>
              </w:rPr>
              <w:t>nd the risks associated with this</w:t>
            </w:r>
            <w:r w:rsidRPr="00AB7F89">
              <w:rPr>
                <w:rFonts w:ascii="Century Gothic" w:hAnsi="Century Gothic" w:cs="Arial"/>
                <w:bCs/>
                <w:sz w:val="20"/>
                <w:szCs w:val="20"/>
              </w:rPr>
              <w:t xml:space="preserve"> research?</w:t>
            </w:r>
          </w:p>
        </w:tc>
        <w:tc>
          <w:tcPr>
            <w:tcW w:w="239" w:type="dxa"/>
            <w:tcBorders>
              <w:top w:val="nil"/>
              <w:bottom w:val="nil"/>
            </w:tcBorders>
            <w:shd w:val="clear" w:color="auto" w:fill="auto"/>
          </w:tcPr>
          <w:p w14:paraId="5F885805"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3" w:type="dxa"/>
            <w:shd w:val="clear" w:color="auto" w:fill="C6D9F1"/>
            <w:vAlign w:val="center"/>
          </w:tcPr>
          <w:p w14:paraId="0CA5AFB5"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B5257D8" w14:textId="77777777" w:rsidR="00CB45CA" w:rsidRPr="00AB7F89" w:rsidRDefault="00CB45CA" w:rsidP="005F4AC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411A85" w:rsidRPr="00462B89">
                <w:rPr>
                  <w:rStyle w:val="Hyperlink"/>
                  <w:rFonts w:ascii="Century Gothic" w:hAnsi="Century Gothic" w:cs="Arial"/>
                  <w:b/>
                  <w:sz w:val="20"/>
                  <w:szCs w:val="20"/>
                </w:rPr>
                <w:t>1</w:t>
              </w:r>
              <w:r w:rsidR="005F4ACE" w:rsidRPr="00462B89">
                <w:rPr>
                  <w:rStyle w:val="Hyperlink"/>
                  <w:rFonts w:ascii="Century Gothic" w:hAnsi="Century Gothic" w:cs="Arial"/>
                  <w:b/>
                  <w:sz w:val="20"/>
                  <w:szCs w:val="20"/>
                </w:rPr>
                <w:t>9</w:t>
              </w:r>
            </w:hyperlink>
          </w:p>
        </w:tc>
        <w:tc>
          <w:tcPr>
            <w:tcW w:w="357" w:type="dxa"/>
            <w:shd w:val="clear" w:color="auto" w:fill="C6D9F1"/>
            <w:vAlign w:val="center"/>
          </w:tcPr>
          <w:p w14:paraId="3100CFF0" w14:textId="77777777" w:rsidR="00CB45CA" w:rsidRPr="00AB7F89" w:rsidRDefault="00CB45CA" w:rsidP="003C63FC">
            <w:pPr>
              <w:tabs>
                <w:tab w:val="left" w:pos="567"/>
                <w:tab w:val="left" w:pos="893"/>
                <w:tab w:val="left" w:pos="5103"/>
                <w:tab w:val="left" w:pos="7117"/>
              </w:tabs>
              <w:suppressAutoHyphens/>
              <w:ind w:right="-18"/>
              <w:rPr>
                <w:rFonts w:ascii="Century Gothic" w:hAnsi="Century Gothic"/>
                <w:spacing w:val="-2"/>
                <w:sz w:val="20"/>
                <w:szCs w:val="20"/>
              </w:rPr>
            </w:pPr>
          </w:p>
        </w:tc>
        <w:tc>
          <w:tcPr>
            <w:tcW w:w="245" w:type="dxa"/>
            <w:tcBorders>
              <w:top w:val="nil"/>
              <w:bottom w:val="nil"/>
            </w:tcBorders>
            <w:shd w:val="clear" w:color="auto" w:fill="auto"/>
            <w:vAlign w:val="center"/>
          </w:tcPr>
          <w:p w14:paraId="0735F532"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99" w:type="dxa"/>
            <w:shd w:val="clear" w:color="auto" w:fill="C6D9F1"/>
            <w:vAlign w:val="center"/>
          </w:tcPr>
          <w:p w14:paraId="3C0C2BD2"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9F9FB05" w14:textId="77777777" w:rsidR="00CB45CA" w:rsidRPr="00AB7F89" w:rsidRDefault="005F4ACE"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D15</w:t>
            </w:r>
            <w:r w:rsidR="00CB45CA" w:rsidRPr="00AB7F89">
              <w:rPr>
                <w:rFonts w:ascii="Century Gothic" w:hAnsi="Century Gothic" w:cs="Arial"/>
                <w:sz w:val="20"/>
                <w:szCs w:val="20"/>
              </w:rPr>
              <w:t>b</w:t>
            </w:r>
          </w:p>
        </w:tc>
        <w:tc>
          <w:tcPr>
            <w:tcW w:w="341" w:type="dxa"/>
            <w:shd w:val="clear" w:color="auto" w:fill="C6D9F1"/>
            <w:vAlign w:val="center"/>
          </w:tcPr>
          <w:p w14:paraId="461FBF97"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9FD1403" w14:textId="77777777" w:rsidR="00CB45CA" w:rsidRPr="00AB7F89" w:rsidRDefault="00CB45CA">
      <w:pPr>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077"/>
        <w:gridCol w:w="356"/>
        <w:gridCol w:w="245"/>
        <w:gridCol w:w="1100"/>
        <w:gridCol w:w="340"/>
      </w:tblGrid>
      <w:tr w:rsidR="002C76C6" w:rsidRPr="00AB7F89" w14:paraId="5923A06F" w14:textId="77777777" w:rsidTr="00A37E4A">
        <w:trPr>
          <w:cantSplit/>
          <w:trHeight w:val="340"/>
        </w:trPr>
        <w:tc>
          <w:tcPr>
            <w:tcW w:w="625" w:type="dxa"/>
            <w:tcBorders>
              <w:top w:val="nil"/>
              <w:left w:val="nil"/>
              <w:bottom w:val="nil"/>
              <w:right w:val="single" w:sz="4" w:space="0" w:color="auto"/>
            </w:tcBorders>
            <w:shd w:val="clear" w:color="auto" w:fill="auto"/>
            <w:vAlign w:val="center"/>
          </w:tcPr>
          <w:p w14:paraId="3CF57E59" w14:textId="77777777" w:rsidR="002C76C6" w:rsidRPr="00AB7F89" w:rsidRDefault="002C76C6" w:rsidP="006F51AE">
            <w:pPr>
              <w:tabs>
                <w:tab w:val="left" w:pos="5103"/>
                <w:tab w:val="left" w:pos="7117"/>
              </w:tabs>
              <w:suppressAutoHyphens/>
              <w:rPr>
                <w:rFonts w:ascii="Century Gothic" w:hAnsi="Century Gothic"/>
                <w:spacing w:val="-2"/>
                <w:sz w:val="20"/>
                <w:szCs w:val="20"/>
              </w:rPr>
            </w:pPr>
          </w:p>
        </w:tc>
        <w:tc>
          <w:tcPr>
            <w:tcW w:w="793" w:type="dxa"/>
            <w:tcBorders>
              <w:top w:val="nil"/>
              <w:right w:val="single" w:sz="4" w:space="0" w:color="auto"/>
            </w:tcBorders>
            <w:shd w:val="clear" w:color="auto" w:fill="C6D9F1"/>
            <w:vAlign w:val="center"/>
          </w:tcPr>
          <w:p w14:paraId="30FCEC35" w14:textId="77777777" w:rsidR="002C76C6"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b</w:t>
            </w:r>
          </w:p>
        </w:tc>
        <w:tc>
          <w:tcPr>
            <w:tcW w:w="5053" w:type="dxa"/>
            <w:tcBorders>
              <w:top w:val="nil"/>
              <w:left w:val="single" w:sz="4" w:space="0" w:color="auto"/>
            </w:tcBorders>
            <w:shd w:val="clear" w:color="auto" w:fill="C6D9F1"/>
            <w:vAlign w:val="center"/>
          </w:tcPr>
          <w:p w14:paraId="71FE78DB" w14:textId="77777777" w:rsidR="002C76C6" w:rsidRPr="00AB7F89" w:rsidRDefault="002C76C6" w:rsidP="006F51AE">
            <w:pPr>
              <w:rPr>
                <w:rFonts w:ascii="Century Gothic" w:hAnsi="Century Gothic" w:cs="Arial"/>
                <w:sz w:val="20"/>
                <w:szCs w:val="20"/>
              </w:rPr>
            </w:pPr>
            <w:r w:rsidRPr="00AB7F89">
              <w:rPr>
                <w:rFonts w:ascii="Century Gothic" w:hAnsi="Century Gothic" w:cs="Arial"/>
                <w:bCs/>
                <w:sz w:val="20"/>
                <w:szCs w:val="20"/>
              </w:rPr>
              <w:t xml:space="preserve">Have </w:t>
            </w:r>
            <w:r w:rsidR="00051B53" w:rsidRPr="00AB7F89">
              <w:rPr>
                <w:rFonts w:ascii="Century Gothic" w:hAnsi="Century Gothic" w:cs="Arial"/>
                <w:bCs/>
                <w:sz w:val="20"/>
                <w:szCs w:val="20"/>
              </w:rPr>
              <w:t xml:space="preserve">any </w:t>
            </w:r>
            <w:r w:rsidRPr="00AB7F89">
              <w:rPr>
                <w:rFonts w:ascii="Century Gothic" w:hAnsi="Century Gothic" w:cs="Arial"/>
                <w:bCs/>
                <w:sz w:val="20"/>
                <w:szCs w:val="20"/>
              </w:rPr>
              <w:t>alternatives involving full disclosure been considered?</w:t>
            </w:r>
          </w:p>
        </w:tc>
        <w:tc>
          <w:tcPr>
            <w:tcW w:w="249" w:type="dxa"/>
            <w:tcBorders>
              <w:top w:val="nil"/>
              <w:bottom w:val="nil"/>
            </w:tcBorders>
            <w:shd w:val="clear" w:color="auto" w:fill="auto"/>
          </w:tcPr>
          <w:p w14:paraId="4A6F4DF6"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77" w:type="dxa"/>
            <w:tcBorders>
              <w:top w:val="nil"/>
            </w:tcBorders>
            <w:shd w:val="clear" w:color="auto" w:fill="C6D9F1"/>
            <w:vAlign w:val="center"/>
          </w:tcPr>
          <w:p w14:paraId="2B0EBF7E"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FD5188A" w14:textId="77777777" w:rsidR="002C76C6" w:rsidRPr="00AB7F89" w:rsidRDefault="005F4ACE" w:rsidP="003C63FC">
            <w:pPr>
              <w:tabs>
                <w:tab w:val="left" w:pos="86"/>
                <w:tab w:val="left" w:pos="567"/>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D15</w:t>
            </w:r>
            <w:r w:rsidR="00CB45CA" w:rsidRPr="00AB7F89">
              <w:rPr>
                <w:rFonts w:ascii="Century Gothic" w:hAnsi="Century Gothic" w:cs="Arial"/>
                <w:sz w:val="20"/>
                <w:szCs w:val="20"/>
              </w:rPr>
              <w:t>c</w:t>
            </w:r>
          </w:p>
        </w:tc>
        <w:tc>
          <w:tcPr>
            <w:tcW w:w="356" w:type="dxa"/>
            <w:tcBorders>
              <w:top w:val="nil"/>
            </w:tcBorders>
            <w:shd w:val="clear" w:color="auto" w:fill="C6D9F1"/>
            <w:vAlign w:val="center"/>
          </w:tcPr>
          <w:p w14:paraId="5D1B692E"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F9EFE12"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14:paraId="1185FC1E"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C25BCE0" w14:textId="77777777" w:rsidR="002C76C6" w:rsidRPr="00AB7F89" w:rsidRDefault="002C76C6"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40" w:type="dxa"/>
            <w:tcBorders>
              <w:top w:val="nil"/>
            </w:tcBorders>
            <w:shd w:val="clear" w:color="auto" w:fill="C6D9F1"/>
            <w:vAlign w:val="center"/>
          </w:tcPr>
          <w:p w14:paraId="2ECBBD22"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6CEAF6B" w14:textId="77777777" w:rsidR="00503428" w:rsidRPr="00AB7F89" w:rsidRDefault="00503428"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Have alternatives to </w:t>
      </w:r>
      <w:r w:rsidR="00985EC5" w:rsidRPr="00AB7F89">
        <w:rPr>
          <w:rFonts w:ascii="Century Gothic" w:hAnsi="Century Gothic"/>
          <w:vanish/>
          <w:color w:val="0000FF"/>
          <w:sz w:val="18"/>
          <w:szCs w:val="18"/>
        </w:rPr>
        <w:t xml:space="preserve">the </w:t>
      </w:r>
      <w:r w:rsidRPr="00AB7F89">
        <w:rPr>
          <w:rFonts w:ascii="Century Gothic" w:hAnsi="Century Gothic"/>
          <w:vanish/>
          <w:color w:val="0000FF"/>
          <w:sz w:val="18"/>
          <w:szCs w:val="18"/>
        </w:rPr>
        <w:t xml:space="preserve">deception </w:t>
      </w:r>
      <w:r w:rsidR="00985EC5" w:rsidRPr="00AB7F89">
        <w:rPr>
          <w:rFonts w:ascii="Century Gothic" w:hAnsi="Century Gothic"/>
          <w:vanish/>
          <w:color w:val="0000FF"/>
          <w:sz w:val="18"/>
          <w:szCs w:val="18"/>
        </w:rPr>
        <w:t xml:space="preserve">or limited disclosure </w:t>
      </w:r>
      <w:r w:rsidRPr="00AB7F89">
        <w:rPr>
          <w:rFonts w:ascii="Century Gothic" w:hAnsi="Century Gothic"/>
          <w:vanish/>
          <w:color w:val="0000FF"/>
          <w:sz w:val="18"/>
          <w:szCs w:val="18"/>
        </w:rPr>
        <w:t>been considered, and rejected because they would compromise the scientific validity of the research?</w:t>
      </w:r>
      <w:r w:rsidR="00E87C8E" w:rsidRPr="00AB7F89">
        <w:rPr>
          <w:rFonts w:ascii="Century Gothic" w:hAnsi="Century Gothic"/>
          <w:vanish/>
          <w:color w:val="0000FF"/>
          <w:sz w:val="18"/>
          <w:szCs w:val="18"/>
        </w:rPr>
        <w:t xml:space="preserve"> </w:t>
      </w:r>
    </w:p>
    <w:p w14:paraId="022C87B2"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E708CF" w:rsidRPr="00AB7F89" w14:paraId="4A0C35BD" w14:textId="77777777" w:rsidTr="00A37E4A">
        <w:trPr>
          <w:cantSplit/>
          <w:trHeight w:val="340"/>
        </w:trPr>
        <w:tc>
          <w:tcPr>
            <w:tcW w:w="627" w:type="dxa"/>
            <w:tcBorders>
              <w:top w:val="nil"/>
              <w:left w:val="nil"/>
              <w:bottom w:val="nil"/>
            </w:tcBorders>
            <w:shd w:val="clear" w:color="auto" w:fill="auto"/>
            <w:vAlign w:val="center"/>
          </w:tcPr>
          <w:p w14:paraId="015E79C1" w14:textId="77777777" w:rsidR="00E708CF" w:rsidRPr="00AB7F89" w:rsidRDefault="00E708CF"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14:paraId="20719C89" w14:textId="77777777" w:rsidR="00E708C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c</w:t>
            </w:r>
          </w:p>
        </w:tc>
        <w:tc>
          <w:tcPr>
            <w:tcW w:w="5055" w:type="dxa"/>
            <w:tcBorders>
              <w:top w:val="nil"/>
            </w:tcBorders>
            <w:shd w:val="clear" w:color="auto" w:fill="C6D9F1"/>
            <w:vAlign w:val="center"/>
          </w:tcPr>
          <w:p w14:paraId="418EFFD1" w14:textId="77777777" w:rsidR="00E708CF" w:rsidRPr="00AB7F89" w:rsidRDefault="00E708CF" w:rsidP="006F51AE">
            <w:pPr>
              <w:rPr>
                <w:rFonts w:ascii="Century Gothic" w:hAnsi="Century Gothic" w:cs="Arial"/>
                <w:sz w:val="20"/>
                <w:szCs w:val="20"/>
              </w:rPr>
            </w:pPr>
            <w:r w:rsidRPr="00AB7F89">
              <w:rPr>
                <w:rFonts w:ascii="Century Gothic" w:hAnsi="Century Gothic" w:cs="Arial"/>
                <w:bCs/>
                <w:sz w:val="20"/>
                <w:szCs w:val="20"/>
              </w:rPr>
              <w:t xml:space="preserve">Will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participants be given </w:t>
            </w:r>
            <w:r w:rsidR="00051B53" w:rsidRPr="00AB7F89">
              <w:rPr>
                <w:rFonts w:ascii="Century Gothic" w:hAnsi="Century Gothic" w:cs="Arial"/>
                <w:bCs/>
                <w:sz w:val="20"/>
                <w:szCs w:val="20"/>
              </w:rPr>
              <w:t xml:space="preserve">a </w:t>
            </w:r>
            <w:r w:rsidRPr="00AB7F89">
              <w:rPr>
                <w:rFonts w:ascii="Century Gothic" w:hAnsi="Century Gothic" w:cs="Arial"/>
                <w:bCs/>
                <w:sz w:val="20"/>
                <w:szCs w:val="20"/>
              </w:rPr>
              <w:t>full and prompt debriefing after their participation?</w:t>
            </w:r>
          </w:p>
        </w:tc>
        <w:tc>
          <w:tcPr>
            <w:tcW w:w="240" w:type="dxa"/>
            <w:tcBorders>
              <w:top w:val="nil"/>
              <w:bottom w:val="nil"/>
            </w:tcBorders>
            <w:shd w:val="clear" w:color="auto" w:fill="auto"/>
          </w:tcPr>
          <w:p w14:paraId="25F8C9A2"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14:paraId="545C1FC5"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D3BB330" w14:textId="77777777" w:rsidR="00E708CF" w:rsidRPr="00AB7F89" w:rsidRDefault="005F4ACE"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D15</w:t>
            </w:r>
            <w:r w:rsidR="00CB45CA" w:rsidRPr="00AB7F89">
              <w:rPr>
                <w:rFonts w:ascii="Century Gothic" w:hAnsi="Century Gothic" w:cs="Arial"/>
                <w:sz w:val="20"/>
                <w:szCs w:val="20"/>
              </w:rPr>
              <w:t>d</w:t>
            </w:r>
          </w:p>
        </w:tc>
        <w:tc>
          <w:tcPr>
            <w:tcW w:w="356" w:type="dxa"/>
            <w:tcBorders>
              <w:top w:val="nil"/>
            </w:tcBorders>
            <w:shd w:val="clear" w:color="auto" w:fill="C6D9F1"/>
            <w:vAlign w:val="center"/>
          </w:tcPr>
          <w:p w14:paraId="2656247C" w14:textId="77777777" w:rsidR="00E708CF" w:rsidRPr="00AB7F89" w:rsidRDefault="00E708CF" w:rsidP="003C63FC">
            <w:pPr>
              <w:tabs>
                <w:tab w:val="left" w:pos="86"/>
                <w:tab w:val="left" w:pos="567"/>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1C28030"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5" w:type="dxa"/>
            <w:tcBorders>
              <w:top w:val="nil"/>
            </w:tcBorders>
            <w:shd w:val="clear" w:color="auto" w:fill="C6D9F1"/>
            <w:vAlign w:val="center"/>
          </w:tcPr>
          <w:p w14:paraId="2DBC94CB"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6A5040B" w14:textId="77777777" w:rsidR="00E708CF" w:rsidRPr="00AB7F89" w:rsidRDefault="00E708CF"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35" w:type="dxa"/>
            <w:tcBorders>
              <w:top w:val="nil"/>
            </w:tcBorders>
            <w:shd w:val="clear" w:color="auto" w:fill="C6D9F1"/>
            <w:vAlign w:val="center"/>
          </w:tcPr>
          <w:p w14:paraId="7398DABB"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1766C99" w14:textId="77777777" w:rsidR="002C76C6" w:rsidRPr="00AB7F89" w:rsidRDefault="00643827"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Prompt disclosure is as soon as possible after the participant</w:t>
      </w:r>
      <w:r w:rsidR="00C91A4A" w:rsidRPr="00AB7F89">
        <w:rPr>
          <w:rFonts w:ascii="Century Gothic" w:hAnsi="Century Gothic"/>
          <w:vanish/>
          <w:color w:val="0000FF"/>
          <w:sz w:val="18"/>
          <w:szCs w:val="18"/>
        </w:rPr>
        <w:t xml:space="preserve">s </w:t>
      </w:r>
      <w:r w:rsidRPr="00AB7F89">
        <w:rPr>
          <w:rFonts w:ascii="Century Gothic" w:hAnsi="Century Gothic"/>
          <w:vanish/>
          <w:color w:val="0000FF"/>
          <w:sz w:val="18"/>
          <w:szCs w:val="18"/>
        </w:rPr>
        <w:t>complete the research procedures.</w:t>
      </w:r>
      <w:r w:rsidR="00C91A4A" w:rsidRPr="00AB7F89">
        <w:rPr>
          <w:rFonts w:ascii="Century Gothic" w:hAnsi="Century Gothic"/>
          <w:vanish/>
          <w:color w:val="0000FF"/>
          <w:sz w:val="18"/>
          <w:szCs w:val="18"/>
        </w:rPr>
        <w:t xml:space="preserve">  </w:t>
      </w:r>
    </w:p>
    <w:p w14:paraId="47311AB9"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5"/>
        <w:gridCol w:w="1100"/>
        <w:gridCol w:w="340"/>
      </w:tblGrid>
      <w:tr w:rsidR="00C91A4A" w:rsidRPr="00AB7F89" w14:paraId="20E149B9" w14:textId="77777777" w:rsidTr="00A37E4A">
        <w:trPr>
          <w:cantSplit/>
          <w:trHeight w:val="340"/>
        </w:trPr>
        <w:tc>
          <w:tcPr>
            <w:tcW w:w="627" w:type="dxa"/>
            <w:tcBorders>
              <w:top w:val="nil"/>
              <w:left w:val="nil"/>
              <w:bottom w:val="nil"/>
            </w:tcBorders>
            <w:shd w:val="clear" w:color="auto" w:fill="auto"/>
            <w:vAlign w:val="center"/>
          </w:tcPr>
          <w:p w14:paraId="41DB0FB0" w14:textId="77777777" w:rsidR="00C91A4A" w:rsidRPr="00AB7F89" w:rsidRDefault="00C91A4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14:paraId="0BF59CAC" w14:textId="77777777" w:rsidR="00C91A4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d</w:t>
            </w:r>
          </w:p>
        </w:tc>
        <w:tc>
          <w:tcPr>
            <w:tcW w:w="5055" w:type="dxa"/>
            <w:tcBorders>
              <w:top w:val="nil"/>
            </w:tcBorders>
            <w:shd w:val="clear" w:color="auto" w:fill="C6D9F1"/>
            <w:vAlign w:val="center"/>
          </w:tcPr>
          <w:p w14:paraId="68881BC5" w14:textId="77777777" w:rsidR="00C91A4A" w:rsidRPr="00AB7F89" w:rsidRDefault="00C53038" w:rsidP="006F51AE">
            <w:pPr>
              <w:rPr>
                <w:rFonts w:ascii="Century Gothic" w:hAnsi="Century Gothic" w:cs="Arial"/>
                <w:sz w:val="20"/>
                <w:szCs w:val="20"/>
              </w:rPr>
            </w:pPr>
            <w:r w:rsidRPr="00AB7F89">
              <w:rPr>
                <w:rFonts w:ascii="Century Gothic" w:hAnsi="Century Gothic" w:cs="Arial"/>
                <w:bCs/>
                <w:sz w:val="20"/>
                <w:szCs w:val="20"/>
              </w:rPr>
              <w:t>Do</w:t>
            </w:r>
            <w:r w:rsidR="00D85B63" w:rsidRPr="00AB7F89">
              <w:rPr>
                <w:rFonts w:ascii="Century Gothic" w:hAnsi="Century Gothic" w:cs="Arial"/>
                <w:bCs/>
                <w:sz w:val="20"/>
                <w:szCs w:val="20"/>
              </w:rPr>
              <w:t xml:space="preserve"> participants have the option of withdrawing their data once the deception </w:t>
            </w:r>
            <w:r w:rsidRPr="00AB7F89">
              <w:rPr>
                <w:rFonts w:ascii="Century Gothic" w:hAnsi="Century Gothic" w:cs="Arial"/>
                <w:bCs/>
                <w:sz w:val="20"/>
                <w:szCs w:val="20"/>
              </w:rPr>
              <w:t>has been</w:t>
            </w:r>
            <w:r w:rsidR="00D85B63" w:rsidRPr="00AB7F89">
              <w:rPr>
                <w:rFonts w:ascii="Century Gothic" w:hAnsi="Century Gothic" w:cs="Arial"/>
                <w:bCs/>
                <w:sz w:val="20"/>
                <w:szCs w:val="20"/>
              </w:rPr>
              <w:t xml:space="preserve"> disclosed?</w:t>
            </w:r>
          </w:p>
        </w:tc>
        <w:tc>
          <w:tcPr>
            <w:tcW w:w="240" w:type="dxa"/>
            <w:tcBorders>
              <w:top w:val="nil"/>
              <w:bottom w:val="nil"/>
            </w:tcBorders>
            <w:shd w:val="clear" w:color="auto" w:fill="auto"/>
          </w:tcPr>
          <w:p w14:paraId="489E31A1"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14:paraId="77E2B7E4"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FB58DD4" w14:textId="77777777" w:rsidR="00C91A4A"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9" w:history="1">
              <w:r w:rsidRPr="00501942">
                <w:rPr>
                  <w:rStyle w:val="Hyperlink"/>
                  <w:rFonts w:ascii="Century Gothic" w:hAnsi="Century Gothic" w:cs="Arial"/>
                  <w:b/>
                  <w:sz w:val="20"/>
                  <w:szCs w:val="20"/>
                </w:rPr>
                <w:t>C19</w:t>
              </w:r>
            </w:hyperlink>
          </w:p>
        </w:tc>
        <w:tc>
          <w:tcPr>
            <w:tcW w:w="356" w:type="dxa"/>
            <w:tcBorders>
              <w:top w:val="nil"/>
            </w:tcBorders>
            <w:shd w:val="clear" w:color="auto" w:fill="C6D9F1"/>
            <w:vAlign w:val="center"/>
          </w:tcPr>
          <w:p w14:paraId="030EDC5B" w14:textId="77777777" w:rsidR="00C91A4A" w:rsidRPr="00AB7F89" w:rsidRDefault="00C91A4A" w:rsidP="003C63FC">
            <w:pPr>
              <w:tabs>
                <w:tab w:val="left" w:pos="86"/>
                <w:tab w:val="left" w:pos="567"/>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C283678"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14:paraId="5DBE8844"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17E6E0B" w14:textId="77777777" w:rsidR="00C91A4A" w:rsidRPr="00AB7F89" w:rsidRDefault="00C91A4A"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40" w:type="dxa"/>
            <w:tcBorders>
              <w:top w:val="nil"/>
            </w:tcBorders>
            <w:shd w:val="clear" w:color="auto" w:fill="C6D9F1"/>
            <w:vAlign w:val="center"/>
          </w:tcPr>
          <w:p w14:paraId="1A5097EE"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DD603E3" w14:textId="77777777" w:rsidR="00C91A4A" w:rsidRPr="00AB7F89" w:rsidRDefault="00C91A4A" w:rsidP="00503428">
      <w:pPr>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AB7F89" w14:paraId="3D352DE3" w14:textId="77777777" w:rsidTr="003A655C">
        <w:trPr>
          <w:cantSplit/>
          <w:trHeight w:val="340"/>
        </w:trPr>
        <w:tc>
          <w:tcPr>
            <w:tcW w:w="627" w:type="dxa"/>
            <w:tcBorders>
              <w:top w:val="nil"/>
              <w:left w:val="nil"/>
              <w:bottom w:val="nil"/>
              <w:right w:val="nil"/>
            </w:tcBorders>
            <w:shd w:val="clear" w:color="auto" w:fill="auto"/>
          </w:tcPr>
          <w:p w14:paraId="166018D3" w14:textId="77777777" w:rsidR="003A655C" w:rsidRDefault="003A655C" w:rsidP="003A655C"/>
        </w:tc>
        <w:tc>
          <w:tcPr>
            <w:tcW w:w="791" w:type="dxa"/>
            <w:tcBorders>
              <w:top w:val="nil"/>
              <w:left w:val="nil"/>
              <w:right w:val="nil"/>
            </w:tcBorders>
            <w:shd w:val="clear" w:color="auto" w:fill="auto"/>
          </w:tcPr>
          <w:p w14:paraId="7FA505C7" w14:textId="77777777" w:rsidR="003A655C" w:rsidRDefault="003A655C" w:rsidP="003A655C"/>
        </w:tc>
        <w:tc>
          <w:tcPr>
            <w:tcW w:w="5055" w:type="dxa"/>
            <w:tcBorders>
              <w:top w:val="nil"/>
              <w:left w:val="nil"/>
              <w:right w:val="nil"/>
            </w:tcBorders>
            <w:shd w:val="clear" w:color="auto" w:fill="auto"/>
          </w:tcPr>
          <w:p w14:paraId="78DBAD28" w14:textId="77777777" w:rsidR="003A655C" w:rsidRDefault="003A655C" w:rsidP="003A655C"/>
        </w:tc>
        <w:tc>
          <w:tcPr>
            <w:tcW w:w="240" w:type="dxa"/>
            <w:tcBorders>
              <w:top w:val="nil"/>
              <w:left w:val="nil"/>
              <w:bottom w:val="nil"/>
              <w:right w:val="nil"/>
            </w:tcBorders>
            <w:shd w:val="clear" w:color="auto" w:fill="auto"/>
          </w:tcPr>
          <w:p w14:paraId="1E8EE021" w14:textId="77777777" w:rsidR="003A655C" w:rsidRDefault="003A655C" w:rsidP="003A655C"/>
        </w:tc>
        <w:tc>
          <w:tcPr>
            <w:tcW w:w="1084" w:type="dxa"/>
            <w:tcBorders>
              <w:top w:val="nil"/>
              <w:left w:val="nil"/>
              <w:right w:val="nil"/>
            </w:tcBorders>
            <w:shd w:val="clear" w:color="auto" w:fill="auto"/>
          </w:tcPr>
          <w:p w14:paraId="6A390A8F" w14:textId="77777777" w:rsidR="003A655C" w:rsidRDefault="003A655C" w:rsidP="003A655C"/>
        </w:tc>
        <w:tc>
          <w:tcPr>
            <w:tcW w:w="356" w:type="dxa"/>
            <w:tcBorders>
              <w:top w:val="nil"/>
              <w:left w:val="nil"/>
              <w:right w:val="nil"/>
            </w:tcBorders>
            <w:shd w:val="clear" w:color="auto" w:fill="auto"/>
          </w:tcPr>
          <w:p w14:paraId="2956EF1C" w14:textId="77777777" w:rsidR="003A655C" w:rsidRDefault="003A655C" w:rsidP="003A655C"/>
        </w:tc>
        <w:tc>
          <w:tcPr>
            <w:tcW w:w="240" w:type="dxa"/>
            <w:tcBorders>
              <w:top w:val="nil"/>
              <w:left w:val="nil"/>
              <w:bottom w:val="nil"/>
              <w:right w:val="nil"/>
            </w:tcBorders>
            <w:shd w:val="clear" w:color="auto" w:fill="auto"/>
          </w:tcPr>
          <w:p w14:paraId="071FD2E0" w14:textId="77777777" w:rsidR="003A655C" w:rsidRDefault="003A655C" w:rsidP="003A655C"/>
        </w:tc>
        <w:tc>
          <w:tcPr>
            <w:tcW w:w="1105" w:type="dxa"/>
            <w:tcBorders>
              <w:top w:val="nil"/>
              <w:left w:val="nil"/>
              <w:right w:val="nil"/>
            </w:tcBorders>
            <w:shd w:val="clear" w:color="auto" w:fill="auto"/>
          </w:tcPr>
          <w:p w14:paraId="6AE99CB6" w14:textId="77777777" w:rsidR="003A655C" w:rsidRDefault="003A655C" w:rsidP="003A655C"/>
        </w:tc>
        <w:tc>
          <w:tcPr>
            <w:tcW w:w="335" w:type="dxa"/>
            <w:tcBorders>
              <w:top w:val="nil"/>
              <w:left w:val="nil"/>
              <w:right w:val="nil"/>
            </w:tcBorders>
            <w:shd w:val="clear" w:color="auto" w:fill="auto"/>
          </w:tcPr>
          <w:p w14:paraId="1F2DDAF2" w14:textId="77777777" w:rsidR="003A655C" w:rsidRDefault="003A655C" w:rsidP="003A655C"/>
        </w:tc>
      </w:tr>
    </w:tbl>
    <w:p w14:paraId="3C2E2B3E" w14:textId="77777777" w:rsidR="00272017" w:rsidRDefault="00272017"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Can it be reasonably anticipated that,</w:t>
      </w:r>
      <w:r w:rsidR="000047AA" w:rsidRPr="00AB7F89">
        <w:rPr>
          <w:rFonts w:ascii="Century Gothic" w:hAnsi="Century Gothic"/>
          <w:vanish/>
          <w:color w:val="0000FF"/>
          <w:sz w:val="18"/>
          <w:szCs w:val="18"/>
        </w:rPr>
        <w:t xml:space="preserve"> following debriefing, the research participants will regard the research as justified and acceptable conduct and not </w:t>
      </w:r>
      <w:r w:rsidR="008B57B9" w:rsidRPr="00AB7F89">
        <w:rPr>
          <w:rFonts w:ascii="Century Gothic" w:hAnsi="Century Gothic"/>
          <w:vanish/>
          <w:color w:val="0000FF"/>
          <w:sz w:val="18"/>
          <w:szCs w:val="18"/>
        </w:rPr>
        <w:t xml:space="preserve">risk </w:t>
      </w:r>
      <w:r w:rsidR="000047AA" w:rsidRPr="00AB7F89">
        <w:rPr>
          <w:rFonts w:ascii="Century Gothic" w:hAnsi="Century Gothic"/>
          <w:vanish/>
          <w:color w:val="0000FF"/>
          <w:sz w:val="18"/>
          <w:szCs w:val="18"/>
        </w:rPr>
        <w:t>corrupt</w:t>
      </w:r>
      <w:r w:rsidR="008B57B9" w:rsidRPr="00AB7F89">
        <w:rPr>
          <w:rFonts w:ascii="Century Gothic" w:hAnsi="Century Gothic"/>
          <w:vanish/>
          <w:color w:val="0000FF"/>
          <w:sz w:val="18"/>
          <w:szCs w:val="18"/>
        </w:rPr>
        <w:t>ing</w:t>
      </w:r>
      <w:r w:rsidR="000047AA" w:rsidRPr="00AB7F89">
        <w:rPr>
          <w:rFonts w:ascii="Century Gothic" w:hAnsi="Century Gothic"/>
          <w:vanish/>
          <w:color w:val="0000FF"/>
          <w:sz w:val="18"/>
          <w:szCs w:val="18"/>
        </w:rPr>
        <w:t xml:space="preserve"> the relationship between the community and researchers and research in general?  </w:t>
      </w:r>
    </w:p>
    <w:p w14:paraId="523DB1D4" w14:textId="77777777" w:rsidR="009259DF" w:rsidRPr="009259DF" w:rsidRDefault="009259DF" w:rsidP="009259DF">
      <w:pPr>
        <w:tabs>
          <w:tab w:val="left" w:pos="1080"/>
        </w:tabs>
        <w:ind w:left="851"/>
        <w:rPr>
          <w:rFonts w:ascii="Century Gothic" w:hAnsi="Century Gothic" w:cs="Arial"/>
          <w:vanish/>
          <w:color w:val="0000FF"/>
          <w:sz w:val="20"/>
          <w:szCs w:val="20"/>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59"/>
        <w:gridCol w:w="1080"/>
        <w:gridCol w:w="360"/>
      </w:tblGrid>
      <w:tr w:rsidR="001D212A" w:rsidRPr="00AB7F89" w14:paraId="290E78BF" w14:textId="77777777" w:rsidTr="00240084">
        <w:trPr>
          <w:cantSplit/>
          <w:trHeight w:val="340"/>
        </w:trPr>
        <w:tc>
          <w:tcPr>
            <w:tcW w:w="634" w:type="dxa"/>
            <w:tcBorders>
              <w:right w:val="single" w:sz="4" w:space="0" w:color="auto"/>
            </w:tcBorders>
            <w:shd w:val="clear" w:color="auto" w:fill="CCC0D9"/>
            <w:vAlign w:val="center"/>
          </w:tcPr>
          <w:p w14:paraId="23DBF6B9" w14:textId="77777777" w:rsidR="001D212A" w:rsidRPr="00AB7F89" w:rsidRDefault="001D212A" w:rsidP="00D97B14">
            <w:pPr>
              <w:tabs>
                <w:tab w:val="left" w:pos="5103"/>
                <w:tab w:val="left" w:pos="7117"/>
              </w:tabs>
              <w:suppressAutoHyphens/>
              <w:rPr>
                <w:rFonts w:ascii="Century Gothic" w:hAnsi="Century Gothic"/>
                <w:spacing w:val="-2"/>
                <w:sz w:val="20"/>
                <w:szCs w:val="20"/>
              </w:rPr>
            </w:pPr>
            <w:bookmarkStart w:id="59" w:name="D16"/>
            <w:r w:rsidRPr="00AB7F89">
              <w:rPr>
                <w:rFonts w:ascii="Century Gothic" w:hAnsi="Century Gothic"/>
                <w:spacing w:val="-2"/>
                <w:sz w:val="20"/>
                <w:szCs w:val="20"/>
              </w:rPr>
              <w:t>D1</w:t>
            </w:r>
            <w:r w:rsidR="00D97B14">
              <w:rPr>
                <w:rFonts w:ascii="Century Gothic" w:hAnsi="Century Gothic"/>
                <w:spacing w:val="-2"/>
                <w:sz w:val="20"/>
                <w:szCs w:val="20"/>
              </w:rPr>
              <w:t>6</w:t>
            </w:r>
            <w:bookmarkEnd w:id="59"/>
          </w:p>
        </w:tc>
        <w:tc>
          <w:tcPr>
            <w:tcW w:w="784" w:type="dxa"/>
            <w:tcBorders>
              <w:top w:val="nil"/>
              <w:right w:val="single" w:sz="4" w:space="0" w:color="auto"/>
            </w:tcBorders>
            <w:shd w:val="clear" w:color="auto" w:fill="CCC0D9"/>
            <w:vAlign w:val="center"/>
          </w:tcPr>
          <w:p w14:paraId="4894CF7A" w14:textId="77777777" w:rsidR="001D21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1D212A" w:rsidRPr="00AB7F89">
              <w:rPr>
                <w:rFonts w:ascii="Century Gothic" w:hAnsi="Century Gothic"/>
                <w:spacing w:val="-2"/>
                <w:sz w:val="20"/>
                <w:szCs w:val="20"/>
              </w:rPr>
              <w:t>a</w:t>
            </w:r>
          </w:p>
        </w:tc>
        <w:tc>
          <w:tcPr>
            <w:tcW w:w="5062" w:type="dxa"/>
            <w:tcBorders>
              <w:top w:val="nil"/>
              <w:left w:val="single" w:sz="4" w:space="0" w:color="auto"/>
            </w:tcBorders>
            <w:shd w:val="clear" w:color="auto" w:fill="CCC0D9"/>
            <w:vAlign w:val="center"/>
          </w:tcPr>
          <w:p w14:paraId="0FE864F9" w14:textId="77777777" w:rsidR="001D212A" w:rsidRPr="00AB7F89" w:rsidRDefault="001D212A" w:rsidP="006F51AE">
            <w:pPr>
              <w:rPr>
                <w:rFonts w:ascii="Century Gothic" w:hAnsi="Century Gothic" w:cs="Arial"/>
                <w:sz w:val="20"/>
                <w:szCs w:val="20"/>
              </w:rPr>
            </w:pPr>
            <w:r w:rsidRPr="00AB7F89">
              <w:rPr>
                <w:rFonts w:ascii="Century Gothic" w:hAnsi="Century Gothic" w:cs="Arial"/>
                <w:bCs/>
                <w:sz w:val="20"/>
                <w:szCs w:val="20"/>
              </w:rPr>
              <w:t xml:space="preserve">Are there </w:t>
            </w:r>
            <w:r w:rsidR="00C53038" w:rsidRPr="00AB7F89">
              <w:rPr>
                <w:rFonts w:ascii="Century Gothic" w:hAnsi="Century Gothic" w:cs="Arial"/>
                <w:bCs/>
                <w:sz w:val="20"/>
                <w:szCs w:val="20"/>
              </w:rPr>
              <w:t xml:space="preserve">any </w:t>
            </w:r>
            <w:r w:rsidRPr="00AB7F89">
              <w:rPr>
                <w:rFonts w:ascii="Century Gothic" w:hAnsi="Century Gothic" w:cs="Arial"/>
                <w:bCs/>
                <w:sz w:val="20"/>
                <w:szCs w:val="20"/>
              </w:rPr>
              <w:t>ethic</w:t>
            </w:r>
            <w:r w:rsidR="00C53038" w:rsidRPr="00AB7F89">
              <w:rPr>
                <w:rFonts w:ascii="Century Gothic" w:hAnsi="Century Gothic" w:cs="Arial"/>
                <w:bCs/>
                <w:sz w:val="20"/>
                <w:szCs w:val="20"/>
              </w:rPr>
              <w:t>al</w:t>
            </w:r>
            <w:r w:rsidRPr="00AB7F89">
              <w:rPr>
                <w:rFonts w:ascii="Century Gothic" w:hAnsi="Century Gothic" w:cs="Arial"/>
                <w:bCs/>
                <w:sz w:val="20"/>
                <w:szCs w:val="20"/>
              </w:rPr>
              <w:t xml:space="preserve"> or other approval processes in the overseas country?</w:t>
            </w:r>
          </w:p>
        </w:tc>
        <w:tc>
          <w:tcPr>
            <w:tcW w:w="240" w:type="dxa"/>
            <w:tcBorders>
              <w:top w:val="nil"/>
              <w:bottom w:val="nil"/>
            </w:tcBorders>
            <w:shd w:val="clear" w:color="auto" w:fill="auto"/>
          </w:tcPr>
          <w:p w14:paraId="61765C47"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4BEF600" w14:textId="77777777" w:rsidR="00477A68" w:rsidRPr="00AB7F89" w:rsidRDefault="00477A68" w:rsidP="00477A6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CF0082E" w14:textId="77777777" w:rsidR="001D212A" w:rsidRPr="00AB7F89" w:rsidRDefault="00477A68"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then D16</w:t>
            </w:r>
            <w:r>
              <w:rPr>
                <w:rFonts w:ascii="Century Gothic" w:hAnsi="Century Gothic" w:cs="Arial"/>
                <w:sz w:val="20"/>
                <w:szCs w:val="20"/>
              </w:rPr>
              <w:t>b</w:t>
            </w:r>
          </w:p>
        </w:tc>
        <w:tc>
          <w:tcPr>
            <w:tcW w:w="360" w:type="dxa"/>
            <w:tcBorders>
              <w:top w:val="nil"/>
            </w:tcBorders>
            <w:shd w:val="clear" w:color="auto" w:fill="CCC0D9"/>
            <w:vAlign w:val="center"/>
          </w:tcPr>
          <w:p w14:paraId="1F76D708"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59" w:type="dxa"/>
            <w:tcBorders>
              <w:top w:val="nil"/>
              <w:bottom w:val="nil"/>
            </w:tcBorders>
            <w:shd w:val="clear" w:color="auto" w:fill="auto"/>
            <w:vAlign w:val="center"/>
          </w:tcPr>
          <w:p w14:paraId="2D240D5F"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B21C994"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A3F2B53" w14:textId="77777777" w:rsidR="001D212A" w:rsidRPr="00AB7F89" w:rsidRDefault="001D212A"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1C7C7F" w:rsidRPr="00AB7F89">
              <w:rPr>
                <w:rFonts w:ascii="Century Gothic" w:hAnsi="Century Gothic" w:cs="Arial"/>
                <w:sz w:val="20"/>
                <w:szCs w:val="20"/>
              </w:rPr>
              <w:t>D</w:t>
            </w:r>
            <w:r w:rsidR="00F73CA1">
              <w:rPr>
                <w:rFonts w:ascii="Century Gothic" w:hAnsi="Century Gothic" w:cs="Arial"/>
                <w:sz w:val="20"/>
                <w:szCs w:val="20"/>
              </w:rPr>
              <w:t>16</w:t>
            </w:r>
            <w:r w:rsidRPr="00AB7F89">
              <w:rPr>
                <w:rFonts w:ascii="Century Gothic" w:hAnsi="Century Gothic" w:cs="Arial"/>
                <w:sz w:val="20"/>
                <w:szCs w:val="20"/>
              </w:rPr>
              <w:t>b</w:t>
            </w:r>
          </w:p>
        </w:tc>
        <w:tc>
          <w:tcPr>
            <w:tcW w:w="360" w:type="dxa"/>
            <w:tcBorders>
              <w:top w:val="nil"/>
            </w:tcBorders>
            <w:shd w:val="clear" w:color="auto" w:fill="CCC0D9"/>
            <w:vAlign w:val="center"/>
          </w:tcPr>
          <w:p w14:paraId="246DF2F5"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B3B05C3" w14:textId="77777777" w:rsidR="008B57B9" w:rsidRPr="00AB7F89" w:rsidRDefault="00196D3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Researchers must ascertain whether they are required to obtain ethics or some other form of approval </w:t>
      </w:r>
      <w:r w:rsidR="00B03B8F" w:rsidRPr="00AB7F89">
        <w:rPr>
          <w:rFonts w:ascii="Century Gothic" w:hAnsi="Century Gothic"/>
          <w:vanish/>
          <w:color w:val="0000FF"/>
          <w:sz w:val="18"/>
          <w:szCs w:val="18"/>
        </w:rPr>
        <w:t xml:space="preserve">from a body or committee in the country before they may </w:t>
      </w:r>
      <w:r w:rsidRPr="00AB7F89">
        <w:rPr>
          <w:rFonts w:ascii="Century Gothic" w:hAnsi="Century Gothic"/>
          <w:vanish/>
          <w:color w:val="0000FF"/>
          <w:sz w:val="18"/>
          <w:szCs w:val="18"/>
        </w:rPr>
        <w:t xml:space="preserve">conduct the </w:t>
      </w:r>
      <w:r w:rsidR="00B03B8F" w:rsidRPr="00AB7F89">
        <w:rPr>
          <w:rFonts w:ascii="Century Gothic" w:hAnsi="Century Gothic"/>
          <w:vanish/>
          <w:color w:val="0000FF"/>
          <w:sz w:val="18"/>
          <w:szCs w:val="18"/>
        </w:rPr>
        <w:t>research.  T</w:t>
      </w:r>
      <w:r w:rsidR="00451FED" w:rsidRPr="00AB7F89">
        <w:rPr>
          <w:rFonts w:ascii="Century Gothic" w:hAnsi="Century Gothic"/>
          <w:vanish/>
          <w:color w:val="0000FF"/>
          <w:sz w:val="18"/>
          <w:szCs w:val="18"/>
        </w:rPr>
        <w:t xml:space="preserve">he HREC needs to know if </w:t>
      </w:r>
      <w:r w:rsidR="00B03B8F" w:rsidRPr="00AB7F89">
        <w:rPr>
          <w:rFonts w:ascii="Century Gothic" w:hAnsi="Century Gothic"/>
          <w:vanish/>
          <w:color w:val="0000FF"/>
          <w:sz w:val="18"/>
          <w:szCs w:val="18"/>
        </w:rPr>
        <w:t>thes</w:t>
      </w:r>
      <w:r w:rsidRPr="00AB7F89">
        <w:rPr>
          <w:rFonts w:ascii="Century Gothic" w:hAnsi="Century Gothic"/>
          <w:vanish/>
          <w:color w:val="0000FF"/>
          <w:sz w:val="18"/>
          <w:szCs w:val="18"/>
        </w:rPr>
        <w:t xml:space="preserve">e </w:t>
      </w:r>
      <w:r w:rsidR="00451FED" w:rsidRPr="00AB7F89">
        <w:rPr>
          <w:rFonts w:ascii="Century Gothic" w:hAnsi="Century Gothic"/>
          <w:vanish/>
          <w:color w:val="0000FF"/>
          <w:sz w:val="18"/>
          <w:szCs w:val="18"/>
        </w:rPr>
        <w:t>are mandatory or voluntary</w:t>
      </w:r>
      <w:r w:rsidRPr="00AB7F89">
        <w:rPr>
          <w:rFonts w:ascii="Century Gothic" w:hAnsi="Century Gothic"/>
          <w:vanish/>
          <w:color w:val="0000FF"/>
          <w:sz w:val="18"/>
          <w:szCs w:val="18"/>
        </w:rPr>
        <w:t>,</w:t>
      </w:r>
      <w:r w:rsidR="00B03B8F" w:rsidRPr="00AB7F89">
        <w:rPr>
          <w:rFonts w:ascii="Century Gothic" w:hAnsi="Century Gothic"/>
          <w:vanish/>
          <w:color w:val="0000FF"/>
          <w:sz w:val="18"/>
          <w:szCs w:val="18"/>
        </w:rPr>
        <w:t xml:space="preserve"> who grants the approval, and they </w:t>
      </w:r>
      <w:r w:rsidR="009C1FB5">
        <w:rPr>
          <w:rFonts w:ascii="Century Gothic" w:hAnsi="Century Gothic"/>
          <w:vanish/>
          <w:color w:val="0000FF"/>
          <w:sz w:val="18"/>
          <w:szCs w:val="18"/>
        </w:rPr>
        <w:t xml:space="preserve">will </w:t>
      </w:r>
      <w:r w:rsidR="00B03B8F" w:rsidRPr="00AB7F89">
        <w:rPr>
          <w:rFonts w:ascii="Century Gothic" w:hAnsi="Century Gothic"/>
          <w:vanish/>
          <w:color w:val="0000FF"/>
          <w:sz w:val="18"/>
          <w:szCs w:val="18"/>
        </w:rPr>
        <w:t xml:space="preserve">require evidence of approval from </w:t>
      </w:r>
      <w:r w:rsidR="009C1FB5">
        <w:rPr>
          <w:rFonts w:ascii="Century Gothic" w:hAnsi="Century Gothic"/>
          <w:vanish/>
          <w:color w:val="0000FF"/>
          <w:sz w:val="18"/>
          <w:szCs w:val="18"/>
        </w:rPr>
        <w:t>this authority.</w:t>
      </w:r>
      <w:r w:rsidR="00E87C8E" w:rsidRPr="00AB7F89">
        <w:rPr>
          <w:rFonts w:ascii="Century Gothic" w:hAnsi="Century Gothic"/>
          <w:vanish/>
          <w:color w:val="0000FF"/>
          <w:sz w:val="18"/>
          <w:szCs w:val="18"/>
        </w:rPr>
        <w:t xml:space="preserve"> </w:t>
      </w:r>
      <w:r w:rsidR="008D29CC" w:rsidRPr="00AB7F89">
        <w:rPr>
          <w:rFonts w:ascii="Century Gothic" w:hAnsi="Century Gothic"/>
          <w:vanish/>
          <w:color w:val="0000FF"/>
          <w:sz w:val="18"/>
          <w:szCs w:val="18"/>
        </w:rPr>
        <w:t xml:space="preserve"> </w:t>
      </w:r>
      <w:r w:rsidR="007C0F2F" w:rsidRPr="00AB7F89">
        <w:rPr>
          <w:rFonts w:ascii="Century Gothic" w:hAnsi="Century Gothic"/>
          <w:vanish/>
          <w:color w:val="0000FF"/>
          <w:sz w:val="18"/>
          <w:szCs w:val="18"/>
        </w:rPr>
        <w:t xml:space="preserve"> For research conducted overseas compliance with the </w:t>
      </w:r>
      <w:r w:rsidR="007C0F2F" w:rsidRPr="00AB7F89">
        <w:rPr>
          <w:rFonts w:ascii="Century Gothic" w:hAnsi="Century Gothic"/>
          <w:i/>
          <w:vanish/>
          <w:color w:val="0000FF"/>
          <w:sz w:val="18"/>
          <w:szCs w:val="18"/>
        </w:rPr>
        <w:t xml:space="preserve">National Statement on Ethical Conduct in </w:t>
      </w:r>
      <w:r w:rsidR="00E24B86" w:rsidRPr="00AB7F89">
        <w:rPr>
          <w:rFonts w:ascii="Century Gothic" w:hAnsi="Century Gothic"/>
          <w:i/>
          <w:vanish/>
          <w:color w:val="0000FF"/>
          <w:sz w:val="18"/>
          <w:szCs w:val="18"/>
        </w:rPr>
        <w:t>Human Research, 2007</w:t>
      </w:r>
      <w:r w:rsidR="009C1FB5">
        <w:rPr>
          <w:rFonts w:ascii="Century Gothic" w:hAnsi="Century Gothic"/>
          <w:i/>
          <w:vanish/>
          <w:color w:val="0000FF"/>
          <w:sz w:val="18"/>
          <w:szCs w:val="18"/>
        </w:rPr>
        <w:t>(updated May 2015)</w:t>
      </w:r>
      <w:r w:rsidR="00E24B86" w:rsidRPr="00AB7F89">
        <w:rPr>
          <w:rFonts w:ascii="Century Gothic" w:hAnsi="Century Gothic"/>
          <w:i/>
          <w:vanish/>
          <w:color w:val="0000FF"/>
          <w:sz w:val="18"/>
          <w:szCs w:val="18"/>
        </w:rPr>
        <w:t>,</w:t>
      </w:r>
      <w:r w:rsidR="007C0F2F" w:rsidRPr="00AB7F89">
        <w:rPr>
          <w:rFonts w:ascii="Century Gothic" w:hAnsi="Century Gothic"/>
          <w:vanish/>
          <w:color w:val="0000FF"/>
          <w:sz w:val="18"/>
          <w:szCs w:val="18"/>
        </w:rPr>
        <w:t xml:space="preserve"> is the minimum standard.</w:t>
      </w:r>
    </w:p>
    <w:p w14:paraId="1258E388"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1C7C7F" w:rsidRPr="00AB7F89" w14:paraId="13CE0853"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771D9C23" w14:textId="77777777" w:rsidR="001C7C7F" w:rsidRPr="00AB7F89" w:rsidRDefault="001C7C7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45FBF2B6" w14:textId="77777777" w:rsidR="001C7C7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1C7C7F" w:rsidRPr="00AB7F89">
              <w:rPr>
                <w:rFonts w:ascii="Century Gothic" w:hAnsi="Century Gothic"/>
                <w:spacing w:val="-2"/>
                <w:sz w:val="20"/>
                <w:szCs w:val="20"/>
              </w:rPr>
              <w:t>b</w:t>
            </w:r>
          </w:p>
        </w:tc>
        <w:tc>
          <w:tcPr>
            <w:tcW w:w="5066" w:type="dxa"/>
            <w:tcBorders>
              <w:top w:val="nil"/>
              <w:left w:val="single" w:sz="4" w:space="0" w:color="auto"/>
            </w:tcBorders>
            <w:shd w:val="clear" w:color="auto" w:fill="CCC0D9"/>
            <w:vAlign w:val="center"/>
          </w:tcPr>
          <w:p w14:paraId="6D9AFDAA" w14:textId="77777777" w:rsidR="001C7C7F" w:rsidRPr="00AB7F89" w:rsidRDefault="00234F44" w:rsidP="006F51AE">
            <w:pPr>
              <w:rPr>
                <w:rFonts w:ascii="Century Gothic" w:hAnsi="Century Gothic" w:cs="Arial"/>
                <w:sz w:val="20"/>
                <w:szCs w:val="20"/>
              </w:rPr>
            </w:pPr>
            <w:r w:rsidRPr="00AB7F89">
              <w:rPr>
                <w:rFonts w:ascii="Century Gothic" w:hAnsi="Century Gothic" w:cs="Arial"/>
                <w:bCs/>
                <w:sz w:val="20"/>
                <w:szCs w:val="20"/>
              </w:rPr>
              <w:t>Will</w:t>
            </w:r>
            <w:r w:rsidR="00C53038" w:rsidRPr="00AB7F89">
              <w:rPr>
                <w:rFonts w:ascii="Century Gothic" w:hAnsi="Century Gothic" w:cs="Arial"/>
                <w:bCs/>
                <w:sz w:val="20"/>
                <w:szCs w:val="20"/>
              </w:rPr>
              <w:t xml:space="preserve"> you recruit</w:t>
            </w:r>
            <w:r w:rsidRPr="00AB7F89">
              <w:rPr>
                <w:rFonts w:ascii="Century Gothic" w:hAnsi="Century Gothic" w:cs="Arial"/>
                <w:bCs/>
                <w:sz w:val="20"/>
                <w:szCs w:val="20"/>
              </w:rPr>
              <w:t xml:space="preserve"> co-researchers in the overseas country?</w:t>
            </w:r>
          </w:p>
        </w:tc>
        <w:tc>
          <w:tcPr>
            <w:tcW w:w="240" w:type="dxa"/>
            <w:tcBorders>
              <w:top w:val="nil"/>
              <w:bottom w:val="nil"/>
            </w:tcBorders>
            <w:shd w:val="clear" w:color="auto" w:fill="auto"/>
          </w:tcPr>
          <w:p w14:paraId="6E0262E2"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C986951"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E0D33F3"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73CA1">
              <w:rPr>
                <w:rFonts w:ascii="Century Gothic" w:hAnsi="Century Gothic" w:cs="Arial"/>
                <w:sz w:val="20"/>
                <w:szCs w:val="20"/>
              </w:rPr>
              <w:t>6</w:t>
            </w:r>
            <w:r w:rsidR="00234F44" w:rsidRPr="00AB7F89">
              <w:rPr>
                <w:rFonts w:ascii="Century Gothic" w:hAnsi="Century Gothic" w:cs="Arial"/>
                <w:sz w:val="20"/>
                <w:szCs w:val="20"/>
              </w:rPr>
              <w:t>c</w:t>
            </w:r>
          </w:p>
        </w:tc>
        <w:tc>
          <w:tcPr>
            <w:tcW w:w="360" w:type="dxa"/>
            <w:tcBorders>
              <w:top w:val="nil"/>
            </w:tcBorders>
            <w:shd w:val="clear" w:color="auto" w:fill="CCC0D9"/>
            <w:vAlign w:val="center"/>
          </w:tcPr>
          <w:p w14:paraId="4B8EBDEE"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E192655"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5E060AB"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BE97F7F" w14:textId="77777777" w:rsidR="001C7C7F" w:rsidRPr="00AB7F89" w:rsidRDefault="00F73CA1"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D16</w:t>
            </w:r>
            <w:r w:rsidR="00234F44" w:rsidRPr="00AB7F89">
              <w:rPr>
                <w:rFonts w:ascii="Century Gothic" w:hAnsi="Century Gothic" w:cs="Arial"/>
                <w:sz w:val="20"/>
                <w:szCs w:val="20"/>
              </w:rPr>
              <w:t>c</w:t>
            </w:r>
          </w:p>
        </w:tc>
        <w:tc>
          <w:tcPr>
            <w:tcW w:w="360" w:type="dxa"/>
            <w:tcBorders>
              <w:top w:val="nil"/>
            </w:tcBorders>
            <w:shd w:val="clear" w:color="auto" w:fill="CCC0D9"/>
            <w:vAlign w:val="center"/>
          </w:tcPr>
          <w:p w14:paraId="77CD233E"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22202EF" w14:textId="77777777" w:rsidR="008B57B9" w:rsidRPr="00AB7F89" w:rsidRDefault="009B69C0"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w:t>
      </w:r>
      <w:r w:rsidR="00033BCE" w:rsidRPr="00AB7F89">
        <w:rPr>
          <w:rFonts w:ascii="Century Gothic" w:hAnsi="Century Gothic"/>
          <w:vanish/>
          <w:color w:val="0000FF"/>
          <w:sz w:val="18"/>
          <w:szCs w:val="18"/>
        </w:rPr>
        <w:t xml:space="preserve">o-researchers recruited </w:t>
      </w:r>
      <w:r w:rsidRPr="00AB7F89">
        <w:rPr>
          <w:rFonts w:ascii="Century Gothic" w:hAnsi="Century Gothic"/>
          <w:vanish/>
          <w:color w:val="0000FF"/>
          <w:sz w:val="18"/>
          <w:szCs w:val="18"/>
        </w:rPr>
        <w:t>must</w:t>
      </w:r>
      <w:r w:rsidR="00033BCE" w:rsidRPr="00AB7F89">
        <w:rPr>
          <w:rFonts w:ascii="Century Gothic" w:hAnsi="Century Gothic"/>
          <w:vanish/>
          <w:color w:val="0000FF"/>
          <w:sz w:val="18"/>
          <w:szCs w:val="18"/>
        </w:rPr>
        <w:t xml:space="preserve"> have the capacity and expertise to conduct that part of the research assigned to them.</w:t>
      </w:r>
      <w:r w:rsidR="00E87C8E" w:rsidRPr="00AB7F89">
        <w:rPr>
          <w:rFonts w:ascii="Century Gothic" w:hAnsi="Century Gothic"/>
          <w:vanish/>
          <w:color w:val="0000FF"/>
          <w:sz w:val="18"/>
          <w:szCs w:val="18"/>
        </w:rPr>
        <w:t xml:space="preserve"> </w:t>
      </w:r>
      <w:r w:rsidR="009259DF">
        <w:rPr>
          <w:rFonts w:ascii="Century Gothic" w:hAnsi="Century Gothic"/>
          <w:vanish/>
          <w:color w:val="0000FF"/>
          <w:sz w:val="18"/>
          <w:szCs w:val="18"/>
        </w:rPr>
        <w:t>This person must be added to the project and approved, prior to commencing any part of the research</w:t>
      </w:r>
    </w:p>
    <w:p w14:paraId="4DD78029"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234F44" w:rsidRPr="00AB7F89" w14:paraId="3A81E791"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5F5C8FF7" w14:textId="77777777" w:rsidR="00234F44" w:rsidRPr="00AB7F89" w:rsidRDefault="00234F44"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7D0BE638" w14:textId="77777777" w:rsidR="00234F44"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234F44" w:rsidRPr="00AB7F89">
              <w:rPr>
                <w:rFonts w:ascii="Century Gothic" w:hAnsi="Century Gothic"/>
                <w:spacing w:val="-2"/>
                <w:sz w:val="20"/>
                <w:szCs w:val="20"/>
              </w:rPr>
              <w:t>c</w:t>
            </w:r>
          </w:p>
        </w:tc>
        <w:tc>
          <w:tcPr>
            <w:tcW w:w="5066" w:type="dxa"/>
            <w:tcBorders>
              <w:top w:val="nil"/>
              <w:left w:val="single" w:sz="4" w:space="0" w:color="auto"/>
            </w:tcBorders>
            <w:shd w:val="clear" w:color="auto" w:fill="CCC0D9"/>
            <w:vAlign w:val="center"/>
          </w:tcPr>
          <w:p w14:paraId="4C8BFD56" w14:textId="77777777" w:rsidR="00234F44" w:rsidRPr="00AB7F89" w:rsidRDefault="00234F44" w:rsidP="006F51AE">
            <w:pPr>
              <w:rPr>
                <w:rFonts w:ascii="Century Gothic" w:hAnsi="Century Gothic" w:cs="Arial"/>
                <w:sz w:val="20"/>
                <w:szCs w:val="20"/>
              </w:rPr>
            </w:pPr>
            <w:r w:rsidRPr="00AB7F89">
              <w:rPr>
                <w:rFonts w:ascii="Century Gothic" w:hAnsi="Century Gothic" w:cs="Arial"/>
                <w:bCs/>
                <w:sz w:val="20"/>
                <w:szCs w:val="20"/>
              </w:rPr>
              <w:t>Are the proposed recruitment</w:t>
            </w:r>
            <w:r w:rsidR="00C53038" w:rsidRPr="00AB7F89">
              <w:rPr>
                <w:rFonts w:ascii="Century Gothic" w:hAnsi="Century Gothic" w:cs="Arial"/>
                <w:bCs/>
                <w:sz w:val="20"/>
                <w:szCs w:val="20"/>
              </w:rPr>
              <w:t>,</w:t>
            </w:r>
            <w:r w:rsidRPr="00AB7F89">
              <w:rPr>
                <w:rFonts w:ascii="Century Gothic" w:hAnsi="Century Gothic" w:cs="Arial"/>
                <w:bCs/>
                <w:sz w:val="20"/>
                <w:szCs w:val="20"/>
              </w:rPr>
              <w:t xml:space="preserve"> consent methods, and remuneration (where used) acceptable to the local culture and its beliefs and practices?</w:t>
            </w:r>
          </w:p>
        </w:tc>
        <w:tc>
          <w:tcPr>
            <w:tcW w:w="240" w:type="dxa"/>
            <w:tcBorders>
              <w:top w:val="nil"/>
              <w:bottom w:val="nil"/>
            </w:tcBorders>
            <w:shd w:val="clear" w:color="auto" w:fill="auto"/>
          </w:tcPr>
          <w:p w14:paraId="3182A3FC"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BD9C8EB"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CFDDF6C" w14:textId="77777777" w:rsidR="00234F44" w:rsidRPr="00AB7F89" w:rsidRDefault="00F73CA1"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D16</w:t>
            </w:r>
            <w:r w:rsidR="00234F44" w:rsidRPr="00AB7F89">
              <w:rPr>
                <w:rFonts w:ascii="Century Gothic" w:hAnsi="Century Gothic" w:cs="Arial"/>
                <w:sz w:val="20"/>
                <w:szCs w:val="20"/>
              </w:rPr>
              <w:t>d</w:t>
            </w:r>
          </w:p>
        </w:tc>
        <w:tc>
          <w:tcPr>
            <w:tcW w:w="360" w:type="dxa"/>
            <w:tcBorders>
              <w:top w:val="nil"/>
            </w:tcBorders>
            <w:shd w:val="clear" w:color="auto" w:fill="CCC0D9"/>
            <w:vAlign w:val="center"/>
          </w:tcPr>
          <w:p w14:paraId="62711C68"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285BAA75"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FA71AD3"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8BD0611" w14:textId="77777777" w:rsidR="00234F44" w:rsidRPr="00AB7F89" w:rsidRDefault="00234F44" w:rsidP="00F87FC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F87FCC"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769E85DA"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49D8AC2" w14:textId="77777777" w:rsidR="008B57B9" w:rsidRPr="00AB7F89" w:rsidRDefault="00C813B4"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The processes to be followed in recruiting participants and through which they choose whether to be involved </w:t>
      </w:r>
      <w:r w:rsidR="007C0800" w:rsidRPr="00AB7F89">
        <w:rPr>
          <w:rFonts w:ascii="Century Gothic" w:hAnsi="Century Gothic"/>
          <w:vanish/>
          <w:color w:val="0000FF"/>
          <w:sz w:val="18"/>
          <w:szCs w:val="18"/>
        </w:rPr>
        <w:t xml:space="preserve">must be </w:t>
      </w:r>
      <w:r w:rsidRPr="00AB7F89">
        <w:rPr>
          <w:rFonts w:ascii="Century Gothic" w:hAnsi="Century Gothic"/>
          <w:vanish/>
          <w:color w:val="0000FF"/>
          <w:sz w:val="18"/>
          <w:szCs w:val="18"/>
        </w:rPr>
        <w:t>respectful of their different cultural context and likely to lead to participation that is freely chosen and adequately informed</w:t>
      </w:r>
      <w:r w:rsidR="00B00CB4" w:rsidRPr="00AB7F89">
        <w:rPr>
          <w:rFonts w:ascii="Century Gothic" w:hAnsi="Century Gothic"/>
          <w:vanish/>
          <w:color w:val="0000FF"/>
          <w:sz w:val="18"/>
          <w:szCs w:val="18"/>
        </w:rPr>
        <w:t>.</w:t>
      </w:r>
    </w:p>
    <w:p w14:paraId="4AE0E93A" w14:textId="77777777"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05703F" w:rsidRPr="00AB7F89" w14:paraId="3194E677"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31602B1D" w14:textId="77777777" w:rsidR="0005703F" w:rsidRPr="00AB7F89" w:rsidRDefault="0005703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5162D798" w14:textId="77777777" w:rsidR="0005703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05703F" w:rsidRPr="00AB7F89">
              <w:rPr>
                <w:rFonts w:ascii="Century Gothic" w:hAnsi="Century Gothic"/>
                <w:spacing w:val="-2"/>
                <w:sz w:val="20"/>
                <w:szCs w:val="20"/>
              </w:rPr>
              <w:t>d</w:t>
            </w:r>
          </w:p>
        </w:tc>
        <w:tc>
          <w:tcPr>
            <w:tcW w:w="5066" w:type="dxa"/>
            <w:tcBorders>
              <w:top w:val="nil"/>
              <w:left w:val="single" w:sz="4" w:space="0" w:color="auto"/>
            </w:tcBorders>
            <w:shd w:val="clear" w:color="auto" w:fill="CCC0D9"/>
            <w:vAlign w:val="center"/>
          </w:tcPr>
          <w:p w14:paraId="57F5B6D0" w14:textId="77777777" w:rsidR="0005703F" w:rsidRPr="00AB7F89" w:rsidRDefault="0005703F" w:rsidP="006F51AE">
            <w:pPr>
              <w:rPr>
                <w:rFonts w:ascii="Century Gothic" w:hAnsi="Century Gothic" w:cs="Arial"/>
                <w:sz w:val="20"/>
                <w:szCs w:val="20"/>
              </w:rPr>
            </w:pPr>
            <w:r w:rsidRPr="00AB7F89">
              <w:rPr>
                <w:rFonts w:ascii="Century Gothic" w:hAnsi="Century Gothic" w:cs="Arial"/>
                <w:bCs/>
                <w:sz w:val="20"/>
                <w:szCs w:val="20"/>
              </w:rPr>
              <w:t>Are there social, educational or others factors that may compromise free and informed consent?</w:t>
            </w:r>
          </w:p>
        </w:tc>
        <w:tc>
          <w:tcPr>
            <w:tcW w:w="240" w:type="dxa"/>
            <w:tcBorders>
              <w:top w:val="nil"/>
              <w:bottom w:val="nil"/>
            </w:tcBorders>
            <w:shd w:val="clear" w:color="auto" w:fill="auto"/>
          </w:tcPr>
          <w:p w14:paraId="0873262D"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48C534E"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664B1B3" w14:textId="77777777" w:rsidR="0005703F" w:rsidRPr="00AB7F89" w:rsidRDefault="0005703F"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then D16</w:t>
            </w:r>
            <w:r w:rsidRPr="00AB7F89">
              <w:rPr>
                <w:rFonts w:ascii="Century Gothic" w:hAnsi="Century Gothic" w:cs="Arial"/>
                <w:sz w:val="20"/>
                <w:szCs w:val="20"/>
              </w:rPr>
              <w:t>e</w:t>
            </w:r>
          </w:p>
        </w:tc>
        <w:tc>
          <w:tcPr>
            <w:tcW w:w="360" w:type="dxa"/>
            <w:tcBorders>
              <w:top w:val="nil"/>
            </w:tcBorders>
            <w:shd w:val="clear" w:color="auto" w:fill="CCC0D9"/>
            <w:vAlign w:val="center"/>
          </w:tcPr>
          <w:p w14:paraId="7001FC1D"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731C771"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BBD0AE5"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E57F305" w14:textId="77777777" w:rsidR="0005703F" w:rsidRPr="00AB7F89" w:rsidRDefault="00411A85"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w:t>
            </w:r>
            <w:r w:rsidR="00F73CA1">
              <w:rPr>
                <w:rFonts w:ascii="Century Gothic" w:hAnsi="Century Gothic" w:cs="Arial"/>
                <w:sz w:val="20"/>
                <w:szCs w:val="20"/>
              </w:rPr>
              <w:t>to D16</w:t>
            </w:r>
            <w:r w:rsidR="000D2911" w:rsidRPr="00AB7F89">
              <w:rPr>
                <w:rFonts w:ascii="Century Gothic" w:hAnsi="Century Gothic" w:cs="Arial"/>
                <w:sz w:val="20"/>
                <w:szCs w:val="20"/>
              </w:rPr>
              <w:t>e</w:t>
            </w:r>
          </w:p>
        </w:tc>
        <w:tc>
          <w:tcPr>
            <w:tcW w:w="360" w:type="dxa"/>
            <w:tcBorders>
              <w:top w:val="nil"/>
            </w:tcBorders>
            <w:shd w:val="clear" w:color="auto" w:fill="CCC0D9"/>
            <w:vAlign w:val="center"/>
          </w:tcPr>
          <w:p w14:paraId="1F12DC29"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85A2757" w14:textId="77777777" w:rsidR="000C38BB" w:rsidRPr="00AB7F89" w:rsidRDefault="009259DF" w:rsidP="009259DF">
      <w:pPr>
        <w:tabs>
          <w:tab w:val="left" w:pos="1080"/>
        </w:tabs>
        <w:ind w:left="851"/>
        <w:rPr>
          <w:rFonts w:ascii="Century Gothic" w:hAnsi="Century Gothic"/>
          <w:vanish/>
          <w:color w:val="0000FF"/>
          <w:sz w:val="18"/>
          <w:szCs w:val="18"/>
        </w:rPr>
      </w:pPr>
      <w:r>
        <w:rPr>
          <w:rFonts w:ascii="Century Gothic" w:hAnsi="Century Gothic"/>
          <w:vanish/>
          <w:color w:val="0000FF"/>
          <w:sz w:val="18"/>
          <w:szCs w:val="18"/>
        </w:rPr>
        <w:t>For example</w:t>
      </w:r>
      <w:r w:rsidR="00DA5D5D" w:rsidRPr="00AB7F89">
        <w:rPr>
          <w:rFonts w:ascii="Century Gothic" w:hAnsi="Century Gothic"/>
          <w:vanish/>
          <w:color w:val="0000FF"/>
          <w:sz w:val="18"/>
          <w:szCs w:val="18"/>
        </w:rPr>
        <w:t>, i</w:t>
      </w:r>
      <w:r w:rsidR="009C4086" w:rsidRPr="00AB7F89">
        <w:rPr>
          <w:rFonts w:ascii="Century Gothic" w:hAnsi="Century Gothic"/>
          <w:vanish/>
          <w:color w:val="0000FF"/>
          <w:sz w:val="18"/>
          <w:szCs w:val="18"/>
        </w:rPr>
        <w:t xml:space="preserve">n some cultures it might be considered impolite to say ‘No’, </w:t>
      </w:r>
      <w:r w:rsidR="00DA5D5D" w:rsidRPr="00AB7F89">
        <w:rPr>
          <w:rFonts w:ascii="Century Gothic" w:hAnsi="Century Gothic"/>
          <w:vanish/>
          <w:color w:val="0000FF"/>
          <w:sz w:val="18"/>
          <w:szCs w:val="18"/>
        </w:rPr>
        <w:t xml:space="preserve">poor literacy standards </w:t>
      </w:r>
      <w:r w:rsidR="00FA765A" w:rsidRPr="00AB7F89">
        <w:rPr>
          <w:rFonts w:ascii="Century Gothic" w:hAnsi="Century Gothic"/>
          <w:vanish/>
          <w:color w:val="0000FF"/>
          <w:sz w:val="18"/>
          <w:szCs w:val="18"/>
        </w:rPr>
        <w:t>can i</w:t>
      </w:r>
      <w:r w:rsidR="009B69C0" w:rsidRPr="00AB7F89">
        <w:rPr>
          <w:rFonts w:ascii="Century Gothic" w:hAnsi="Century Gothic"/>
          <w:vanish/>
          <w:color w:val="0000FF"/>
          <w:sz w:val="18"/>
          <w:szCs w:val="18"/>
        </w:rPr>
        <w:t>mpede free and informed consent</w:t>
      </w:r>
      <w:r w:rsidR="00FA765A" w:rsidRPr="00AB7F89">
        <w:rPr>
          <w:rFonts w:ascii="Century Gothic" w:hAnsi="Century Gothic"/>
          <w:vanish/>
          <w:color w:val="0000FF"/>
          <w:sz w:val="18"/>
          <w:szCs w:val="18"/>
        </w:rPr>
        <w:t xml:space="preserve"> and</w:t>
      </w:r>
      <w:r w:rsidR="009B69C0" w:rsidRPr="00AB7F89">
        <w:rPr>
          <w:rFonts w:ascii="Century Gothic" w:hAnsi="Century Gothic"/>
          <w:vanish/>
          <w:color w:val="0000FF"/>
          <w:sz w:val="18"/>
          <w:szCs w:val="18"/>
        </w:rPr>
        <w:t>,</w:t>
      </w:r>
      <w:r w:rsidR="00FA765A" w:rsidRPr="00AB7F89">
        <w:rPr>
          <w:rFonts w:ascii="Century Gothic" w:hAnsi="Century Gothic"/>
          <w:vanish/>
          <w:color w:val="0000FF"/>
          <w:sz w:val="18"/>
          <w:szCs w:val="18"/>
        </w:rPr>
        <w:t xml:space="preserve"> depending on the focus of the research, if conducted in politically unstable countries can increase the risks for participants</w:t>
      </w:r>
      <w:r w:rsidR="00F455C8" w:rsidRPr="00AB7F89">
        <w:rPr>
          <w:rFonts w:ascii="Century Gothic" w:hAnsi="Century Gothic"/>
          <w:vanish/>
          <w:color w:val="0000FF"/>
          <w:sz w:val="18"/>
          <w:szCs w:val="18"/>
        </w:rPr>
        <w:t xml:space="preserve">, particularly where perceived </w:t>
      </w:r>
      <w:r w:rsidR="00FA765A" w:rsidRPr="00AB7F89">
        <w:rPr>
          <w:rFonts w:ascii="Century Gothic" w:hAnsi="Century Gothic"/>
          <w:vanish/>
          <w:color w:val="0000FF"/>
          <w:sz w:val="18"/>
          <w:szCs w:val="18"/>
        </w:rPr>
        <w:t xml:space="preserve">criticism of the government or institutions could attract punitive action. </w:t>
      </w:r>
    </w:p>
    <w:p w14:paraId="75A412B6" w14:textId="77777777"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554E98" w:rsidRPr="00AB7F89" w14:paraId="60781D0D"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326ED5B7" w14:textId="77777777"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6109A239" w14:textId="77777777" w:rsidR="00554E98" w:rsidRPr="00AB7F89" w:rsidRDefault="00554E98" w:rsidP="00554E98">
            <w:pPr>
              <w:tabs>
                <w:tab w:val="left" w:pos="5103"/>
                <w:tab w:val="left" w:pos="7117"/>
              </w:tabs>
              <w:suppressAutoHyphens/>
              <w:rPr>
                <w:rFonts w:ascii="Century Gothic" w:hAnsi="Century Gothic"/>
                <w:spacing w:val="-2"/>
                <w:sz w:val="20"/>
                <w:szCs w:val="20"/>
              </w:rPr>
            </w:pPr>
            <w:commentRangeStart w:id="60"/>
            <w:r w:rsidRPr="00AB7F89">
              <w:rPr>
                <w:rFonts w:ascii="Century Gothic" w:hAnsi="Century Gothic"/>
                <w:spacing w:val="-2"/>
                <w:sz w:val="20"/>
                <w:szCs w:val="20"/>
              </w:rPr>
              <w:t>D1</w:t>
            </w:r>
            <w:r>
              <w:rPr>
                <w:rFonts w:ascii="Century Gothic" w:hAnsi="Century Gothic"/>
                <w:spacing w:val="-2"/>
                <w:sz w:val="20"/>
                <w:szCs w:val="20"/>
              </w:rPr>
              <w:t>6</w:t>
            </w:r>
            <w:r w:rsidRPr="00AB7F89">
              <w:rPr>
                <w:rFonts w:ascii="Century Gothic" w:hAnsi="Century Gothic"/>
                <w:spacing w:val="-2"/>
                <w:sz w:val="20"/>
                <w:szCs w:val="20"/>
              </w:rPr>
              <w:t>e</w:t>
            </w:r>
          </w:p>
        </w:tc>
        <w:tc>
          <w:tcPr>
            <w:tcW w:w="5066" w:type="dxa"/>
            <w:tcBorders>
              <w:top w:val="nil"/>
              <w:left w:val="single" w:sz="4" w:space="0" w:color="auto"/>
            </w:tcBorders>
            <w:shd w:val="clear" w:color="auto" w:fill="CCC0D9"/>
            <w:vAlign w:val="center"/>
          </w:tcPr>
          <w:p w14:paraId="49A14F41" w14:textId="77777777" w:rsidR="00554E98" w:rsidRPr="00AB7F89" w:rsidRDefault="00554E98" w:rsidP="00554E98">
            <w:pPr>
              <w:rPr>
                <w:rFonts w:ascii="Century Gothic" w:hAnsi="Century Gothic" w:cs="Arial"/>
                <w:sz w:val="20"/>
                <w:szCs w:val="20"/>
              </w:rPr>
            </w:pPr>
            <w:r w:rsidRPr="00AB7F89">
              <w:rPr>
                <w:rFonts w:ascii="Century Gothic" w:hAnsi="Century Gothic" w:cs="Arial"/>
                <w:bCs/>
                <w:sz w:val="20"/>
                <w:szCs w:val="20"/>
              </w:rPr>
              <w:t>Are participants given a local contact for complaints?</w:t>
            </w:r>
            <w:commentRangeEnd w:id="60"/>
            <w:r w:rsidR="00D84F98">
              <w:rPr>
                <w:rStyle w:val="CommentReference"/>
                <w:rFonts w:ascii="Arial" w:hAnsi="Arial" w:cs="Arial"/>
                <w:lang w:val="en-GB"/>
              </w:rPr>
              <w:commentReference w:id="60"/>
            </w:r>
          </w:p>
        </w:tc>
        <w:tc>
          <w:tcPr>
            <w:tcW w:w="240" w:type="dxa"/>
            <w:tcBorders>
              <w:top w:val="nil"/>
              <w:bottom w:val="nil"/>
            </w:tcBorders>
            <w:shd w:val="clear" w:color="auto" w:fill="auto"/>
          </w:tcPr>
          <w:p w14:paraId="4C6A55B1"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666426A"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C0EB18D" w14:textId="77777777" w:rsidR="00554E98" w:rsidRPr="00AB7F89" w:rsidRDefault="00554E98" w:rsidP="00A9462F">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D17</w:t>
              </w:r>
            </w:hyperlink>
            <w:r w:rsidRPr="00AB7F89">
              <w:rPr>
                <w:rFonts w:ascii="Century Gothic" w:hAnsi="Century Gothic" w:cs="Arial"/>
                <w:sz w:val="20"/>
                <w:szCs w:val="20"/>
              </w:rPr>
              <w:t xml:space="preserve"> then </w:t>
            </w:r>
            <w:r w:rsidR="00A9462F">
              <w:rPr>
                <w:rFonts w:ascii="Century Gothic" w:hAnsi="Century Gothic" w:cs="Arial"/>
                <w:sz w:val="20"/>
                <w:szCs w:val="20"/>
              </w:rPr>
              <w:t>D16f</w:t>
            </w:r>
          </w:p>
        </w:tc>
        <w:tc>
          <w:tcPr>
            <w:tcW w:w="360" w:type="dxa"/>
            <w:tcBorders>
              <w:top w:val="nil"/>
            </w:tcBorders>
            <w:shd w:val="clear" w:color="auto" w:fill="CCC0D9"/>
            <w:vAlign w:val="center"/>
          </w:tcPr>
          <w:p w14:paraId="1ABE4E49"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1CDF4C1"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533465D"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B1F24BE" w14:textId="77777777" w:rsidR="00554E98" w:rsidRPr="00AB7F89" w:rsidRDefault="00554E98" w:rsidP="00554E9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34D16763"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r>
      <w:tr w:rsidR="00876FAE" w:rsidRPr="00AB7F89" w14:paraId="2B185D1B"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7AFF5EA0" w14:textId="77777777" w:rsidR="00876FAE" w:rsidRPr="00AB7F89" w:rsidRDefault="00876FAE" w:rsidP="00876F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31DE1756" w14:textId="77777777" w:rsidR="00876FAE" w:rsidRPr="00AB7F89" w:rsidRDefault="00876FAE" w:rsidP="00876FAE">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D16f</w:t>
            </w:r>
          </w:p>
        </w:tc>
        <w:tc>
          <w:tcPr>
            <w:tcW w:w="5066" w:type="dxa"/>
            <w:tcBorders>
              <w:top w:val="nil"/>
              <w:left w:val="single" w:sz="4" w:space="0" w:color="auto"/>
            </w:tcBorders>
            <w:shd w:val="clear" w:color="auto" w:fill="CCC0D9"/>
            <w:vAlign w:val="center"/>
          </w:tcPr>
          <w:p w14:paraId="303217C8" w14:textId="77777777" w:rsidR="00876FAE" w:rsidRPr="00AB7F89" w:rsidRDefault="00876FAE" w:rsidP="00876FAE">
            <w:pPr>
              <w:rPr>
                <w:rFonts w:ascii="Century Gothic" w:hAnsi="Century Gothic" w:cs="Arial"/>
                <w:sz w:val="20"/>
                <w:szCs w:val="20"/>
              </w:rPr>
            </w:pPr>
            <w:r>
              <w:rPr>
                <w:rFonts w:ascii="Century Gothic" w:hAnsi="Century Gothic" w:cs="Arial"/>
                <w:sz w:val="20"/>
                <w:szCs w:val="20"/>
              </w:rPr>
              <w:t>Will you be applying for or have you applied for a UNE travel grant?</w:t>
            </w:r>
          </w:p>
        </w:tc>
        <w:tc>
          <w:tcPr>
            <w:tcW w:w="240" w:type="dxa"/>
            <w:tcBorders>
              <w:top w:val="nil"/>
              <w:bottom w:val="nil"/>
            </w:tcBorders>
            <w:shd w:val="clear" w:color="auto" w:fill="auto"/>
          </w:tcPr>
          <w:p w14:paraId="0CC72FD2"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0824ECC"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215DB33"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Pr="00876FAE">
              <w:rPr>
                <w:rFonts w:ascii="Century Gothic" w:hAnsi="Century Gothic" w:cs="Arial"/>
                <w:sz w:val="20"/>
                <w:szCs w:val="20"/>
              </w:rPr>
              <w:t>D16g</w:t>
            </w:r>
            <w:r w:rsidR="00CA1463">
              <w:rPr>
                <w:rFonts w:ascii="Century Gothic" w:hAnsi="Century Gothic" w:cs="Arial"/>
                <w:sz w:val="20"/>
                <w:szCs w:val="20"/>
              </w:rPr>
              <w:t xml:space="preserve"> </w:t>
            </w:r>
          </w:p>
        </w:tc>
        <w:tc>
          <w:tcPr>
            <w:tcW w:w="360" w:type="dxa"/>
            <w:tcBorders>
              <w:top w:val="nil"/>
            </w:tcBorders>
            <w:shd w:val="clear" w:color="auto" w:fill="CCC0D9"/>
            <w:vAlign w:val="center"/>
          </w:tcPr>
          <w:p w14:paraId="0B870D5F"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5718A0D2"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6DE71AD"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EBBEE6F"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 </w:t>
            </w:r>
            <w:hyperlink w:anchor="D18" w:history="1">
              <w:r w:rsidR="00437E20" w:rsidRPr="00501942">
                <w:rPr>
                  <w:rStyle w:val="Hyperlink"/>
                  <w:rFonts w:ascii="Century Gothic" w:hAnsi="Century Gothic" w:cs="Arial"/>
                  <w:b/>
                  <w:sz w:val="20"/>
                  <w:szCs w:val="20"/>
                </w:rPr>
                <w:t>D18</w:t>
              </w:r>
            </w:hyperlink>
          </w:p>
        </w:tc>
        <w:tc>
          <w:tcPr>
            <w:tcW w:w="360" w:type="dxa"/>
            <w:tcBorders>
              <w:top w:val="nil"/>
            </w:tcBorders>
            <w:shd w:val="clear" w:color="auto" w:fill="CCC0D9"/>
            <w:vAlign w:val="center"/>
          </w:tcPr>
          <w:p w14:paraId="0AB70A72"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r>
      <w:tr w:rsidR="00554E98" w:rsidRPr="00AB7F89" w14:paraId="0D2A82F2" w14:textId="77777777" w:rsidTr="005A62D5">
        <w:trPr>
          <w:cantSplit/>
          <w:trHeight w:val="340"/>
        </w:trPr>
        <w:tc>
          <w:tcPr>
            <w:tcW w:w="623" w:type="dxa"/>
            <w:tcBorders>
              <w:top w:val="nil"/>
              <w:left w:val="nil"/>
              <w:bottom w:val="nil"/>
              <w:right w:val="single" w:sz="4" w:space="0" w:color="auto"/>
            </w:tcBorders>
            <w:shd w:val="clear" w:color="auto" w:fill="auto"/>
            <w:vAlign w:val="center"/>
          </w:tcPr>
          <w:p w14:paraId="60B8964B" w14:textId="77777777"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246AB202" w14:textId="77777777" w:rsidR="00554E98" w:rsidRPr="00AB7F89" w:rsidRDefault="00554E98" w:rsidP="00554E98">
            <w:pPr>
              <w:tabs>
                <w:tab w:val="left" w:pos="5103"/>
                <w:tab w:val="left" w:pos="7117"/>
              </w:tabs>
              <w:suppressAutoHyphens/>
              <w:rPr>
                <w:rFonts w:ascii="Century Gothic" w:hAnsi="Century Gothic"/>
                <w:spacing w:val="-2"/>
                <w:sz w:val="20"/>
                <w:szCs w:val="20"/>
              </w:rPr>
            </w:pPr>
            <w:commentRangeStart w:id="61"/>
            <w:r>
              <w:rPr>
                <w:rFonts w:ascii="Century Gothic" w:hAnsi="Century Gothic"/>
                <w:spacing w:val="-2"/>
                <w:sz w:val="20"/>
                <w:szCs w:val="20"/>
              </w:rPr>
              <w:t>D16</w:t>
            </w:r>
            <w:r w:rsidR="00876FAE">
              <w:rPr>
                <w:rFonts w:ascii="Century Gothic" w:hAnsi="Century Gothic"/>
                <w:spacing w:val="-2"/>
                <w:sz w:val="20"/>
                <w:szCs w:val="20"/>
              </w:rPr>
              <w:t>g</w:t>
            </w:r>
          </w:p>
        </w:tc>
        <w:tc>
          <w:tcPr>
            <w:tcW w:w="8431" w:type="dxa"/>
            <w:gridSpan w:val="7"/>
            <w:tcBorders>
              <w:top w:val="nil"/>
              <w:left w:val="single" w:sz="4" w:space="0" w:color="auto"/>
            </w:tcBorders>
            <w:shd w:val="clear" w:color="auto" w:fill="CCC0D9"/>
            <w:vAlign w:val="center"/>
          </w:tcPr>
          <w:p w14:paraId="2C3BCCBF" w14:textId="77777777" w:rsidR="00554E98" w:rsidRPr="00AB7F89" w:rsidRDefault="00554E98" w:rsidP="00CA1463">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bCs/>
                <w:sz w:val="20"/>
                <w:szCs w:val="20"/>
              </w:rPr>
              <w:t>What is the current DFAT warning and Smart Traveller status</w:t>
            </w:r>
            <w:r w:rsidR="00151EF8">
              <w:rPr>
                <w:rFonts w:ascii="Century Gothic" w:hAnsi="Century Gothic" w:cs="Arial"/>
                <w:bCs/>
                <w:sz w:val="20"/>
                <w:szCs w:val="20"/>
              </w:rPr>
              <w:t>? (</w:t>
            </w:r>
            <w:r w:rsidR="00CA1463">
              <w:rPr>
                <w:rFonts w:ascii="Century Gothic" w:hAnsi="Century Gothic" w:cs="Arial"/>
                <w:sz w:val="20"/>
                <w:szCs w:val="20"/>
              </w:rPr>
              <w:t xml:space="preserve">Answer this question then </w:t>
            </w:r>
            <w:r w:rsidR="00CA1463" w:rsidRPr="00AB7F89">
              <w:rPr>
                <w:rFonts w:ascii="Century Gothic" w:hAnsi="Century Gothic" w:cs="Arial"/>
                <w:sz w:val="20"/>
                <w:szCs w:val="20"/>
              </w:rPr>
              <w:t xml:space="preserve">Go to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w:t>
            </w:r>
            <w:r w:rsidR="00876FAE">
              <w:rPr>
                <w:rFonts w:ascii="Century Gothic" w:hAnsi="Century Gothic" w:cs="Arial"/>
                <w:bCs/>
                <w:sz w:val="20"/>
                <w:szCs w:val="20"/>
              </w:rPr>
              <w:t xml:space="preserve"> </w:t>
            </w:r>
            <w:hyperlink w:anchor="D18" w:history="1">
              <w:r w:rsidR="00A9462F" w:rsidRPr="00501942">
                <w:rPr>
                  <w:rStyle w:val="Hyperlink"/>
                  <w:rFonts w:ascii="Century Gothic" w:hAnsi="Century Gothic" w:cs="Arial"/>
                  <w:b/>
                  <w:sz w:val="20"/>
                  <w:szCs w:val="20"/>
                </w:rPr>
                <w:t>D18</w:t>
              </w:r>
            </w:hyperlink>
            <w:r w:rsidR="00876FAE">
              <w:rPr>
                <w:rFonts w:ascii="Century Gothic" w:hAnsi="Century Gothic" w:cs="Arial"/>
                <w:bCs/>
                <w:sz w:val="20"/>
                <w:szCs w:val="20"/>
              </w:rPr>
              <w:t>)</w:t>
            </w:r>
            <w:r w:rsidR="00CA1463">
              <w:rPr>
                <w:rFonts w:ascii="Century Gothic" w:hAnsi="Century Gothic" w:cs="Arial"/>
                <w:bCs/>
                <w:sz w:val="20"/>
                <w:szCs w:val="20"/>
              </w:rPr>
              <w:t>.</w:t>
            </w:r>
            <w:commentRangeEnd w:id="61"/>
            <w:r w:rsidR="00D84F98">
              <w:rPr>
                <w:rStyle w:val="CommentReference"/>
                <w:rFonts w:ascii="Arial" w:hAnsi="Arial" w:cs="Arial"/>
                <w:lang w:val="en-GB"/>
              </w:rPr>
              <w:commentReference w:id="61"/>
            </w:r>
          </w:p>
        </w:tc>
      </w:tr>
    </w:tbl>
    <w:p w14:paraId="32EE434C" w14:textId="77777777" w:rsidR="00151EF8" w:rsidRDefault="00151EF8" w:rsidP="009259DF">
      <w:pPr>
        <w:tabs>
          <w:tab w:val="left" w:pos="1080"/>
        </w:tabs>
        <w:ind w:left="851"/>
        <w:rPr>
          <w:rFonts w:ascii="Century Gothic" w:hAnsi="Century Gothic"/>
          <w:color w:val="0000FF"/>
          <w:sz w:val="18"/>
          <w:szCs w:val="18"/>
        </w:rPr>
      </w:pPr>
    </w:p>
    <w:p w14:paraId="79989C17" w14:textId="77777777" w:rsidR="00151EF8" w:rsidRDefault="00151EF8">
      <w:pPr>
        <w:rPr>
          <w:rFonts w:ascii="Century Gothic" w:hAnsi="Century Gothic"/>
          <w:color w:val="0000FF"/>
          <w:sz w:val="18"/>
          <w:szCs w:val="18"/>
        </w:rPr>
      </w:pPr>
      <w:r>
        <w:rPr>
          <w:rFonts w:ascii="Century Gothic" w:hAnsi="Century Gothic"/>
          <w:color w:val="0000FF"/>
          <w:sz w:val="18"/>
          <w:szCs w:val="18"/>
        </w:rPr>
        <w:br w:type="page"/>
      </w:r>
    </w:p>
    <w:p w14:paraId="6EA90441" w14:textId="77777777" w:rsidR="004B65D4" w:rsidRPr="00AB7F89" w:rsidRDefault="008F1ACD"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Are </w:t>
      </w:r>
      <w:r w:rsidR="00C629AC" w:rsidRPr="00AB7F89">
        <w:rPr>
          <w:rFonts w:ascii="Century Gothic" w:hAnsi="Century Gothic"/>
          <w:vanish/>
          <w:color w:val="0000FF"/>
          <w:sz w:val="18"/>
          <w:szCs w:val="18"/>
        </w:rPr>
        <w:t xml:space="preserve">participants given </w:t>
      </w:r>
      <w:r w:rsidRPr="00AB7F89">
        <w:rPr>
          <w:rFonts w:ascii="Century Gothic" w:hAnsi="Century Gothic"/>
          <w:vanish/>
          <w:color w:val="0000FF"/>
          <w:sz w:val="18"/>
          <w:szCs w:val="18"/>
        </w:rPr>
        <w:t>details in the Information Statement of a local person independent of the researchers who can receive complaints about its conduct</w:t>
      </w:r>
      <w:r w:rsidR="00E36931" w:rsidRPr="00AB7F89">
        <w:rPr>
          <w:rFonts w:ascii="Century Gothic" w:hAnsi="Century Gothic"/>
          <w:vanish/>
          <w:color w:val="0000FF"/>
          <w:sz w:val="18"/>
          <w:szCs w:val="18"/>
        </w:rPr>
        <w:t xml:space="preserve"> and advise the University of </w:t>
      </w:r>
      <w:r w:rsidR="008B291F" w:rsidRPr="00AB7F89">
        <w:rPr>
          <w:rFonts w:ascii="Century Gothic" w:hAnsi="Century Gothic"/>
          <w:vanish/>
          <w:color w:val="0000FF"/>
          <w:sz w:val="18"/>
          <w:szCs w:val="18"/>
        </w:rPr>
        <w:t>New England</w:t>
      </w:r>
      <w:r w:rsidR="00E36931" w:rsidRPr="00AB7F89">
        <w:rPr>
          <w:rFonts w:ascii="Century Gothic" w:hAnsi="Century Gothic"/>
          <w:vanish/>
          <w:color w:val="0000FF"/>
          <w:sz w:val="18"/>
          <w:szCs w:val="18"/>
        </w:rPr>
        <w:t xml:space="preserve"> Human Research Ethics Officer of any complaints received</w:t>
      </w:r>
      <w:r w:rsidRPr="00AB7F89">
        <w:rPr>
          <w:rFonts w:ascii="Century Gothic" w:hAnsi="Century Gothic"/>
          <w:vanish/>
          <w:color w:val="0000FF"/>
          <w:sz w:val="18"/>
          <w:szCs w:val="18"/>
        </w:rPr>
        <w:t>?</w:t>
      </w:r>
      <w:r w:rsidR="004B65D4" w:rsidRPr="00AB7F89">
        <w:rPr>
          <w:rFonts w:ascii="Century Gothic" w:hAnsi="Century Gothic"/>
          <w:vanish/>
          <w:color w:val="0000FF"/>
          <w:sz w:val="18"/>
          <w:szCs w:val="18"/>
        </w:rPr>
        <w:t xml:space="preserve"> </w:t>
      </w:r>
      <w:r w:rsidR="007C0800" w:rsidRPr="00AB7F89">
        <w:rPr>
          <w:rFonts w:ascii="Century Gothic" w:hAnsi="Century Gothic"/>
          <w:vanish/>
          <w:color w:val="0000FF"/>
          <w:sz w:val="18"/>
          <w:szCs w:val="18"/>
        </w:rPr>
        <w:t xml:space="preserve"> In some </w:t>
      </w:r>
      <w:r w:rsidR="004B2807" w:rsidRPr="00AB7F89">
        <w:rPr>
          <w:rFonts w:ascii="Century Gothic" w:hAnsi="Century Gothic"/>
          <w:vanish/>
          <w:color w:val="0000FF"/>
          <w:sz w:val="18"/>
          <w:szCs w:val="18"/>
        </w:rPr>
        <w:t>countries, w</w:t>
      </w:r>
      <w:r w:rsidR="0022696E" w:rsidRPr="00AB7F89">
        <w:rPr>
          <w:rFonts w:ascii="Century Gothic" w:hAnsi="Century Gothic"/>
          <w:vanish/>
          <w:color w:val="0000FF"/>
          <w:sz w:val="18"/>
          <w:szCs w:val="18"/>
        </w:rPr>
        <w:t xml:space="preserve">ithout a local contact </w:t>
      </w:r>
      <w:r w:rsidR="007C0800" w:rsidRPr="00AB7F89">
        <w:rPr>
          <w:rFonts w:ascii="Century Gothic" w:hAnsi="Century Gothic"/>
          <w:vanish/>
          <w:color w:val="0000FF"/>
          <w:sz w:val="18"/>
          <w:szCs w:val="18"/>
        </w:rPr>
        <w:t xml:space="preserve">participants </w:t>
      </w:r>
      <w:r w:rsidR="0022696E" w:rsidRPr="00AB7F89">
        <w:rPr>
          <w:rFonts w:ascii="Century Gothic" w:hAnsi="Century Gothic"/>
          <w:vanish/>
          <w:color w:val="0000FF"/>
          <w:sz w:val="18"/>
          <w:szCs w:val="18"/>
        </w:rPr>
        <w:t>may feel inhibited</w:t>
      </w:r>
      <w:r w:rsidR="007C0800" w:rsidRPr="00AB7F89">
        <w:rPr>
          <w:rFonts w:ascii="Century Gothic" w:hAnsi="Century Gothic"/>
          <w:vanish/>
          <w:color w:val="0000FF"/>
          <w:sz w:val="18"/>
          <w:szCs w:val="18"/>
        </w:rPr>
        <w:t xml:space="preserve"> or be unable </w:t>
      </w:r>
      <w:r w:rsidR="0019627D" w:rsidRPr="00AB7F89">
        <w:rPr>
          <w:rFonts w:ascii="Century Gothic" w:hAnsi="Century Gothic"/>
          <w:vanish/>
          <w:color w:val="0000FF"/>
          <w:sz w:val="18"/>
          <w:szCs w:val="18"/>
        </w:rPr>
        <w:t xml:space="preserve">to communicate </w:t>
      </w:r>
      <w:r w:rsidR="007C0800" w:rsidRPr="00AB7F89">
        <w:rPr>
          <w:rFonts w:ascii="Century Gothic" w:hAnsi="Century Gothic"/>
          <w:vanish/>
          <w:color w:val="0000FF"/>
          <w:sz w:val="18"/>
          <w:szCs w:val="18"/>
        </w:rPr>
        <w:t xml:space="preserve">any of their concerns or adverse experiences to </w:t>
      </w:r>
      <w:r w:rsidR="0019627D" w:rsidRPr="00AB7F89">
        <w:rPr>
          <w:rFonts w:ascii="Century Gothic" w:hAnsi="Century Gothic"/>
          <w:vanish/>
          <w:color w:val="0000FF"/>
          <w:sz w:val="18"/>
          <w:szCs w:val="18"/>
        </w:rPr>
        <w:t xml:space="preserve">the researchers or </w:t>
      </w:r>
      <w:r w:rsidR="009259DF">
        <w:rPr>
          <w:rFonts w:ascii="Century Gothic" w:hAnsi="Century Gothic"/>
          <w:vanish/>
          <w:color w:val="0000FF"/>
          <w:sz w:val="18"/>
          <w:szCs w:val="18"/>
        </w:rPr>
        <w:t>UNE</w:t>
      </w:r>
      <w:r w:rsidR="00A95044" w:rsidRPr="00AB7F89">
        <w:rPr>
          <w:rFonts w:ascii="Century Gothic" w:hAnsi="Century Gothic"/>
          <w:vanish/>
          <w:color w:val="0000FF"/>
          <w:sz w:val="18"/>
          <w:szCs w:val="18"/>
        </w:rPr>
        <w:t xml:space="preserve">. </w:t>
      </w:r>
      <w:r w:rsidR="00D6351B" w:rsidRPr="00AB7F89">
        <w:rPr>
          <w:rFonts w:ascii="Century Gothic" w:hAnsi="Century Gothic"/>
          <w:vanish/>
          <w:color w:val="0000FF"/>
          <w:sz w:val="18"/>
          <w:szCs w:val="18"/>
        </w:rPr>
        <w:t xml:space="preserve"> </w:t>
      </w:r>
    </w:p>
    <w:p w14:paraId="65153303" w14:textId="77777777" w:rsidR="007F1502" w:rsidRPr="00AB7F89" w:rsidRDefault="007F1502">
      <w:pPr>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081"/>
        <w:gridCol w:w="359"/>
        <w:gridCol w:w="245"/>
        <w:gridCol w:w="1080"/>
        <w:gridCol w:w="360"/>
      </w:tblGrid>
      <w:tr w:rsidR="00764168" w:rsidRPr="00AB7F89" w14:paraId="354E1FE7" w14:textId="77777777" w:rsidTr="00DB2173">
        <w:trPr>
          <w:cantSplit/>
          <w:trHeight w:val="340"/>
        </w:trPr>
        <w:tc>
          <w:tcPr>
            <w:tcW w:w="630" w:type="dxa"/>
            <w:tcBorders>
              <w:right w:val="single" w:sz="4" w:space="0" w:color="auto"/>
            </w:tcBorders>
            <w:shd w:val="clear" w:color="auto" w:fill="C6D9F1"/>
            <w:vAlign w:val="center"/>
          </w:tcPr>
          <w:p w14:paraId="7952EE9A" w14:textId="77777777" w:rsidR="00764168" w:rsidRPr="00AB7F89" w:rsidRDefault="00E9152D" w:rsidP="00D97B14">
            <w:pPr>
              <w:tabs>
                <w:tab w:val="left" w:pos="5103"/>
                <w:tab w:val="left" w:pos="7117"/>
              </w:tabs>
              <w:suppressAutoHyphens/>
              <w:rPr>
                <w:rFonts w:ascii="Century Gothic" w:hAnsi="Century Gothic"/>
                <w:spacing w:val="-2"/>
                <w:sz w:val="20"/>
                <w:szCs w:val="20"/>
              </w:rPr>
            </w:pPr>
            <w:bookmarkStart w:id="62" w:name="D17"/>
            <w:commentRangeStart w:id="63"/>
            <w:r w:rsidRPr="00AB7F89">
              <w:rPr>
                <w:rFonts w:ascii="Century Gothic" w:hAnsi="Century Gothic"/>
                <w:spacing w:val="-2"/>
                <w:sz w:val="20"/>
                <w:szCs w:val="20"/>
              </w:rPr>
              <w:t>D1</w:t>
            </w:r>
            <w:r w:rsidR="00D97B14">
              <w:rPr>
                <w:rFonts w:ascii="Century Gothic" w:hAnsi="Century Gothic"/>
                <w:spacing w:val="-2"/>
                <w:sz w:val="20"/>
                <w:szCs w:val="20"/>
              </w:rPr>
              <w:t>7</w:t>
            </w:r>
            <w:bookmarkEnd w:id="62"/>
          </w:p>
        </w:tc>
        <w:tc>
          <w:tcPr>
            <w:tcW w:w="5846" w:type="dxa"/>
            <w:shd w:val="clear" w:color="auto" w:fill="C6D9F1"/>
            <w:vAlign w:val="center"/>
          </w:tcPr>
          <w:p w14:paraId="7D987517" w14:textId="77777777" w:rsidR="00764168" w:rsidRPr="00AB7F89" w:rsidRDefault="00764168" w:rsidP="006F51AE">
            <w:pPr>
              <w:rPr>
                <w:rFonts w:ascii="Century Gothic" w:hAnsi="Century Gothic" w:cs="Arial"/>
                <w:sz w:val="20"/>
                <w:szCs w:val="20"/>
              </w:rPr>
            </w:pPr>
            <w:r w:rsidRPr="00AB7F89">
              <w:rPr>
                <w:rFonts w:ascii="Century Gothic" w:hAnsi="Century Gothic" w:cs="Arial"/>
                <w:sz w:val="20"/>
                <w:szCs w:val="20"/>
              </w:rPr>
              <w:t>Can the risks be easily negated, minimised or managed?</w:t>
            </w:r>
          </w:p>
        </w:tc>
        <w:tc>
          <w:tcPr>
            <w:tcW w:w="240" w:type="dxa"/>
            <w:tcBorders>
              <w:top w:val="nil"/>
              <w:bottom w:val="nil"/>
            </w:tcBorders>
            <w:shd w:val="clear" w:color="auto" w:fill="auto"/>
          </w:tcPr>
          <w:p w14:paraId="5CD0E9F7"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1" w:type="dxa"/>
            <w:shd w:val="clear" w:color="auto" w:fill="C6D9F1"/>
            <w:vAlign w:val="center"/>
          </w:tcPr>
          <w:p w14:paraId="55AC9740" w14:textId="77777777" w:rsidR="00764168" w:rsidRPr="00AB7F89" w:rsidRDefault="00764168" w:rsidP="00670C55">
            <w:pPr>
              <w:tabs>
                <w:tab w:val="left" w:pos="-20"/>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9334904" w14:textId="77777777" w:rsidR="00764168" w:rsidRPr="00670C55" w:rsidRDefault="00764168" w:rsidP="00670C55">
            <w:pPr>
              <w:tabs>
                <w:tab w:val="left" w:pos="-20"/>
                <w:tab w:val="left" w:pos="567"/>
                <w:tab w:val="left" w:pos="893"/>
                <w:tab w:val="left" w:pos="5103"/>
                <w:tab w:val="left" w:pos="7117"/>
              </w:tabs>
              <w:suppressAutoHyphens/>
              <w:rPr>
                <w:rFonts w:ascii="Century Gothic" w:hAnsi="Century Gothic"/>
                <w:spacing w:val="-2"/>
                <w:sz w:val="19"/>
                <w:szCs w:val="19"/>
              </w:rPr>
            </w:pPr>
            <w:r w:rsidRPr="00670C55">
              <w:rPr>
                <w:rFonts w:ascii="Century Gothic" w:hAnsi="Century Gothic" w:cs="Arial"/>
                <w:sz w:val="19"/>
                <w:szCs w:val="19"/>
              </w:rPr>
              <w:t>Continue</w:t>
            </w:r>
          </w:p>
        </w:tc>
        <w:tc>
          <w:tcPr>
            <w:tcW w:w="359" w:type="dxa"/>
            <w:shd w:val="clear" w:color="auto" w:fill="C6D9F1"/>
            <w:vAlign w:val="center"/>
          </w:tcPr>
          <w:p w14:paraId="1F850555"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D2A506A"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B5BD7BC"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D703059" w14:textId="77777777" w:rsidR="00764168" w:rsidRPr="00AB7F89" w:rsidRDefault="00764168" w:rsidP="0026422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26422B" w:rsidRPr="00F87FCC">
                <w:rPr>
                  <w:rStyle w:val="Hyperlink"/>
                  <w:rFonts w:ascii="Century Gothic" w:hAnsi="Century Gothic" w:cs="Arial"/>
                  <w:b/>
                  <w:sz w:val="20"/>
                  <w:szCs w:val="20"/>
                </w:rPr>
                <w:t>9</w:t>
              </w:r>
            </w:hyperlink>
            <w:commentRangeEnd w:id="63"/>
            <w:r w:rsidR="00D84F98">
              <w:rPr>
                <w:rStyle w:val="CommentReference"/>
                <w:rFonts w:ascii="Arial" w:hAnsi="Arial" w:cs="Arial"/>
                <w:lang w:val="en-GB"/>
              </w:rPr>
              <w:commentReference w:id="63"/>
            </w:r>
          </w:p>
        </w:tc>
        <w:tc>
          <w:tcPr>
            <w:tcW w:w="360" w:type="dxa"/>
            <w:shd w:val="clear" w:color="auto" w:fill="C6D9F1"/>
            <w:vAlign w:val="center"/>
          </w:tcPr>
          <w:p w14:paraId="13FB9349"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12AA63B" w14:textId="77777777" w:rsidR="00EB04BA" w:rsidRPr="00AB7F89" w:rsidRDefault="00570D8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Are the risks </w:t>
      </w:r>
      <w:r w:rsidR="00DD08FF" w:rsidRPr="00AB7F89">
        <w:rPr>
          <w:rFonts w:ascii="Century Gothic" w:hAnsi="Century Gothic"/>
          <w:vanish/>
          <w:color w:val="0000FF"/>
          <w:sz w:val="18"/>
          <w:szCs w:val="18"/>
        </w:rPr>
        <w:t xml:space="preserve">to participants </w:t>
      </w:r>
      <w:r w:rsidRPr="00AB7F89">
        <w:rPr>
          <w:rFonts w:ascii="Century Gothic" w:hAnsi="Century Gothic"/>
          <w:vanish/>
          <w:color w:val="0000FF"/>
          <w:sz w:val="18"/>
          <w:szCs w:val="18"/>
        </w:rPr>
        <w:t>associated with the research easily negated, minimised or managed?  If ye</w:t>
      </w:r>
      <w:r w:rsidR="00EB04BA" w:rsidRPr="00AB7F89">
        <w:rPr>
          <w:rFonts w:ascii="Century Gothic" w:hAnsi="Century Gothic"/>
          <w:vanish/>
          <w:color w:val="0000FF"/>
          <w:sz w:val="18"/>
          <w:szCs w:val="18"/>
        </w:rPr>
        <w:t>s, provide details (maximum of 5</w:t>
      </w:r>
      <w:r w:rsidRPr="00AB7F89">
        <w:rPr>
          <w:rFonts w:ascii="Century Gothic" w:hAnsi="Century Gothic"/>
          <w:vanish/>
          <w:color w:val="0000FF"/>
          <w:sz w:val="18"/>
          <w:szCs w:val="18"/>
        </w:rPr>
        <w:t>00 words</w:t>
      </w:r>
      <w:r w:rsidR="00F823D2" w:rsidRPr="00AB7F89">
        <w:rPr>
          <w:rFonts w:ascii="Century Gothic" w:hAnsi="Century Gothic"/>
          <w:vanish/>
          <w:color w:val="0000FF"/>
          <w:sz w:val="18"/>
          <w:szCs w:val="18"/>
        </w:rPr>
        <w:t xml:space="preserve"> per question</w:t>
      </w:r>
      <w:r w:rsidRPr="00AB7F89">
        <w:rPr>
          <w:rFonts w:ascii="Century Gothic" w:hAnsi="Century Gothic"/>
          <w:vanish/>
          <w:color w:val="0000FF"/>
          <w:sz w:val="18"/>
          <w:szCs w:val="18"/>
        </w:rPr>
        <w:t>).</w:t>
      </w:r>
      <w:r w:rsidR="001630A5" w:rsidRPr="00AB7F89">
        <w:rPr>
          <w:rFonts w:ascii="Century Gothic" w:hAnsi="Century Gothic"/>
          <w:vanish/>
          <w:color w:val="0000FF"/>
          <w:sz w:val="18"/>
          <w:szCs w:val="18"/>
        </w:rPr>
        <w:t xml:space="preserve">  </w:t>
      </w:r>
    </w:p>
    <w:p w14:paraId="2C37D996" w14:textId="77777777" w:rsidR="008B5EE5" w:rsidRPr="00AB7F89" w:rsidRDefault="008B5EE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Explain how each risk will be negated, </w:t>
      </w:r>
      <w:r w:rsidR="00B13D20" w:rsidRPr="00AB7F89">
        <w:rPr>
          <w:rFonts w:ascii="Century Gothic" w:hAnsi="Century Gothic"/>
          <w:vanish/>
          <w:color w:val="0000FF"/>
          <w:sz w:val="18"/>
          <w:szCs w:val="18"/>
        </w:rPr>
        <w:t>m</w:t>
      </w:r>
      <w:r w:rsidRPr="00AB7F89">
        <w:rPr>
          <w:rFonts w:ascii="Century Gothic" w:hAnsi="Century Gothic"/>
          <w:vanish/>
          <w:color w:val="0000FF"/>
          <w:sz w:val="18"/>
          <w:szCs w:val="18"/>
        </w:rPr>
        <w:t>inimised or managed.</w:t>
      </w:r>
      <w:r w:rsidR="008E34C4" w:rsidRPr="00AB7F89">
        <w:rPr>
          <w:rFonts w:ascii="Century Gothic" w:hAnsi="Century Gothic"/>
          <w:vanish/>
          <w:color w:val="0000FF"/>
          <w:sz w:val="18"/>
          <w:szCs w:val="18"/>
        </w:rPr>
        <w:t xml:space="preserve">  Failure to adopt and explain adequate procedures </w:t>
      </w:r>
      <w:r w:rsidR="00D06E38" w:rsidRPr="00AB7F89">
        <w:rPr>
          <w:rFonts w:ascii="Century Gothic" w:hAnsi="Century Gothic"/>
          <w:vanish/>
          <w:color w:val="0000FF"/>
          <w:sz w:val="18"/>
          <w:szCs w:val="18"/>
        </w:rPr>
        <w:t>to address the risks may result in your application being referre</w:t>
      </w:r>
      <w:r w:rsidR="009259DF">
        <w:rPr>
          <w:rFonts w:ascii="Century Gothic" w:hAnsi="Century Gothic"/>
          <w:vanish/>
          <w:color w:val="0000FF"/>
          <w:sz w:val="18"/>
          <w:szCs w:val="18"/>
        </w:rPr>
        <w:t>d to E</w:t>
      </w:r>
      <w:r w:rsidR="00D06E38" w:rsidRPr="00AB7F89">
        <w:rPr>
          <w:rFonts w:ascii="Century Gothic" w:hAnsi="Century Gothic"/>
          <w:vanish/>
          <w:color w:val="0000FF"/>
          <w:sz w:val="18"/>
          <w:szCs w:val="18"/>
        </w:rPr>
        <w:t>3 review.</w:t>
      </w:r>
    </w:p>
    <w:p w14:paraId="75A31326" w14:textId="77777777" w:rsidR="00570D81" w:rsidRPr="00AB7F89" w:rsidRDefault="001630A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Your answer should include clear details of what action will be </w:t>
      </w:r>
      <w:r w:rsidR="00A107EE" w:rsidRPr="00AB7F89">
        <w:rPr>
          <w:rFonts w:ascii="Century Gothic" w:hAnsi="Century Gothic"/>
          <w:vanish/>
          <w:color w:val="0000FF"/>
          <w:sz w:val="18"/>
          <w:szCs w:val="18"/>
        </w:rPr>
        <w:t xml:space="preserve">taken, such as emergency procedures or referrals to appropriate sources of assistance, should participants be </w:t>
      </w:r>
      <w:r w:rsidR="00581A72" w:rsidRPr="00AB7F89">
        <w:rPr>
          <w:rFonts w:ascii="Century Gothic" w:hAnsi="Century Gothic"/>
          <w:vanish/>
          <w:color w:val="0000FF"/>
          <w:sz w:val="18"/>
          <w:szCs w:val="18"/>
        </w:rPr>
        <w:t xml:space="preserve">adversely </w:t>
      </w:r>
      <w:r w:rsidR="00A107EE" w:rsidRPr="00AB7F89">
        <w:rPr>
          <w:rFonts w:ascii="Century Gothic" w:hAnsi="Century Gothic"/>
          <w:vanish/>
          <w:color w:val="0000FF"/>
          <w:sz w:val="18"/>
          <w:szCs w:val="18"/>
        </w:rPr>
        <w:t>affected</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stressed</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 xml:space="preserve">harmed by the research procedures. </w:t>
      </w:r>
      <w:r w:rsidR="00E03F71" w:rsidRPr="00AB7F89">
        <w:rPr>
          <w:rFonts w:ascii="Century Gothic" w:hAnsi="Century Gothic"/>
          <w:vanish/>
          <w:color w:val="0000FF"/>
          <w:sz w:val="18"/>
          <w:szCs w:val="18"/>
        </w:rPr>
        <w:t xml:space="preserve"> </w:t>
      </w:r>
    </w:p>
    <w:p w14:paraId="0C2299D6" w14:textId="77777777" w:rsidR="00554574" w:rsidRPr="00AB7F89" w:rsidRDefault="00554574" w:rsidP="009259DF">
      <w:pPr>
        <w:tabs>
          <w:tab w:val="left" w:pos="1080"/>
          <w:tab w:val="left" w:pos="1620"/>
        </w:tabs>
        <w:spacing w:before="40"/>
        <w:rPr>
          <w:rFonts w:ascii="Century Gothic" w:hAnsi="Century Gothic" w:cs="Arial"/>
          <w:vanish/>
          <w:color w:val="0000FF"/>
          <w:sz w:val="20"/>
          <w:szCs w:val="20"/>
        </w:rPr>
      </w:pPr>
    </w:p>
    <w:tbl>
      <w:tblPr>
        <w:tblW w:w="9205" w:type="dxa"/>
        <w:tblInd w:w="738" w:type="dxa"/>
        <w:shd w:val="pct12" w:color="auto" w:fill="auto"/>
        <w:tblLook w:val="0000" w:firstRow="0" w:lastRow="0" w:firstColumn="0" w:lastColumn="0" w:noHBand="0" w:noVBand="0"/>
      </w:tblPr>
      <w:tblGrid>
        <w:gridCol w:w="1890"/>
        <w:gridCol w:w="7315"/>
      </w:tblGrid>
      <w:tr w:rsidR="001C7EBD" w:rsidRPr="00AB7F89" w14:paraId="784B95EC" w14:textId="77777777" w:rsidTr="008B1C55">
        <w:tc>
          <w:tcPr>
            <w:tcW w:w="1890" w:type="dxa"/>
            <w:shd w:val="clear" w:color="auto" w:fill="CCC0D9"/>
          </w:tcPr>
          <w:p w14:paraId="26745221" w14:textId="77777777" w:rsidR="001C7EBD" w:rsidRPr="00AB7F89" w:rsidRDefault="001C7EBD" w:rsidP="00920176">
            <w:pPr>
              <w:rPr>
                <w:rFonts w:ascii="Century Gothic" w:hAnsi="Century Gothic" w:cs="Arial"/>
                <w:b/>
                <w:sz w:val="20"/>
                <w:szCs w:val="20"/>
              </w:rPr>
            </w:pPr>
            <w:commentRangeStart w:id="64"/>
            <w:r w:rsidRPr="00AB7F89">
              <w:rPr>
                <w:rFonts w:ascii="Century Gothic" w:hAnsi="Century Gothic" w:cs="Arial"/>
                <w:b/>
                <w:sz w:val="20"/>
                <w:szCs w:val="20"/>
              </w:rPr>
              <w:t>Details</w:t>
            </w:r>
          </w:p>
          <w:p w14:paraId="577F75FB" w14:textId="77777777" w:rsidR="001C7EBD" w:rsidRPr="00AB7F89" w:rsidRDefault="001C7EBD" w:rsidP="00920176">
            <w:pPr>
              <w:rPr>
                <w:rFonts w:ascii="Century Gothic" w:hAnsi="Century Gothic" w:cs="Arial"/>
                <w:sz w:val="20"/>
                <w:szCs w:val="20"/>
              </w:rPr>
            </w:pPr>
          </w:p>
          <w:p w14:paraId="4FDE0EA6" w14:textId="77777777" w:rsidR="001C7EBD" w:rsidRPr="00AB7F89" w:rsidRDefault="001C7EBD" w:rsidP="003F2E81">
            <w:pPr>
              <w:rPr>
                <w:rFonts w:ascii="Century Gothic" w:hAnsi="Century Gothic" w:cs="Arial"/>
                <w:sz w:val="20"/>
                <w:szCs w:val="20"/>
              </w:rPr>
            </w:pPr>
            <w:r w:rsidRPr="00AB7F89">
              <w:rPr>
                <w:rFonts w:ascii="Century Gothic" w:hAnsi="Century Gothic" w:cs="Arial"/>
                <w:sz w:val="20"/>
                <w:szCs w:val="20"/>
              </w:rPr>
              <w:t>Provide the details for each question that directed you here.  Then return to that question and continue</w:t>
            </w:r>
            <w:commentRangeEnd w:id="64"/>
            <w:r w:rsidR="00D84F98">
              <w:rPr>
                <w:rStyle w:val="CommentReference"/>
                <w:rFonts w:ascii="Arial" w:hAnsi="Arial" w:cs="Arial"/>
                <w:lang w:val="en-GB"/>
              </w:rPr>
              <w:commentReference w:id="64"/>
            </w:r>
            <w:r w:rsidRPr="00AB7F89">
              <w:rPr>
                <w:rFonts w:ascii="Century Gothic" w:hAnsi="Century Gothic" w:cs="Arial"/>
                <w:sz w:val="20"/>
                <w:szCs w:val="20"/>
              </w:rPr>
              <w:t>.</w:t>
            </w:r>
          </w:p>
        </w:tc>
        <w:tc>
          <w:tcPr>
            <w:tcW w:w="7315" w:type="dxa"/>
            <w:shd w:val="clear" w:color="auto" w:fill="CCC0D9"/>
          </w:tcPr>
          <w:p w14:paraId="14E4E8CC" w14:textId="77777777" w:rsidR="00D84F98" w:rsidRPr="00AB7F89" w:rsidRDefault="00D84F98" w:rsidP="00D84F98">
            <w:pPr>
              <w:rPr>
                <w:rFonts w:ascii="Century Gothic" w:hAnsi="Century Gothic" w:cs="Arial"/>
                <w:sz w:val="20"/>
                <w:szCs w:val="20"/>
              </w:rPr>
            </w:pPr>
            <w:r w:rsidRPr="00AB7F89">
              <w:rPr>
                <w:rFonts w:ascii="Century Gothic" w:hAnsi="Century Gothic" w:cs="Arial"/>
                <w:b/>
                <w:sz w:val="20"/>
                <w:szCs w:val="20"/>
              </w:rPr>
              <w:t>Question [</w:t>
            </w:r>
            <w:r>
              <w:rPr>
                <w:rFonts w:ascii="Century Gothic" w:hAnsi="Century Gothic" w:cs="Arial"/>
                <w:b/>
                <w:sz w:val="20"/>
                <w:szCs w:val="20"/>
              </w:rPr>
              <w:t>D1d</w:t>
            </w:r>
            <w:r w:rsidRPr="00AB7F89">
              <w:rPr>
                <w:rFonts w:ascii="Century Gothic" w:hAnsi="Century Gothic" w:cs="Arial"/>
                <w:b/>
                <w:sz w:val="20"/>
                <w:szCs w:val="20"/>
              </w:rPr>
              <w:t>]:</w:t>
            </w:r>
            <w:r w:rsidRPr="00AB7F89">
              <w:rPr>
                <w:rFonts w:ascii="Century Gothic" w:hAnsi="Century Gothic" w:cs="Arial"/>
                <w:sz w:val="20"/>
                <w:szCs w:val="20"/>
              </w:rPr>
              <w:t xml:space="preserve">  </w:t>
            </w:r>
          </w:p>
          <w:p w14:paraId="2CC3A291" w14:textId="77777777" w:rsidR="00D84F98" w:rsidRPr="00C20ADF" w:rsidRDefault="00D84F98" w:rsidP="00D84F98">
            <w:pPr>
              <w:rPr>
                <w:rFonts w:ascii="Century Gothic" w:hAnsi="Century Gothic" w:cs="Arial"/>
                <w:sz w:val="20"/>
                <w:szCs w:val="20"/>
              </w:rPr>
            </w:pPr>
            <w:r w:rsidRPr="00C20ADF">
              <w:rPr>
                <w:rFonts w:ascii="Century Gothic" w:hAnsi="Century Gothic" w:cs="Arial"/>
                <w:sz w:val="20"/>
                <w:szCs w:val="20"/>
              </w:rPr>
              <w:t xml:space="preserve">Participants will be advised via the </w:t>
            </w:r>
            <w:r w:rsidRPr="00C20ADF">
              <w:rPr>
                <w:rFonts w:ascii="Century Gothic" w:hAnsi="Century Gothic" w:cs="Arial"/>
                <w:bCs/>
                <w:sz w:val="20"/>
                <w:szCs w:val="20"/>
              </w:rPr>
              <w:t>Information Sheet for Participants and Consent Form that they will be quoted anonymously.</w:t>
            </w:r>
          </w:p>
          <w:p w14:paraId="684060F3" w14:textId="77777777" w:rsidR="00D84F98" w:rsidRPr="00AB7F89" w:rsidRDefault="00D84F98" w:rsidP="00D84F98">
            <w:pPr>
              <w:rPr>
                <w:rFonts w:ascii="Century Gothic" w:hAnsi="Century Gothic" w:cs="Arial"/>
                <w:sz w:val="20"/>
                <w:szCs w:val="20"/>
              </w:rPr>
            </w:pPr>
          </w:p>
          <w:p w14:paraId="08D44709" w14:textId="77777777" w:rsidR="00D84F98" w:rsidRPr="00AB7F89" w:rsidRDefault="00D84F98" w:rsidP="00D84F98">
            <w:pPr>
              <w:rPr>
                <w:rFonts w:ascii="Century Gothic" w:hAnsi="Century Gothic" w:cs="Arial"/>
                <w:sz w:val="20"/>
                <w:szCs w:val="20"/>
              </w:rPr>
            </w:pPr>
            <w:r w:rsidRPr="00AB7F89">
              <w:rPr>
                <w:rFonts w:ascii="Century Gothic" w:hAnsi="Century Gothic" w:cs="Arial"/>
                <w:b/>
                <w:sz w:val="20"/>
                <w:szCs w:val="20"/>
              </w:rPr>
              <w:t>Question [</w:t>
            </w:r>
            <w:r>
              <w:rPr>
                <w:rFonts w:ascii="Century Gothic" w:hAnsi="Century Gothic" w:cs="Arial"/>
                <w:b/>
                <w:sz w:val="20"/>
                <w:szCs w:val="20"/>
              </w:rPr>
              <w:t>D4a</w:t>
            </w:r>
            <w:r w:rsidRPr="00AB7F89">
              <w:rPr>
                <w:rFonts w:ascii="Century Gothic" w:hAnsi="Century Gothic" w:cs="Arial"/>
                <w:b/>
                <w:sz w:val="20"/>
                <w:szCs w:val="20"/>
              </w:rPr>
              <w:t>]:</w:t>
            </w:r>
          </w:p>
          <w:p w14:paraId="52B5E84E" w14:textId="77777777" w:rsidR="00D84F98" w:rsidRPr="00AB7F89" w:rsidRDefault="00D84F98" w:rsidP="00D84F98">
            <w:pPr>
              <w:rPr>
                <w:rFonts w:ascii="Century Gothic" w:hAnsi="Century Gothic" w:cs="Arial"/>
                <w:sz w:val="20"/>
                <w:szCs w:val="20"/>
              </w:rPr>
            </w:pPr>
            <w:r w:rsidRPr="00D71906">
              <w:rPr>
                <w:rFonts w:ascii="Century Gothic" w:hAnsi="Century Gothic" w:cs="Arial"/>
                <w:sz w:val="20"/>
                <w:szCs w:val="20"/>
              </w:rPr>
              <w:t>Parental/carer consent will not be required as only young people aged</w:t>
            </w:r>
          </w:p>
          <w:p w14:paraId="279DCF7B" w14:textId="77777777" w:rsidR="00D84F98" w:rsidRDefault="00D84F98" w:rsidP="00D84F98">
            <w:pPr>
              <w:pStyle w:val="CommentText"/>
              <w:autoSpaceDE/>
              <w:autoSpaceDN/>
              <w:rPr>
                <w:rFonts w:ascii="Century Gothic" w:hAnsi="Century Gothic"/>
                <w:lang w:val="en-AU"/>
              </w:rPr>
            </w:pPr>
            <w:r w:rsidRPr="00D71906">
              <w:rPr>
                <w:rFonts w:ascii="Century Gothic" w:hAnsi="Century Gothic"/>
                <w:lang w:val="en-AU"/>
              </w:rPr>
              <w:t>16 or 17years will be recruited. These participants will provide young person’s consent.</w:t>
            </w:r>
          </w:p>
          <w:p w14:paraId="6C2D5EAC" w14:textId="77777777" w:rsidR="00D84F98" w:rsidRPr="00AB7F89" w:rsidRDefault="00D84F98" w:rsidP="00D84F98">
            <w:pPr>
              <w:pStyle w:val="CommentText"/>
              <w:autoSpaceDE/>
              <w:autoSpaceDN/>
              <w:rPr>
                <w:rFonts w:ascii="Century Gothic" w:hAnsi="Century Gothic"/>
                <w:lang w:val="en-AU"/>
              </w:rPr>
            </w:pPr>
          </w:p>
          <w:p w14:paraId="2395E725" w14:textId="77777777" w:rsidR="00D84F98" w:rsidRDefault="00D84F98" w:rsidP="00D84F98">
            <w:pPr>
              <w:rPr>
                <w:rFonts w:ascii="Century Gothic" w:hAnsi="Century Gothic" w:cs="Arial"/>
                <w:b/>
                <w:sz w:val="20"/>
                <w:szCs w:val="20"/>
              </w:rPr>
            </w:pPr>
            <w:r w:rsidRPr="00AB7F89">
              <w:rPr>
                <w:rFonts w:ascii="Century Gothic" w:hAnsi="Century Gothic" w:cs="Arial"/>
                <w:b/>
                <w:sz w:val="20"/>
                <w:szCs w:val="20"/>
              </w:rPr>
              <w:t>Question [</w:t>
            </w:r>
            <w:r>
              <w:rPr>
                <w:rFonts w:ascii="Century Gothic" w:hAnsi="Century Gothic" w:cs="Arial"/>
                <w:b/>
                <w:sz w:val="20"/>
                <w:szCs w:val="20"/>
              </w:rPr>
              <w:t>D4b</w:t>
            </w:r>
            <w:r w:rsidRPr="00AB7F89">
              <w:rPr>
                <w:rFonts w:ascii="Century Gothic" w:hAnsi="Century Gothic" w:cs="Arial"/>
                <w:b/>
                <w:sz w:val="20"/>
                <w:szCs w:val="20"/>
              </w:rPr>
              <w:t>]:</w:t>
            </w:r>
          </w:p>
          <w:p w14:paraId="48D13741" w14:textId="77777777" w:rsidR="00D84F98" w:rsidRPr="00AB7F89" w:rsidRDefault="00D84F98" w:rsidP="00D84F98">
            <w:pPr>
              <w:pStyle w:val="CommentText"/>
              <w:autoSpaceDE/>
              <w:autoSpaceDN/>
              <w:rPr>
                <w:rFonts w:ascii="Century Gothic" w:hAnsi="Century Gothic"/>
                <w:lang w:val="en-AU"/>
              </w:rPr>
            </w:pPr>
            <w:r w:rsidRPr="00D71906">
              <w:rPr>
                <w:rFonts w:ascii="Century Gothic" w:hAnsi="Century Gothic"/>
                <w:lang w:val="en-AU"/>
              </w:rPr>
              <w:t>Young person consent will be obtained.</w:t>
            </w:r>
          </w:p>
          <w:p w14:paraId="1D419706" w14:textId="77777777" w:rsidR="001C7EBD" w:rsidRPr="00AB7F89" w:rsidRDefault="001C7EBD" w:rsidP="00920176">
            <w:pPr>
              <w:rPr>
                <w:rFonts w:ascii="Century Gothic" w:hAnsi="Century Gothic" w:cs="Arial"/>
                <w:sz w:val="20"/>
                <w:szCs w:val="20"/>
              </w:rPr>
            </w:pPr>
          </w:p>
        </w:tc>
      </w:tr>
    </w:tbl>
    <w:p w14:paraId="06C36949" w14:textId="77777777" w:rsidR="00085ED3" w:rsidRPr="00AB7F89" w:rsidRDefault="00085ED3" w:rsidP="00085ED3">
      <w:pPr>
        <w:rPr>
          <w:rFonts w:ascii="Century Gothic" w:hAnsi="Century Gothic"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AB7F89" w14:paraId="2F06FF67" w14:textId="77777777" w:rsidTr="006873CA">
        <w:trPr>
          <w:trHeight w:val="654"/>
        </w:trPr>
        <w:tc>
          <w:tcPr>
            <w:tcW w:w="634" w:type="dxa"/>
            <w:vAlign w:val="center"/>
          </w:tcPr>
          <w:p w14:paraId="11AAD463" w14:textId="77777777" w:rsidR="000B14D8" w:rsidRPr="00AB7F89" w:rsidRDefault="00E9152D" w:rsidP="00D06E38">
            <w:pPr>
              <w:rPr>
                <w:rFonts w:ascii="Century Gothic" w:hAnsi="Century Gothic" w:cs="Arial"/>
                <w:b/>
                <w:color w:val="FF0000"/>
                <w:sz w:val="20"/>
                <w:szCs w:val="20"/>
              </w:rPr>
            </w:pPr>
            <w:bookmarkStart w:id="65" w:name="D18"/>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8</w:t>
            </w:r>
          </w:p>
          <w:bookmarkEnd w:id="65"/>
          <w:p w14:paraId="61A29CA6" w14:textId="77777777" w:rsidR="000B14D8" w:rsidRPr="00AB7F89" w:rsidRDefault="000B14D8" w:rsidP="00D06E38">
            <w:pPr>
              <w:rPr>
                <w:rFonts w:ascii="Century Gothic" w:hAnsi="Century Gothic" w:cs="Arial"/>
                <w:sz w:val="20"/>
                <w:szCs w:val="20"/>
              </w:rPr>
            </w:pPr>
          </w:p>
        </w:tc>
        <w:tc>
          <w:tcPr>
            <w:tcW w:w="9205" w:type="dxa"/>
            <w:vAlign w:val="center"/>
          </w:tcPr>
          <w:p w14:paraId="36607F78" w14:textId="77777777" w:rsidR="000B14D8" w:rsidRPr="00AB7F89" w:rsidRDefault="000B14D8" w:rsidP="00D06E38">
            <w:pPr>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have completed questions in Part </w:t>
            </w:r>
            <w:r w:rsidR="005C431F" w:rsidRPr="00AB7F89">
              <w:rPr>
                <w:rFonts w:ascii="Century Gothic" w:hAnsi="Century Gothic" w:cs="Arial"/>
                <w:b/>
                <w:bCs/>
                <w:color w:val="FF0000"/>
                <w:sz w:val="20"/>
                <w:szCs w:val="20"/>
              </w:rPr>
              <w:t>D but were not advised that an E</w:t>
            </w:r>
            <w:r w:rsidRPr="00AB7F89">
              <w:rPr>
                <w:rFonts w:ascii="Century Gothic" w:hAnsi="Century Gothic" w:cs="Arial"/>
                <w:b/>
                <w:bCs/>
                <w:color w:val="FF0000"/>
                <w:sz w:val="20"/>
                <w:szCs w:val="20"/>
              </w:rPr>
              <w:t>3 application was required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 xml:space="preserve">2.  Proceed to </w:t>
            </w:r>
            <w:hyperlink w:anchor="PartE" w:history="1">
              <w:r w:rsidR="00427BF8"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tc>
      </w:tr>
    </w:tbl>
    <w:p w14:paraId="3A80DFF8" w14:textId="77777777" w:rsidR="00085ED3" w:rsidRPr="00AB7F89" w:rsidRDefault="00085ED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136576" w:rsidRPr="00AB7F89" w14:paraId="5CDCA5EF" w14:textId="77777777" w:rsidTr="006873CA">
        <w:trPr>
          <w:trHeight w:val="766"/>
        </w:trPr>
        <w:tc>
          <w:tcPr>
            <w:tcW w:w="634" w:type="dxa"/>
            <w:vAlign w:val="center"/>
          </w:tcPr>
          <w:p w14:paraId="7D1D06DB" w14:textId="77777777" w:rsidR="00051E94" w:rsidRPr="00AB7F89" w:rsidRDefault="00E9152D" w:rsidP="00D06E38">
            <w:pPr>
              <w:rPr>
                <w:rFonts w:ascii="Century Gothic" w:hAnsi="Century Gothic" w:cs="Arial"/>
                <w:b/>
                <w:color w:val="FF0000"/>
                <w:sz w:val="20"/>
                <w:szCs w:val="20"/>
              </w:rPr>
            </w:pPr>
            <w:bookmarkStart w:id="66" w:name="D19"/>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9</w:t>
            </w:r>
          </w:p>
          <w:bookmarkEnd w:id="66"/>
          <w:p w14:paraId="5D9CF0A0" w14:textId="77777777" w:rsidR="00051E94" w:rsidRPr="00AB7F89" w:rsidRDefault="00051E94" w:rsidP="00D06E38">
            <w:pPr>
              <w:rPr>
                <w:rFonts w:ascii="Century Gothic" w:hAnsi="Century Gothic" w:cs="Arial"/>
                <w:color w:val="FF0000"/>
                <w:sz w:val="20"/>
                <w:szCs w:val="20"/>
              </w:rPr>
            </w:pPr>
          </w:p>
        </w:tc>
        <w:tc>
          <w:tcPr>
            <w:tcW w:w="9205" w:type="dxa"/>
            <w:vAlign w:val="center"/>
          </w:tcPr>
          <w:p w14:paraId="68C807B5" w14:textId="77777777" w:rsidR="00136576" w:rsidRPr="00AB7F89" w:rsidRDefault="00136576" w:rsidP="00B3509B">
            <w:pPr>
              <w:pStyle w:val="BlockText"/>
              <w:ind w:left="0"/>
              <w:jc w:val="left"/>
              <w:rPr>
                <w:rFonts w:ascii="Century Gothic" w:hAnsi="Century Gothic"/>
                <w:b w:val="0"/>
                <w:bCs w:val="0"/>
                <w:color w:val="FF0000"/>
                <w:szCs w:val="20"/>
                <w:lang w:val="en-AU"/>
              </w:rPr>
            </w:pPr>
            <w:r w:rsidRPr="00AB7F89">
              <w:rPr>
                <w:rFonts w:ascii="Century Gothic" w:hAnsi="Century Gothic"/>
                <w:color w:val="FF0000"/>
                <w:szCs w:val="20"/>
              </w:rPr>
              <w:t>Your project require</w:t>
            </w:r>
            <w:r w:rsidR="00313AD2" w:rsidRPr="00AB7F89">
              <w:rPr>
                <w:rFonts w:ascii="Century Gothic" w:hAnsi="Century Gothic"/>
                <w:color w:val="FF0000"/>
                <w:szCs w:val="20"/>
              </w:rPr>
              <w:t>s</w:t>
            </w:r>
            <w:r w:rsidRPr="00AB7F89">
              <w:rPr>
                <w:rFonts w:ascii="Century Gothic" w:hAnsi="Century Gothic"/>
                <w:color w:val="FF0000"/>
                <w:szCs w:val="20"/>
              </w:rPr>
              <w:t xml:space="preserve"> full </w:t>
            </w:r>
            <w:r w:rsidR="005C431F" w:rsidRPr="00AB7F89">
              <w:rPr>
                <w:rFonts w:ascii="Century Gothic" w:hAnsi="Century Gothic"/>
                <w:color w:val="FF0000"/>
                <w:szCs w:val="20"/>
              </w:rPr>
              <w:t>E</w:t>
            </w:r>
            <w:r w:rsidR="00313AD2" w:rsidRPr="00AB7F89">
              <w:rPr>
                <w:rFonts w:ascii="Century Gothic" w:hAnsi="Century Gothic"/>
                <w:color w:val="FF0000"/>
                <w:szCs w:val="20"/>
              </w:rPr>
              <w:t xml:space="preserve">3 </w:t>
            </w:r>
            <w:r w:rsidRPr="00AB7F89">
              <w:rPr>
                <w:rFonts w:ascii="Century Gothic" w:hAnsi="Century Gothic"/>
                <w:color w:val="FF0000"/>
                <w:szCs w:val="20"/>
              </w:rPr>
              <w:t xml:space="preserve">ethical review.  You should </w:t>
            </w:r>
            <w:r w:rsidR="00313AD2" w:rsidRPr="00AB7F89">
              <w:rPr>
                <w:rFonts w:ascii="Century Gothic" w:hAnsi="Century Gothic"/>
                <w:color w:val="FF0000"/>
                <w:szCs w:val="20"/>
              </w:rPr>
              <w:t xml:space="preserve">stop </w:t>
            </w:r>
            <w:r w:rsidRPr="00AB7F89">
              <w:rPr>
                <w:rFonts w:ascii="Century Gothic" w:hAnsi="Century Gothic"/>
                <w:color w:val="FF0000"/>
                <w:szCs w:val="20"/>
              </w:rPr>
              <w:t xml:space="preserve">completing </w:t>
            </w:r>
            <w:r w:rsidR="00313AD2" w:rsidRPr="00AB7F89">
              <w:rPr>
                <w:rFonts w:ascii="Century Gothic" w:hAnsi="Century Gothic"/>
                <w:color w:val="FF0000"/>
                <w:szCs w:val="20"/>
              </w:rPr>
              <w:t xml:space="preserve">this </w:t>
            </w:r>
            <w:r w:rsidR="004335D1" w:rsidRPr="00AB7F89">
              <w:rPr>
                <w:rFonts w:ascii="Century Gothic" w:hAnsi="Century Gothic"/>
                <w:color w:val="FF0000"/>
                <w:szCs w:val="20"/>
              </w:rPr>
              <w:t>form and</w:t>
            </w:r>
            <w:r w:rsidR="00313AD2" w:rsidRPr="00AB7F89">
              <w:rPr>
                <w:rFonts w:ascii="Century Gothic" w:hAnsi="Century Gothic"/>
                <w:color w:val="FF0000"/>
                <w:szCs w:val="20"/>
              </w:rPr>
              <w:t xml:space="preserve"> go to the </w:t>
            </w:r>
            <w:hyperlink r:id="rId51" w:history="1">
              <w:r w:rsidR="00B3509B" w:rsidRPr="00B3509B">
                <w:rPr>
                  <w:rStyle w:val="Hyperlink"/>
                  <w:rFonts w:ascii="Century Gothic" w:hAnsi="Century Gothic"/>
                  <w:bCs w:val="0"/>
                  <w:szCs w:val="20"/>
                  <w:lang w:val="en-AU"/>
                </w:rPr>
                <w:t>HREA</w:t>
              </w:r>
            </w:hyperlink>
            <w:r w:rsidR="00313AD2" w:rsidRPr="00AB7F89">
              <w:rPr>
                <w:rFonts w:ascii="Century Gothic" w:hAnsi="Century Gothic"/>
                <w:color w:val="FF0000"/>
                <w:szCs w:val="20"/>
              </w:rPr>
              <w:t xml:space="preserve"> (</w:t>
            </w:r>
            <w:r w:rsidR="00B3509B">
              <w:rPr>
                <w:rFonts w:ascii="Century Gothic" w:hAnsi="Century Gothic"/>
                <w:color w:val="FF0000"/>
                <w:szCs w:val="20"/>
              </w:rPr>
              <w:t>Human Research Ethics Application</w:t>
            </w:r>
            <w:r w:rsidR="00313AD2" w:rsidRPr="00AB7F89">
              <w:rPr>
                <w:rFonts w:ascii="Century Gothic" w:hAnsi="Century Gothic"/>
                <w:color w:val="FF0000"/>
                <w:szCs w:val="20"/>
              </w:rPr>
              <w:t>)</w:t>
            </w:r>
            <w:r w:rsidR="00D06E38" w:rsidRPr="00AB7F89">
              <w:rPr>
                <w:rFonts w:ascii="Century Gothic" w:hAnsi="Century Gothic"/>
                <w:color w:val="FF0000"/>
                <w:szCs w:val="20"/>
              </w:rPr>
              <w:t>.</w:t>
            </w:r>
            <w:r w:rsidR="00313AD2" w:rsidRPr="00AB7F89">
              <w:rPr>
                <w:rFonts w:ascii="Century Gothic" w:hAnsi="Century Gothic"/>
                <w:color w:val="FF0000"/>
                <w:szCs w:val="20"/>
              </w:rPr>
              <w:t xml:space="preserve"> </w:t>
            </w:r>
          </w:p>
        </w:tc>
      </w:tr>
    </w:tbl>
    <w:p w14:paraId="17D6B358" w14:textId="77777777" w:rsidR="00630E2C" w:rsidRPr="00AB7F89" w:rsidRDefault="00630E2C">
      <w:pPr>
        <w:rPr>
          <w:rFonts w:ascii="Century Gothic" w:hAnsi="Century Gothic" w:cs="Arial"/>
          <w:sz w:val="20"/>
          <w:szCs w:val="20"/>
        </w:rPr>
      </w:pPr>
    </w:p>
    <w:p w14:paraId="22AAF191" w14:textId="77777777" w:rsidR="00453A7A" w:rsidRPr="00AB7F89" w:rsidRDefault="00453A7A">
      <w:pPr>
        <w:rPr>
          <w:rFonts w:ascii="Century Gothic" w:hAnsi="Century Gothic" w:cs="Arial"/>
          <w:sz w:val="20"/>
          <w:szCs w:val="20"/>
        </w:rPr>
      </w:pPr>
    </w:p>
    <w:p w14:paraId="1301FCCE" w14:textId="77777777" w:rsidR="005174D0" w:rsidRPr="00AB7F89" w:rsidRDefault="006A678D">
      <w:pPr>
        <w:pStyle w:val="Heading4"/>
        <w:rPr>
          <w:rFonts w:ascii="Century Gothic" w:hAnsi="Century Gothic" w:cs="Arial"/>
          <w:sz w:val="20"/>
          <w:szCs w:val="20"/>
        </w:rPr>
      </w:pPr>
      <w:bookmarkStart w:id="67" w:name="_PART_E_–"/>
      <w:bookmarkStart w:id="68" w:name="PartE"/>
      <w:bookmarkEnd w:id="67"/>
      <w:r>
        <w:rPr>
          <w:rFonts w:ascii="Century Gothic" w:hAnsi="Century Gothic" w:cs="Arial"/>
          <w:sz w:val="20"/>
          <w:szCs w:val="20"/>
        </w:rPr>
        <w:br w:type="page"/>
      </w:r>
      <w:r w:rsidR="005174D0" w:rsidRPr="00AB7F89">
        <w:rPr>
          <w:rFonts w:ascii="Century Gothic" w:hAnsi="Century Gothic" w:cs="Arial"/>
          <w:sz w:val="20"/>
          <w:szCs w:val="20"/>
        </w:rPr>
        <w:t xml:space="preserve">PART E </w:t>
      </w:r>
      <w:bookmarkEnd w:id="68"/>
      <w:r w:rsidR="005174D0" w:rsidRPr="00AB7F89">
        <w:rPr>
          <w:rFonts w:ascii="Century Gothic" w:hAnsi="Century Gothic" w:cs="Arial"/>
          <w:sz w:val="20"/>
          <w:szCs w:val="20"/>
        </w:rPr>
        <w:t>– PROJECT DETAILS</w:t>
      </w:r>
      <w:r w:rsidR="00A55F79" w:rsidRPr="00AB7F89">
        <w:rPr>
          <w:rFonts w:ascii="Century Gothic" w:hAnsi="Century Gothic" w:cs="Arial"/>
          <w:sz w:val="20"/>
          <w:szCs w:val="20"/>
        </w:rPr>
        <w:t xml:space="preserve"> – Answer all questions</w:t>
      </w:r>
    </w:p>
    <w:p w14:paraId="4E4C15FE" w14:textId="77777777" w:rsidR="004549A6" w:rsidRPr="00AB7F89" w:rsidRDefault="004549A6" w:rsidP="001C197A">
      <w:pPr>
        <w:rPr>
          <w:rFonts w:ascii="Century Gothic" w:hAnsi="Century Gothic" w:cs="Arial"/>
          <w:sz w:val="20"/>
          <w:szCs w:val="20"/>
        </w:rPr>
      </w:pPr>
    </w:p>
    <w:p w14:paraId="57F4A317" w14:textId="77777777" w:rsidR="00651B58" w:rsidRPr="00AB7F89" w:rsidRDefault="00651B58" w:rsidP="001C197A">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AB7F89" w14:paraId="461FC274" w14:textId="77777777" w:rsidTr="00DB2173">
        <w:tc>
          <w:tcPr>
            <w:tcW w:w="623" w:type="dxa"/>
            <w:tcBorders>
              <w:top w:val="single" w:sz="4" w:space="0" w:color="auto"/>
              <w:left w:val="single" w:sz="4" w:space="0" w:color="auto"/>
              <w:bottom w:val="single" w:sz="4" w:space="0" w:color="auto"/>
              <w:right w:val="single" w:sz="4" w:space="0" w:color="auto"/>
            </w:tcBorders>
            <w:shd w:val="clear" w:color="auto" w:fill="C6D9F1"/>
          </w:tcPr>
          <w:p w14:paraId="5F217FD2" w14:textId="77777777" w:rsidR="001C197A" w:rsidRPr="00AB7F89" w:rsidRDefault="00373183" w:rsidP="00AA13D8">
            <w:pPr>
              <w:spacing w:before="120"/>
              <w:rPr>
                <w:rFonts w:ascii="Century Gothic" w:hAnsi="Century Gothic" w:cs="Arial"/>
                <w:b/>
                <w:sz w:val="20"/>
                <w:szCs w:val="20"/>
              </w:rPr>
            </w:pPr>
            <w:r w:rsidRPr="00AB7F89">
              <w:rPr>
                <w:rFonts w:ascii="Century Gothic" w:hAnsi="Century Gothic" w:cs="Arial"/>
                <w:b/>
                <w:sz w:val="20"/>
                <w:szCs w:val="20"/>
              </w:rPr>
              <w:t>E</w:t>
            </w:r>
            <w:r w:rsidR="00533BF0" w:rsidRPr="00AB7F89">
              <w:rPr>
                <w:rFonts w:ascii="Century Gothic" w:hAnsi="Century Gothic" w:cs="Arial"/>
                <w:b/>
                <w:sz w:val="20"/>
                <w:szCs w:val="20"/>
              </w:rPr>
              <w:t>1</w:t>
            </w:r>
          </w:p>
        </w:tc>
        <w:tc>
          <w:tcPr>
            <w:tcW w:w="9385" w:type="dxa"/>
            <w:tcBorders>
              <w:top w:val="single" w:sz="4" w:space="0" w:color="auto"/>
              <w:left w:val="single" w:sz="4" w:space="0" w:color="auto"/>
              <w:bottom w:val="single" w:sz="4" w:space="0" w:color="auto"/>
              <w:right w:val="single" w:sz="4" w:space="0" w:color="auto"/>
            </w:tcBorders>
            <w:shd w:val="clear" w:color="auto" w:fill="C6D9F1"/>
          </w:tcPr>
          <w:p w14:paraId="23318CA8" w14:textId="77777777" w:rsidR="001C197A" w:rsidRPr="00AB7F89" w:rsidRDefault="00602F49" w:rsidP="00AA13D8">
            <w:pPr>
              <w:spacing w:before="120"/>
              <w:jc w:val="both"/>
              <w:rPr>
                <w:rFonts w:ascii="Century Gothic" w:hAnsi="Century Gothic" w:cs="Arial"/>
                <w:bCs/>
                <w:color w:val="000000"/>
                <w:sz w:val="20"/>
                <w:szCs w:val="20"/>
              </w:rPr>
            </w:pPr>
            <w:r w:rsidRPr="00AB7F89">
              <w:rPr>
                <w:rFonts w:ascii="Century Gothic" w:hAnsi="Century Gothic" w:cs="Arial"/>
                <w:b/>
                <w:bCs/>
                <w:sz w:val="20"/>
                <w:szCs w:val="20"/>
              </w:rPr>
              <w:t>Give a b</w:t>
            </w:r>
            <w:r w:rsidR="00373183" w:rsidRPr="00AB7F89">
              <w:rPr>
                <w:rFonts w:ascii="Century Gothic" w:hAnsi="Century Gothic" w:cs="Arial"/>
                <w:b/>
                <w:bCs/>
                <w:sz w:val="20"/>
                <w:szCs w:val="20"/>
              </w:rPr>
              <w:t xml:space="preserve">rief </w:t>
            </w:r>
            <w:r w:rsidR="0051204E" w:rsidRPr="00AB7F89">
              <w:rPr>
                <w:rFonts w:ascii="Century Gothic" w:hAnsi="Century Gothic" w:cs="Arial"/>
                <w:b/>
                <w:bCs/>
                <w:sz w:val="20"/>
                <w:szCs w:val="20"/>
              </w:rPr>
              <w:t>‘plain English’ description of</w:t>
            </w:r>
            <w:r w:rsidRPr="00AB7F89">
              <w:rPr>
                <w:rFonts w:ascii="Century Gothic" w:hAnsi="Century Gothic" w:cs="Arial"/>
                <w:b/>
                <w:bCs/>
                <w:sz w:val="20"/>
                <w:szCs w:val="20"/>
              </w:rPr>
              <w:t xml:space="preserve"> the</w:t>
            </w:r>
            <w:r w:rsidR="0051204E" w:rsidRPr="00AB7F89">
              <w:rPr>
                <w:rFonts w:ascii="Century Gothic" w:hAnsi="Century Gothic" w:cs="Arial"/>
                <w:b/>
                <w:bCs/>
                <w:sz w:val="20"/>
                <w:szCs w:val="20"/>
              </w:rPr>
              <w:t xml:space="preserve"> </w:t>
            </w:r>
            <w:r w:rsidR="00373183" w:rsidRPr="00AB7F89">
              <w:rPr>
                <w:rFonts w:ascii="Century Gothic" w:hAnsi="Century Gothic" w:cs="Arial"/>
                <w:b/>
                <w:bCs/>
                <w:sz w:val="20"/>
                <w:szCs w:val="20"/>
              </w:rPr>
              <w:t>project</w:t>
            </w:r>
            <w:r w:rsidR="00373183" w:rsidRPr="00AB7F89">
              <w:rPr>
                <w:rFonts w:ascii="Century Gothic" w:hAnsi="Century Gothic" w:cs="Arial"/>
                <w:b/>
                <w:bCs/>
                <w:color w:val="000000"/>
                <w:sz w:val="20"/>
                <w:szCs w:val="20"/>
              </w:rPr>
              <w:t xml:space="preserve"> </w:t>
            </w:r>
            <w:r w:rsidR="00060C70" w:rsidRPr="00AB7F89">
              <w:rPr>
                <w:rFonts w:ascii="Century Gothic" w:hAnsi="Century Gothic" w:cs="Arial"/>
                <w:b/>
                <w:bCs/>
                <w:color w:val="000000"/>
                <w:sz w:val="20"/>
                <w:szCs w:val="20"/>
              </w:rPr>
              <w:t xml:space="preserve">  </w:t>
            </w:r>
            <w:hyperlink r:id="rId52" w:history="1">
              <w:r w:rsidR="00060C70" w:rsidRPr="00AB7F89">
                <w:rPr>
                  <w:rStyle w:val="Hyperlink"/>
                  <w:rFonts w:ascii="Century Gothic" w:hAnsi="Century Gothic" w:cs="Arial"/>
                  <w:b/>
                  <w:sz w:val="20"/>
                  <w:szCs w:val="20"/>
                  <w:u w:val="none"/>
                </w:rPr>
                <w:t>NS1</w:t>
              </w:r>
            </w:hyperlink>
          </w:p>
          <w:p w14:paraId="3EEDDC0D" w14:textId="77777777" w:rsidR="00373183" w:rsidRPr="00AB7F89" w:rsidRDefault="00373183" w:rsidP="00C34F74">
            <w:pPr>
              <w:rPr>
                <w:rFonts w:ascii="Century Gothic" w:hAnsi="Century Gothic" w:cs="Arial"/>
                <w:bCs/>
                <w:color w:val="000000"/>
                <w:sz w:val="20"/>
                <w:szCs w:val="20"/>
              </w:rPr>
            </w:pPr>
          </w:p>
        </w:tc>
      </w:tr>
    </w:tbl>
    <w:p w14:paraId="4B73ACEA" w14:textId="77777777" w:rsidR="00C34F74" w:rsidRPr="00AB7F89" w:rsidRDefault="00222ACA" w:rsidP="00F50C27">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Expanding on Part B1, p</w:t>
      </w:r>
      <w:r w:rsidR="00C34F74" w:rsidRPr="00AB7F89">
        <w:rPr>
          <w:rFonts w:ascii="Century Gothic" w:hAnsi="Century Gothic" w:cs="Arial"/>
          <w:vanish/>
          <w:color w:val="0000FF"/>
          <w:sz w:val="18"/>
          <w:szCs w:val="18"/>
        </w:rPr>
        <w:t xml:space="preserve">rovide a brief and simple description of your project.  The description </w:t>
      </w:r>
      <w:r w:rsidR="00C34F74" w:rsidRPr="00AB7F89">
        <w:rPr>
          <w:rFonts w:ascii="Century Gothic" w:hAnsi="Century Gothic" w:cs="Arial"/>
          <w:vanish/>
          <w:color w:val="0000FF"/>
          <w:sz w:val="18"/>
          <w:szCs w:val="18"/>
          <w:u w:val="single"/>
        </w:rPr>
        <w:t>must be</w:t>
      </w:r>
      <w:r w:rsidR="00C34F74" w:rsidRPr="00AB7F89">
        <w:rPr>
          <w:rFonts w:ascii="Century Gothic" w:hAnsi="Century Gothic" w:cs="Arial"/>
          <w:vanish/>
          <w:color w:val="0000FF"/>
          <w:sz w:val="18"/>
          <w:szCs w:val="18"/>
        </w:rPr>
        <w:t xml:space="preserve"> in plain English suitable for a lay person as the HREC has a wide representation of members. </w:t>
      </w:r>
    </w:p>
    <w:p w14:paraId="2FBD5F81" w14:textId="77777777" w:rsidR="00222ACA" w:rsidRPr="00AB7F89" w:rsidRDefault="00222ACA" w:rsidP="00AA708A">
      <w:pPr>
        <w:spacing w:before="80"/>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Using the following headings:  </w:t>
      </w:r>
      <w:r w:rsidRPr="00AB7F89">
        <w:rPr>
          <w:rFonts w:ascii="Century Gothic" w:hAnsi="Century Gothic" w:cs="Arial"/>
          <w:i/>
          <w:vanish/>
          <w:color w:val="0000FF"/>
          <w:sz w:val="18"/>
          <w:szCs w:val="18"/>
        </w:rPr>
        <w:t>Background</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Aims / hypotheses / questions</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Research design</w:t>
      </w:r>
      <w:r w:rsidRPr="00AB7F89">
        <w:rPr>
          <w:rFonts w:ascii="Century Gothic" w:hAnsi="Century Gothic" w:cs="Arial"/>
          <w:vanish/>
          <w:color w:val="0000FF"/>
          <w:sz w:val="18"/>
          <w:szCs w:val="18"/>
        </w:rPr>
        <w:t xml:space="preserve">;  , and </w:t>
      </w:r>
      <w:r w:rsidRPr="00AB7F89">
        <w:rPr>
          <w:rFonts w:ascii="Century Gothic" w:hAnsi="Century Gothic" w:cs="Arial"/>
          <w:i/>
          <w:vanish/>
          <w:color w:val="0000FF"/>
          <w:sz w:val="18"/>
          <w:szCs w:val="18"/>
        </w:rPr>
        <w:t>Potential value and significance of the research</w:t>
      </w:r>
      <w:r w:rsidRPr="00AB7F89">
        <w:rPr>
          <w:rFonts w:ascii="Century Gothic" w:hAnsi="Century Gothic" w:cs="Arial"/>
          <w:vanish/>
          <w:color w:val="0000FF"/>
          <w:sz w:val="18"/>
          <w:szCs w:val="18"/>
        </w:rPr>
        <w:t xml:space="preserve">.  Include relevant references.  </w:t>
      </w:r>
    </w:p>
    <w:p w14:paraId="0F05B12E" w14:textId="77777777" w:rsidR="00C34F74" w:rsidRPr="00AB7F89" w:rsidRDefault="00C34F74" w:rsidP="00C34F74">
      <w:pPr>
        <w:ind w:left="720" w:hanging="720"/>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14:paraId="346BD827" w14:textId="77777777" w:rsidTr="008B1C55">
        <w:tc>
          <w:tcPr>
            <w:tcW w:w="1980" w:type="dxa"/>
            <w:shd w:val="clear" w:color="auto" w:fill="CCC0D9"/>
          </w:tcPr>
          <w:p w14:paraId="686AF8F7" w14:textId="77777777" w:rsidR="002F7ADF" w:rsidRPr="00AB7F89" w:rsidRDefault="002F7ADF" w:rsidP="00427BF8">
            <w:pPr>
              <w:rPr>
                <w:rFonts w:ascii="Century Gothic" w:hAnsi="Century Gothic" w:cs="Arial"/>
                <w:b/>
                <w:sz w:val="20"/>
                <w:szCs w:val="20"/>
              </w:rPr>
            </w:pPr>
            <w:commentRangeStart w:id="69"/>
            <w:r w:rsidRPr="00AB7F89">
              <w:rPr>
                <w:rFonts w:ascii="Century Gothic" w:hAnsi="Century Gothic" w:cs="Arial"/>
                <w:b/>
                <w:sz w:val="20"/>
                <w:szCs w:val="20"/>
              </w:rPr>
              <w:t>Details</w:t>
            </w:r>
            <w:commentRangeEnd w:id="69"/>
            <w:r w:rsidR="00D84F98">
              <w:rPr>
                <w:rStyle w:val="CommentReference"/>
                <w:rFonts w:ascii="Arial" w:hAnsi="Arial" w:cs="Arial"/>
                <w:lang w:val="en-GB"/>
              </w:rPr>
              <w:commentReference w:id="69"/>
            </w:r>
          </w:p>
          <w:p w14:paraId="6ADE11F7" w14:textId="77777777" w:rsidR="002F7ADF" w:rsidRPr="00AB7F89" w:rsidRDefault="002F7ADF" w:rsidP="00427BF8">
            <w:pPr>
              <w:rPr>
                <w:rFonts w:ascii="Century Gothic" w:hAnsi="Century Gothic" w:cs="Arial"/>
                <w:color w:val="000000"/>
                <w:sz w:val="20"/>
                <w:szCs w:val="20"/>
              </w:rPr>
            </w:pPr>
            <w:r w:rsidRPr="00AB7F89">
              <w:rPr>
                <w:rFonts w:ascii="Century Gothic" w:hAnsi="Century Gothic" w:cs="Arial"/>
                <w:b/>
                <w:sz w:val="20"/>
                <w:szCs w:val="20"/>
              </w:rPr>
              <w:t xml:space="preserve"> </w:t>
            </w:r>
            <w:r w:rsidR="00A73EE4">
              <w:rPr>
                <w:rFonts w:ascii="Century Gothic" w:hAnsi="Century Gothic" w:cs="Arial"/>
                <w:sz w:val="20"/>
                <w:szCs w:val="20"/>
              </w:rPr>
              <w:t>(Max 5</w:t>
            </w:r>
            <w:r w:rsidRPr="00AB7F89">
              <w:rPr>
                <w:rFonts w:ascii="Century Gothic" w:hAnsi="Century Gothic" w:cs="Arial"/>
                <w:sz w:val="20"/>
                <w:szCs w:val="20"/>
              </w:rPr>
              <w:t>00 words</w:t>
            </w:r>
            <w:r w:rsidR="00A73EE4">
              <w:rPr>
                <w:rFonts w:ascii="Century Gothic" w:hAnsi="Century Gothic" w:cs="Arial"/>
                <w:sz w:val="20"/>
                <w:szCs w:val="20"/>
              </w:rPr>
              <w:t xml:space="preserve"> exclusive of references</w:t>
            </w:r>
            <w:r w:rsidRPr="00AB7F89">
              <w:rPr>
                <w:rFonts w:ascii="Century Gothic" w:hAnsi="Century Gothic" w:cs="Arial"/>
                <w:sz w:val="20"/>
                <w:szCs w:val="20"/>
              </w:rPr>
              <w:t>)</w:t>
            </w:r>
          </w:p>
        </w:tc>
        <w:tc>
          <w:tcPr>
            <w:tcW w:w="7380" w:type="dxa"/>
          </w:tcPr>
          <w:p w14:paraId="646422B2" w14:textId="77777777" w:rsidR="00D84F98" w:rsidRPr="00803EFF" w:rsidRDefault="00D84F98" w:rsidP="00D84F98">
            <w:pPr>
              <w:pStyle w:val="CommentText"/>
              <w:autoSpaceDE/>
              <w:autoSpaceDN/>
              <w:rPr>
                <w:rFonts w:ascii="Century Gothic" w:hAnsi="Century Gothic"/>
                <w:u w:val="single"/>
                <w:lang w:val="en-AU"/>
              </w:rPr>
            </w:pPr>
            <w:r w:rsidRPr="00803EFF">
              <w:rPr>
                <w:rFonts w:ascii="Century Gothic" w:hAnsi="Century Gothic"/>
                <w:u w:val="single"/>
                <w:lang w:val="en-AU"/>
              </w:rPr>
              <w:t>Background:</w:t>
            </w:r>
          </w:p>
          <w:p w14:paraId="7093EB24" w14:textId="77777777" w:rsidR="00D84F98" w:rsidRDefault="00D84F98" w:rsidP="00D84F98">
            <w:pPr>
              <w:rPr>
                <w:rFonts w:ascii="Century Gothic" w:hAnsi="Century Gothic"/>
                <w:sz w:val="20"/>
                <w:szCs w:val="20"/>
              </w:rPr>
            </w:pPr>
            <w:r w:rsidRPr="00803EFF">
              <w:rPr>
                <w:rFonts w:ascii="Century Gothic" w:hAnsi="Century Gothic"/>
                <w:sz w:val="20"/>
                <w:szCs w:val="20"/>
              </w:rPr>
              <w:t xml:space="preserve">Health literacy is a growing area of interest across many fields and has been defined and used in a range of different ways. The bulk of early research was predominantly based within the healthcare setting (Davis et al., 1991; Parker, Baker, Williams, &amp; </w:t>
            </w:r>
            <w:proofErr w:type="spellStart"/>
            <w:r w:rsidRPr="00803EFF">
              <w:rPr>
                <w:rFonts w:ascii="Century Gothic" w:hAnsi="Century Gothic"/>
                <w:sz w:val="20"/>
                <w:szCs w:val="20"/>
              </w:rPr>
              <w:t>Nurss</w:t>
            </w:r>
            <w:proofErr w:type="spellEnd"/>
            <w:r w:rsidRPr="00803EFF">
              <w:rPr>
                <w:rFonts w:ascii="Century Gothic" w:hAnsi="Century Gothic"/>
                <w:sz w:val="20"/>
                <w:szCs w:val="20"/>
              </w:rPr>
              <w:t xml:space="preserve">, 1995) and has been criticised for focussing only on ‘functional’ health literacy skills (Pleasant &amp; </w:t>
            </w:r>
            <w:proofErr w:type="spellStart"/>
            <w:r w:rsidRPr="00803EFF">
              <w:rPr>
                <w:rFonts w:ascii="Century Gothic" w:hAnsi="Century Gothic"/>
                <w:sz w:val="20"/>
                <w:szCs w:val="20"/>
              </w:rPr>
              <w:t>Kuruvilla</w:t>
            </w:r>
            <w:proofErr w:type="spellEnd"/>
            <w:r w:rsidRPr="00803EFF">
              <w:rPr>
                <w:rFonts w:ascii="Century Gothic" w:hAnsi="Century Gothic"/>
                <w:sz w:val="20"/>
                <w:szCs w:val="20"/>
              </w:rPr>
              <w:t>, 2008). In more recent times a broader understanding of health literacy has been advocated within the field of health promotion (</w:t>
            </w:r>
            <w:proofErr w:type="spellStart"/>
            <w:r w:rsidRPr="00803EFF">
              <w:rPr>
                <w:rFonts w:ascii="Century Gothic" w:hAnsi="Century Gothic"/>
                <w:sz w:val="20"/>
                <w:szCs w:val="20"/>
              </w:rPr>
              <w:t>Kickbusch</w:t>
            </w:r>
            <w:proofErr w:type="spellEnd"/>
            <w:r w:rsidRPr="00803EFF">
              <w:rPr>
                <w:rFonts w:ascii="Century Gothic" w:hAnsi="Century Gothic"/>
                <w:sz w:val="20"/>
                <w:szCs w:val="20"/>
              </w:rPr>
              <w:t xml:space="preserve">, 2001; </w:t>
            </w:r>
            <w:proofErr w:type="spellStart"/>
            <w:r w:rsidRPr="00803EFF">
              <w:rPr>
                <w:rFonts w:ascii="Century Gothic" w:hAnsi="Century Gothic"/>
                <w:sz w:val="20"/>
                <w:szCs w:val="20"/>
              </w:rPr>
              <w:t>Nutbeam</w:t>
            </w:r>
            <w:proofErr w:type="spellEnd"/>
            <w:r w:rsidRPr="00803EFF">
              <w:rPr>
                <w:rFonts w:ascii="Century Gothic" w:hAnsi="Century Gothic"/>
                <w:sz w:val="20"/>
                <w:szCs w:val="20"/>
              </w:rPr>
              <w:t>, 2008). In 2012, the Health and Physical Education Shape paper for the Australian curriculum emphasised that the key learning area should develop students’ health literacy (Australian Curriculum and Assessment Reporting Authority, 2012). Despite this obvious growth and interest in health literacy, there remains lack of consensus surrounding its definition and conceptualisation, particularly within the school setting.</w:t>
            </w:r>
          </w:p>
          <w:p w14:paraId="75B0B42B"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 xml:space="preserve"> </w:t>
            </w:r>
          </w:p>
          <w:p w14:paraId="16FCCBA3" w14:textId="77777777" w:rsidR="00D84F98" w:rsidRPr="00803EFF" w:rsidRDefault="00D84F98" w:rsidP="00D84F98">
            <w:pPr>
              <w:rPr>
                <w:rFonts w:ascii="Century Gothic" w:hAnsi="Century Gothic"/>
                <w:sz w:val="20"/>
                <w:szCs w:val="20"/>
                <w:u w:val="single"/>
              </w:rPr>
            </w:pPr>
            <w:r w:rsidRPr="00803EFF">
              <w:rPr>
                <w:rFonts w:ascii="Century Gothic" w:hAnsi="Century Gothic"/>
                <w:sz w:val="20"/>
                <w:szCs w:val="20"/>
                <w:u w:val="single"/>
              </w:rPr>
              <w:t>Aims:</w:t>
            </w:r>
          </w:p>
          <w:p w14:paraId="7B1CE2FC" w14:textId="77777777" w:rsidR="00D84F98" w:rsidRDefault="00D84F98" w:rsidP="00D84F98">
            <w:pPr>
              <w:rPr>
                <w:rFonts w:ascii="Century Gothic" w:hAnsi="Century Gothic"/>
                <w:sz w:val="20"/>
                <w:szCs w:val="20"/>
              </w:rPr>
            </w:pPr>
            <w:r w:rsidRPr="00803EFF">
              <w:rPr>
                <w:rFonts w:ascii="Century Gothic" w:hAnsi="Century Gothic"/>
                <w:sz w:val="20"/>
                <w:szCs w:val="20"/>
              </w:rPr>
              <w:t>This research explores the concept of health literacy within the school setting and aims to reach consensus on the skills, knowledge and attitudes that the BARS panel determine are important for a health literate student. Validity of the BARS process will be ensured through surveys with school-based teachers.  The results of this research may provide a foundation upon which future investigation of health literacy assessment and pedagogical practices can be based.</w:t>
            </w:r>
          </w:p>
          <w:p w14:paraId="1E3CD549" w14:textId="77777777" w:rsidR="00D84F98" w:rsidRPr="00803EFF" w:rsidRDefault="00D84F98" w:rsidP="00D84F98">
            <w:pPr>
              <w:rPr>
                <w:rFonts w:ascii="Century Gothic" w:hAnsi="Century Gothic"/>
                <w:sz w:val="20"/>
                <w:szCs w:val="20"/>
              </w:rPr>
            </w:pPr>
          </w:p>
          <w:p w14:paraId="1ECF0F30" w14:textId="77777777" w:rsidR="00D84F98" w:rsidRDefault="00D84F98" w:rsidP="00D84F98">
            <w:pPr>
              <w:rPr>
                <w:rFonts w:ascii="Century Gothic" w:hAnsi="Century Gothic"/>
                <w:sz w:val="20"/>
                <w:szCs w:val="20"/>
                <w:u w:val="single"/>
              </w:rPr>
            </w:pPr>
            <w:r w:rsidRPr="00803EFF">
              <w:rPr>
                <w:rFonts w:ascii="Century Gothic" w:hAnsi="Century Gothic"/>
                <w:sz w:val="20"/>
                <w:szCs w:val="20"/>
                <w:u w:val="single"/>
              </w:rPr>
              <w:t xml:space="preserve">Method: </w:t>
            </w:r>
          </w:p>
          <w:p w14:paraId="08866AB9" w14:textId="77777777" w:rsidR="00D84F98" w:rsidRPr="00803EFF" w:rsidRDefault="00D84F98" w:rsidP="00D84F98">
            <w:pPr>
              <w:rPr>
                <w:rFonts w:ascii="Century Gothic" w:hAnsi="Century Gothic"/>
                <w:sz w:val="20"/>
                <w:szCs w:val="20"/>
                <w:u w:val="single"/>
              </w:rPr>
            </w:pPr>
          </w:p>
          <w:p w14:paraId="27B8FD38"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 xml:space="preserve">Phase 1:  </w:t>
            </w:r>
          </w:p>
          <w:p w14:paraId="7ED72827" w14:textId="77777777" w:rsidR="00D84F98" w:rsidRDefault="00D84F98" w:rsidP="00D84F98">
            <w:pPr>
              <w:rPr>
                <w:rFonts w:ascii="Century Gothic" w:hAnsi="Century Gothic"/>
                <w:sz w:val="20"/>
                <w:szCs w:val="20"/>
              </w:rPr>
            </w:pPr>
            <w:r w:rsidRPr="00803EFF">
              <w:rPr>
                <w:rFonts w:ascii="Century Gothic" w:hAnsi="Century Gothic"/>
                <w:sz w:val="20"/>
                <w:szCs w:val="20"/>
              </w:rPr>
              <w:t xml:space="preserve">Two panels (composed of teachers, students, academics, curriculum writers and members of health organisations) will meet to discuss and reach consensus of the key knowledge, skills and attitudes important for a health literate student. Lists from both panels will be amalgamated and emailed out to all panel members for review and feedback.  </w:t>
            </w:r>
          </w:p>
          <w:p w14:paraId="1F2C6611" w14:textId="77777777" w:rsidR="00D84F98" w:rsidRPr="00803EFF" w:rsidRDefault="00D84F98" w:rsidP="00D84F98">
            <w:pPr>
              <w:rPr>
                <w:rFonts w:ascii="Century Gothic" w:hAnsi="Century Gothic"/>
                <w:sz w:val="20"/>
                <w:szCs w:val="20"/>
              </w:rPr>
            </w:pPr>
          </w:p>
          <w:p w14:paraId="0554646F"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 xml:space="preserve">Phase 2:  </w:t>
            </w:r>
          </w:p>
          <w:p w14:paraId="119DAA07"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The data generated from Phase 1 will be used as the basis for a survey that will be administered to a sample of school-based teachers.</w:t>
            </w:r>
          </w:p>
          <w:p w14:paraId="68908EC1" w14:textId="77777777" w:rsidR="00D84F98" w:rsidRDefault="00D84F98" w:rsidP="00D84F98">
            <w:pPr>
              <w:rPr>
                <w:rFonts w:ascii="Century Gothic" w:hAnsi="Century Gothic"/>
                <w:sz w:val="20"/>
                <w:szCs w:val="20"/>
                <w:u w:val="single"/>
              </w:rPr>
            </w:pPr>
          </w:p>
          <w:p w14:paraId="0CC17582" w14:textId="77777777" w:rsidR="00D84F98" w:rsidRPr="00803EFF" w:rsidRDefault="00D84F98" w:rsidP="00D84F98">
            <w:pPr>
              <w:rPr>
                <w:rFonts w:ascii="Century Gothic" w:hAnsi="Century Gothic"/>
                <w:sz w:val="20"/>
                <w:szCs w:val="20"/>
                <w:u w:val="single"/>
              </w:rPr>
            </w:pPr>
            <w:r w:rsidRPr="00803EFF">
              <w:rPr>
                <w:rFonts w:ascii="Century Gothic" w:hAnsi="Century Gothic"/>
                <w:sz w:val="20"/>
                <w:szCs w:val="20"/>
                <w:u w:val="single"/>
              </w:rPr>
              <w:t>References</w:t>
            </w:r>
            <w:r>
              <w:rPr>
                <w:rFonts w:ascii="Century Gothic" w:hAnsi="Century Gothic"/>
                <w:sz w:val="20"/>
                <w:szCs w:val="20"/>
                <w:u w:val="single"/>
              </w:rPr>
              <w:t>:</w:t>
            </w:r>
          </w:p>
          <w:p w14:paraId="74C5A536"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 xml:space="preserve">Australian Curriculum and Assessment Reporting Authority. (2012). The Shape of the Australian Curriculum: Health and Physical Education (pp. 1-32). Sydney, NSW: ACARA. </w:t>
            </w:r>
          </w:p>
          <w:p w14:paraId="5D5FF02B" w14:textId="77777777" w:rsidR="00D84F98" w:rsidRPr="00803EFF" w:rsidRDefault="00D84F98" w:rsidP="00D84F98">
            <w:pPr>
              <w:rPr>
                <w:rFonts w:ascii="Century Gothic" w:hAnsi="Century Gothic"/>
                <w:sz w:val="20"/>
                <w:szCs w:val="20"/>
              </w:rPr>
            </w:pPr>
            <w:r w:rsidRPr="00803EFF">
              <w:rPr>
                <w:rFonts w:ascii="Century Gothic" w:hAnsi="Century Gothic"/>
                <w:sz w:val="20"/>
                <w:szCs w:val="20"/>
              </w:rPr>
              <w:t xml:space="preserve">Davis, T. C., Crouch, M., Long, S. W., Jackson, R., Bates, P., George, R., &amp; </w:t>
            </w:r>
            <w:proofErr w:type="spellStart"/>
            <w:r w:rsidRPr="00803EFF">
              <w:rPr>
                <w:rFonts w:ascii="Century Gothic" w:hAnsi="Century Gothic"/>
                <w:sz w:val="20"/>
                <w:szCs w:val="20"/>
              </w:rPr>
              <w:t>Bairnsfather</w:t>
            </w:r>
            <w:proofErr w:type="spellEnd"/>
            <w:r w:rsidRPr="00803EFF">
              <w:rPr>
                <w:rFonts w:ascii="Century Gothic" w:hAnsi="Century Gothic"/>
                <w:sz w:val="20"/>
                <w:szCs w:val="20"/>
              </w:rPr>
              <w:t xml:space="preserve">, L. (1991). Rapid assessment of literacy levels of adult primary care patients. Family Medicine, 23(6), 433-435.  </w:t>
            </w:r>
          </w:p>
          <w:p w14:paraId="448D7CA9" w14:textId="77777777" w:rsidR="00D84F98" w:rsidRPr="00803EFF" w:rsidRDefault="00D84F98" w:rsidP="00D84F98">
            <w:pPr>
              <w:rPr>
                <w:rFonts w:ascii="Century Gothic" w:hAnsi="Century Gothic"/>
                <w:sz w:val="20"/>
                <w:szCs w:val="20"/>
              </w:rPr>
            </w:pPr>
            <w:proofErr w:type="spellStart"/>
            <w:r w:rsidRPr="00803EFF">
              <w:rPr>
                <w:rFonts w:ascii="Century Gothic" w:hAnsi="Century Gothic"/>
                <w:sz w:val="20"/>
                <w:szCs w:val="20"/>
              </w:rPr>
              <w:t>Kickbusch</w:t>
            </w:r>
            <w:proofErr w:type="spellEnd"/>
            <w:r w:rsidRPr="00803EFF">
              <w:rPr>
                <w:rFonts w:ascii="Century Gothic" w:hAnsi="Century Gothic"/>
                <w:sz w:val="20"/>
                <w:szCs w:val="20"/>
              </w:rPr>
              <w:t xml:space="preserve">, I. (2001). Health literacy: Addressing the health and education divide. Health </w:t>
            </w:r>
            <w:proofErr w:type="spellStart"/>
            <w:r w:rsidRPr="00803EFF">
              <w:rPr>
                <w:rFonts w:ascii="Century Gothic" w:hAnsi="Century Gothic"/>
                <w:sz w:val="20"/>
                <w:szCs w:val="20"/>
              </w:rPr>
              <w:t>Pomotion</w:t>
            </w:r>
            <w:proofErr w:type="spellEnd"/>
            <w:r w:rsidRPr="00803EFF">
              <w:rPr>
                <w:rFonts w:ascii="Century Gothic" w:hAnsi="Century Gothic"/>
                <w:sz w:val="20"/>
                <w:szCs w:val="20"/>
              </w:rPr>
              <w:t xml:space="preserve"> International, 16(3), 289-297.  </w:t>
            </w:r>
          </w:p>
          <w:p w14:paraId="02F42D79" w14:textId="77777777" w:rsidR="00D84F98" w:rsidRPr="00803EFF" w:rsidRDefault="00D84F98" w:rsidP="00D84F98">
            <w:pPr>
              <w:rPr>
                <w:rFonts w:ascii="Century Gothic" w:hAnsi="Century Gothic"/>
                <w:sz w:val="20"/>
                <w:szCs w:val="20"/>
              </w:rPr>
            </w:pPr>
            <w:proofErr w:type="spellStart"/>
            <w:r w:rsidRPr="00803EFF">
              <w:rPr>
                <w:rFonts w:ascii="Century Gothic" w:hAnsi="Century Gothic"/>
                <w:sz w:val="20"/>
                <w:szCs w:val="20"/>
              </w:rPr>
              <w:t>Nutbeam</w:t>
            </w:r>
            <w:proofErr w:type="spellEnd"/>
            <w:r w:rsidRPr="00803EFF">
              <w:rPr>
                <w:rFonts w:ascii="Century Gothic" w:hAnsi="Century Gothic"/>
                <w:sz w:val="20"/>
                <w:szCs w:val="20"/>
              </w:rPr>
              <w:t xml:space="preserve">, D. (2008). The evolving concept of health literacy. </w:t>
            </w:r>
            <w:proofErr w:type="spellStart"/>
            <w:r w:rsidRPr="00803EFF">
              <w:rPr>
                <w:rFonts w:ascii="Century Gothic" w:hAnsi="Century Gothic"/>
                <w:sz w:val="20"/>
                <w:szCs w:val="20"/>
              </w:rPr>
              <w:t>Soc</w:t>
            </w:r>
            <w:proofErr w:type="spellEnd"/>
            <w:r w:rsidRPr="00803EFF">
              <w:rPr>
                <w:rFonts w:ascii="Century Gothic" w:hAnsi="Century Gothic"/>
                <w:sz w:val="20"/>
                <w:szCs w:val="20"/>
              </w:rPr>
              <w:t xml:space="preserve"> </w:t>
            </w:r>
            <w:proofErr w:type="spellStart"/>
            <w:r w:rsidRPr="00803EFF">
              <w:rPr>
                <w:rFonts w:ascii="Century Gothic" w:hAnsi="Century Gothic"/>
                <w:sz w:val="20"/>
                <w:szCs w:val="20"/>
              </w:rPr>
              <w:t>Sci</w:t>
            </w:r>
            <w:proofErr w:type="spellEnd"/>
            <w:r w:rsidRPr="00803EFF">
              <w:rPr>
                <w:rFonts w:ascii="Century Gothic" w:hAnsi="Century Gothic"/>
                <w:sz w:val="20"/>
                <w:szCs w:val="20"/>
              </w:rPr>
              <w:t xml:space="preserve"> Med, 67(12), 2072-2078. </w:t>
            </w:r>
          </w:p>
          <w:p w14:paraId="6C8138C5" w14:textId="77777777" w:rsidR="002F7ADF" w:rsidRPr="00AB7F89" w:rsidRDefault="00D84F98" w:rsidP="00D84F98">
            <w:pPr>
              <w:pStyle w:val="CommentText"/>
              <w:autoSpaceDE/>
              <w:autoSpaceDN/>
              <w:rPr>
                <w:rFonts w:ascii="Century Gothic" w:hAnsi="Century Gothic"/>
                <w:lang w:val="en-AU"/>
              </w:rPr>
            </w:pPr>
            <w:r w:rsidRPr="00803EFF">
              <w:rPr>
                <w:rFonts w:ascii="Century Gothic" w:hAnsi="Century Gothic"/>
              </w:rPr>
              <w:t xml:space="preserve">Parker, R., Baker, D., Williams, M., &amp; </w:t>
            </w:r>
            <w:proofErr w:type="spellStart"/>
            <w:r w:rsidRPr="00803EFF">
              <w:rPr>
                <w:rFonts w:ascii="Century Gothic" w:hAnsi="Century Gothic"/>
              </w:rPr>
              <w:t>Nurss</w:t>
            </w:r>
            <w:proofErr w:type="spellEnd"/>
            <w:r w:rsidRPr="00803EFF">
              <w:rPr>
                <w:rFonts w:ascii="Century Gothic" w:hAnsi="Century Gothic"/>
              </w:rPr>
              <w:t xml:space="preserve">, J. (1995). The Test of Functional Health Literacy in Adults: A new instrument for measuring patients' literacy skills. Journal of General Internal Medicine, 10, 537-541.  Pleasant, A., &amp; </w:t>
            </w:r>
            <w:proofErr w:type="spellStart"/>
            <w:r w:rsidRPr="00803EFF">
              <w:rPr>
                <w:rFonts w:ascii="Century Gothic" w:hAnsi="Century Gothic"/>
              </w:rPr>
              <w:t>Kuruvilla</w:t>
            </w:r>
            <w:proofErr w:type="spellEnd"/>
            <w:r w:rsidRPr="00803EFF">
              <w:rPr>
                <w:rFonts w:ascii="Century Gothic" w:hAnsi="Century Gothic"/>
              </w:rPr>
              <w:t xml:space="preserve">, S. (2008). A tale of two health literacies: public health and clinical approaches to health literacy. Health </w:t>
            </w:r>
            <w:proofErr w:type="spellStart"/>
            <w:r w:rsidRPr="00803EFF">
              <w:rPr>
                <w:rFonts w:ascii="Century Gothic" w:hAnsi="Century Gothic"/>
              </w:rPr>
              <w:t>Promot</w:t>
            </w:r>
            <w:proofErr w:type="spellEnd"/>
            <w:r w:rsidRPr="00803EFF">
              <w:rPr>
                <w:rFonts w:ascii="Century Gothic" w:hAnsi="Century Gothic"/>
              </w:rPr>
              <w:t xml:space="preserve"> </w:t>
            </w:r>
            <w:proofErr w:type="spellStart"/>
            <w:r w:rsidRPr="00803EFF">
              <w:rPr>
                <w:rFonts w:ascii="Century Gothic" w:hAnsi="Century Gothic"/>
              </w:rPr>
              <w:t>Int</w:t>
            </w:r>
            <w:proofErr w:type="spellEnd"/>
            <w:r w:rsidRPr="00803EFF">
              <w:rPr>
                <w:rFonts w:ascii="Century Gothic" w:hAnsi="Century Gothic"/>
              </w:rPr>
              <w:t>, 23(2), 152-159.</w:t>
            </w:r>
          </w:p>
        </w:tc>
      </w:tr>
    </w:tbl>
    <w:p w14:paraId="28502104" w14:textId="77777777" w:rsidR="00C600B0" w:rsidRDefault="00C600B0" w:rsidP="00C600B0">
      <w:pPr>
        <w:rPr>
          <w:rFonts w:ascii="Century Gothic" w:hAnsi="Century Gothic" w:cs="Arial"/>
          <w:sz w:val="20"/>
          <w:szCs w:val="20"/>
        </w:rPr>
      </w:pPr>
    </w:p>
    <w:p w14:paraId="250F6FEB" w14:textId="77777777" w:rsidR="00D84F98" w:rsidRPr="00AB7F89" w:rsidRDefault="00D84F98" w:rsidP="00C600B0">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AB7F89" w14:paraId="2DD8F429" w14:textId="77777777" w:rsidTr="00DB2173">
        <w:tc>
          <w:tcPr>
            <w:tcW w:w="623" w:type="dxa"/>
            <w:tcBorders>
              <w:top w:val="single" w:sz="4" w:space="0" w:color="auto"/>
              <w:bottom w:val="single" w:sz="4" w:space="0" w:color="auto"/>
              <w:right w:val="single" w:sz="4" w:space="0" w:color="auto"/>
            </w:tcBorders>
            <w:shd w:val="clear" w:color="auto" w:fill="C6D9F1"/>
          </w:tcPr>
          <w:p w14:paraId="5C455F90" w14:textId="77777777" w:rsidR="00C600B0" w:rsidRPr="00AB7F89" w:rsidRDefault="00C600B0" w:rsidP="00AA13D8">
            <w:pPr>
              <w:spacing w:before="120"/>
              <w:rPr>
                <w:rFonts w:ascii="Century Gothic" w:hAnsi="Century Gothic" w:cs="Arial"/>
                <w:b/>
                <w:sz w:val="20"/>
                <w:szCs w:val="20"/>
              </w:rPr>
            </w:pPr>
            <w:r w:rsidRPr="00AB7F89">
              <w:rPr>
                <w:rFonts w:ascii="Century Gothic" w:hAnsi="Century Gothic" w:cs="Arial"/>
                <w:b/>
                <w:sz w:val="20"/>
                <w:szCs w:val="20"/>
              </w:rPr>
              <w:t>E</w:t>
            </w:r>
            <w:r w:rsidR="000E24E2" w:rsidRPr="00AB7F89">
              <w:rPr>
                <w:rFonts w:ascii="Century Gothic" w:hAnsi="Century Gothic" w:cs="Arial"/>
                <w:b/>
                <w:sz w:val="20"/>
                <w:szCs w:val="20"/>
              </w:rPr>
              <w:t>2</w:t>
            </w:r>
          </w:p>
        </w:tc>
        <w:tc>
          <w:tcPr>
            <w:tcW w:w="9385" w:type="dxa"/>
            <w:tcBorders>
              <w:left w:val="single" w:sz="4" w:space="0" w:color="auto"/>
            </w:tcBorders>
            <w:shd w:val="clear" w:color="auto" w:fill="C6D9F1"/>
          </w:tcPr>
          <w:p w14:paraId="6C70054E" w14:textId="77777777" w:rsidR="00C600B0" w:rsidRPr="00AB7F89" w:rsidRDefault="00602F49" w:rsidP="00AA13D8">
            <w:pPr>
              <w:spacing w:before="120"/>
              <w:rPr>
                <w:rFonts w:ascii="Century Gothic" w:hAnsi="Century Gothic" w:cs="Arial"/>
                <w:bCs/>
                <w:color w:val="000000"/>
                <w:sz w:val="20"/>
                <w:szCs w:val="20"/>
              </w:rPr>
            </w:pPr>
            <w:r w:rsidRPr="00AB7F89">
              <w:rPr>
                <w:rFonts w:ascii="Century Gothic" w:hAnsi="Century Gothic" w:cs="Arial"/>
                <w:b/>
                <w:bCs/>
                <w:sz w:val="20"/>
                <w:szCs w:val="20"/>
              </w:rPr>
              <w:t>List the e</w:t>
            </w:r>
            <w:r w:rsidR="005236ED" w:rsidRPr="00AB7F89">
              <w:rPr>
                <w:rFonts w:ascii="Century Gothic" w:hAnsi="Century Gothic" w:cs="Arial"/>
                <w:b/>
                <w:bCs/>
                <w:sz w:val="20"/>
                <w:szCs w:val="20"/>
              </w:rPr>
              <w:t>xperience</w:t>
            </w:r>
            <w:r w:rsidR="000E24E2" w:rsidRPr="00AB7F89">
              <w:rPr>
                <w:rFonts w:ascii="Century Gothic" w:hAnsi="Century Gothic" w:cs="Arial"/>
                <w:b/>
                <w:bCs/>
                <w:sz w:val="20"/>
                <w:szCs w:val="20"/>
              </w:rPr>
              <w:t xml:space="preserve"> and skills</w:t>
            </w:r>
            <w:r w:rsidR="00E638E5" w:rsidRPr="00AB7F89">
              <w:rPr>
                <w:rFonts w:ascii="Century Gothic" w:hAnsi="Century Gothic" w:cs="Arial"/>
                <w:b/>
                <w:bCs/>
                <w:sz w:val="20"/>
                <w:szCs w:val="20"/>
              </w:rPr>
              <w:t xml:space="preserve"> of </w:t>
            </w:r>
            <w:commentRangeStart w:id="70"/>
            <w:r w:rsidRPr="00AB7F89">
              <w:rPr>
                <w:rFonts w:ascii="Century Gothic" w:hAnsi="Century Gothic" w:cs="Arial"/>
                <w:b/>
                <w:bCs/>
                <w:sz w:val="20"/>
                <w:szCs w:val="20"/>
              </w:rPr>
              <w:t>each researcher</w:t>
            </w:r>
            <w:r w:rsidR="00111245" w:rsidRPr="00AB7F89">
              <w:rPr>
                <w:rFonts w:ascii="Century Gothic" w:hAnsi="Century Gothic" w:cs="Arial"/>
                <w:b/>
                <w:bCs/>
                <w:color w:val="000000"/>
                <w:sz w:val="20"/>
                <w:szCs w:val="20"/>
              </w:rPr>
              <w:t xml:space="preserve">  </w:t>
            </w:r>
            <w:commentRangeEnd w:id="70"/>
            <w:r w:rsidR="00D84F98">
              <w:rPr>
                <w:rStyle w:val="CommentReference"/>
                <w:rFonts w:ascii="Arial" w:hAnsi="Arial" w:cs="Arial"/>
                <w:lang w:val="en-GB"/>
              </w:rPr>
              <w:commentReference w:id="70"/>
            </w:r>
            <w:hyperlink r:id="rId53" w:history="1">
              <w:r w:rsidR="000056DE" w:rsidRPr="00AB7F89">
                <w:rPr>
                  <w:rStyle w:val="Hyperlink"/>
                  <w:rFonts w:ascii="Century Gothic" w:hAnsi="Century Gothic" w:cs="Arial"/>
                  <w:b/>
                  <w:sz w:val="20"/>
                  <w:szCs w:val="20"/>
                  <w:u w:val="none"/>
                </w:rPr>
                <w:t>NS1.1</w:t>
              </w:r>
            </w:hyperlink>
          </w:p>
          <w:p w14:paraId="2088740E" w14:textId="77777777" w:rsidR="008A3A5E" w:rsidRPr="00AB7F89" w:rsidRDefault="008A3A5E" w:rsidP="00C34F74">
            <w:pPr>
              <w:rPr>
                <w:rFonts w:ascii="Century Gothic" w:hAnsi="Century Gothic" w:cs="Arial"/>
                <w:vanish/>
                <w:color w:val="0000FF"/>
                <w:sz w:val="20"/>
                <w:szCs w:val="20"/>
              </w:rPr>
            </w:pPr>
          </w:p>
        </w:tc>
      </w:tr>
    </w:tbl>
    <w:p w14:paraId="771B8FC6" w14:textId="77777777" w:rsidR="00C34F74" w:rsidRPr="00AB7F89" w:rsidRDefault="0054780C" w:rsidP="00C34F74">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For each applicant named in this application</w:t>
      </w:r>
      <w:r w:rsidR="00925E7D" w:rsidRPr="00AB7F89">
        <w:rPr>
          <w:rFonts w:ascii="Century Gothic" w:hAnsi="Century Gothic" w:cs="Arial"/>
          <w:vanish/>
          <w:color w:val="0000FF"/>
          <w:sz w:val="18"/>
          <w:szCs w:val="18"/>
        </w:rPr>
        <w:t>, l</w:t>
      </w:r>
      <w:r w:rsidR="00C34F74" w:rsidRPr="00AB7F89">
        <w:rPr>
          <w:rFonts w:ascii="Century Gothic" w:hAnsi="Century Gothic" w:cs="Arial"/>
          <w:vanish/>
          <w:color w:val="0000FF"/>
          <w:sz w:val="18"/>
          <w:szCs w:val="18"/>
        </w:rPr>
        <w:t xml:space="preserve">ist the relevant </w:t>
      </w:r>
      <w:r w:rsidR="005236ED" w:rsidRPr="00AB7F89">
        <w:rPr>
          <w:rFonts w:ascii="Century Gothic" w:hAnsi="Century Gothic" w:cs="Arial"/>
          <w:vanish/>
          <w:color w:val="0000FF"/>
          <w:sz w:val="18"/>
          <w:szCs w:val="18"/>
        </w:rPr>
        <w:t>experience</w:t>
      </w:r>
      <w:r w:rsidR="00C34F74" w:rsidRPr="00AB7F89">
        <w:rPr>
          <w:rFonts w:ascii="Century Gothic" w:hAnsi="Century Gothic" w:cs="Arial"/>
          <w:vanish/>
          <w:color w:val="0000FF"/>
          <w:sz w:val="18"/>
          <w:szCs w:val="18"/>
        </w:rPr>
        <w:t xml:space="preserve"> and /or skills </w:t>
      </w:r>
      <w:r w:rsidR="00925E7D" w:rsidRPr="00AB7F89">
        <w:rPr>
          <w:rFonts w:ascii="Century Gothic" w:hAnsi="Century Gothic" w:cs="Arial"/>
          <w:vanish/>
          <w:color w:val="0000FF"/>
          <w:sz w:val="18"/>
          <w:szCs w:val="18"/>
        </w:rPr>
        <w:t xml:space="preserve">that </w:t>
      </w:r>
      <w:r w:rsidR="00C34F74" w:rsidRPr="00AB7F89">
        <w:rPr>
          <w:rFonts w:ascii="Century Gothic" w:hAnsi="Century Gothic" w:cs="Arial"/>
          <w:vanish/>
          <w:color w:val="0000FF"/>
          <w:sz w:val="18"/>
          <w:szCs w:val="18"/>
        </w:rPr>
        <w:t>equip</w:t>
      </w:r>
      <w:r w:rsidRPr="00AB7F89">
        <w:rPr>
          <w:rFonts w:ascii="Century Gothic" w:hAnsi="Century Gothic" w:cs="Arial"/>
          <w:vanish/>
          <w:color w:val="0000FF"/>
          <w:sz w:val="18"/>
          <w:szCs w:val="18"/>
        </w:rPr>
        <w:t>s</w:t>
      </w:r>
      <w:r w:rsidR="00C34F74" w:rsidRPr="00AB7F89">
        <w:rPr>
          <w:rFonts w:ascii="Century Gothic" w:hAnsi="Century Gothic" w:cs="Arial"/>
          <w:vanish/>
          <w:color w:val="0000FF"/>
          <w:sz w:val="18"/>
          <w:szCs w:val="18"/>
        </w:rPr>
        <w:t xml:space="preserve"> them to conduct </w:t>
      </w:r>
      <w:r w:rsidR="00925E7D" w:rsidRPr="00AB7F89">
        <w:rPr>
          <w:rFonts w:ascii="Century Gothic" w:hAnsi="Century Gothic" w:cs="Arial"/>
          <w:vanish/>
          <w:color w:val="0000FF"/>
          <w:sz w:val="18"/>
          <w:szCs w:val="18"/>
        </w:rPr>
        <w:t xml:space="preserve">or supervise </w:t>
      </w:r>
      <w:r w:rsidR="00C34F74" w:rsidRPr="00AB7F89">
        <w:rPr>
          <w:rFonts w:ascii="Century Gothic" w:hAnsi="Century Gothic" w:cs="Arial"/>
          <w:vanish/>
          <w:color w:val="0000FF"/>
          <w:sz w:val="18"/>
          <w:szCs w:val="18"/>
        </w:rPr>
        <w:t>this research.</w:t>
      </w:r>
    </w:p>
    <w:p w14:paraId="776798AF" w14:textId="77777777" w:rsidR="00C600B0" w:rsidRPr="00AB7F89" w:rsidRDefault="00C600B0" w:rsidP="00C600B0">
      <w:pPr>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14:paraId="014A9830" w14:textId="77777777" w:rsidTr="008B1C55">
        <w:tc>
          <w:tcPr>
            <w:tcW w:w="1980" w:type="dxa"/>
            <w:shd w:val="clear" w:color="auto" w:fill="CCC0D9"/>
          </w:tcPr>
          <w:p w14:paraId="5C597838" w14:textId="77777777" w:rsidR="002F7ADF" w:rsidRPr="00AB7F89" w:rsidRDefault="002F7ADF" w:rsidP="00427BF8">
            <w:pPr>
              <w:rPr>
                <w:rFonts w:ascii="Century Gothic" w:hAnsi="Century Gothic" w:cs="Arial"/>
                <w:b/>
                <w:sz w:val="20"/>
                <w:szCs w:val="20"/>
              </w:rPr>
            </w:pPr>
            <w:r w:rsidRPr="00AB7F89">
              <w:rPr>
                <w:rFonts w:ascii="Century Gothic" w:hAnsi="Century Gothic" w:cs="Arial"/>
                <w:b/>
                <w:sz w:val="20"/>
                <w:szCs w:val="20"/>
              </w:rPr>
              <w:t>Details</w:t>
            </w:r>
          </w:p>
          <w:p w14:paraId="6F65E5EA" w14:textId="77777777" w:rsidR="002F7ADF" w:rsidRPr="00AB7F89" w:rsidRDefault="002F7ADF" w:rsidP="00427BF8">
            <w:pPr>
              <w:rPr>
                <w:rFonts w:ascii="Century Gothic" w:hAnsi="Century Gothic" w:cs="Arial"/>
                <w:color w:val="000000"/>
                <w:sz w:val="20"/>
                <w:szCs w:val="20"/>
              </w:rPr>
            </w:pPr>
            <w:r w:rsidRPr="00AB7F89">
              <w:rPr>
                <w:rFonts w:ascii="Century Gothic" w:hAnsi="Century Gothic" w:cs="Arial"/>
                <w:sz w:val="20"/>
                <w:szCs w:val="20"/>
              </w:rPr>
              <w:t xml:space="preserve"> (Max 100 words per researcher)</w:t>
            </w:r>
          </w:p>
        </w:tc>
        <w:tc>
          <w:tcPr>
            <w:tcW w:w="7380" w:type="dxa"/>
            <w:shd w:val="clear" w:color="auto" w:fill="auto"/>
          </w:tcPr>
          <w:p w14:paraId="33323F97" w14:textId="77777777" w:rsidR="00D84F98" w:rsidRDefault="00D84F98" w:rsidP="00D84F98">
            <w:pPr>
              <w:pStyle w:val="CommentText"/>
              <w:autoSpaceDE/>
              <w:autoSpaceDN/>
              <w:rPr>
                <w:rFonts w:ascii="Century Gothic" w:hAnsi="Century Gothic"/>
                <w:lang w:val="en-AU"/>
              </w:rPr>
            </w:pPr>
            <w:r>
              <w:rPr>
                <w:rFonts w:ascii="Century Gothic" w:hAnsi="Century Gothic"/>
                <w:lang w:val="en-AU"/>
              </w:rPr>
              <w:t>Dr</w:t>
            </w:r>
            <w:r w:rsidRPr="00E707F3">
              <w:rPr>
                <w:rFonts w:ascii="Century Gothic" w:hAnsi="Century Gothic"/>
                <w:lang w:val="en-AU"/>
              </w:rPr>
              <w:t xml:space="preserve"> Ju</w:t>
            </w:r>
            <w:r>
              <w:rPr>
                <w:rFonts w:ascii="Century Gothic" w:hAnsi="Century Gothic"/>
                <w:lang w:val="en-AU"/>
              </w:rPr>
              <w:t>lie Mu</w:t>
            </w:r>
            <w:r w:rsidRPr="00E707F3">
              <w:rPr>
                <w:rFonts w:ascii="Century Gothic" w:hAnsi="Century Gothic"/>
                <w:lang w:val="en-AU"/>
              </w:rPr>
              <w:t>ller has supervised seven HDR students to completion across a range of topics using mixed methodology and has led twelve research consultancies and three large-scale research projects. Health and Physical Education has been her pre-service teacher education discipline responsibility for over 20 years at UNE. This tertiary experience builds on 9 years of school-based teaching in Or</w:t>
            </w:r>
            <w:r>
              <w:rPr>
                <w:rFonts w:ascii="Century Gothic" w:hAnsi="Century Gothic"/>
                <w:lang w:val="en-AU"/>
              </w:rPr>
              <w:t>lando</w:t>
            </w:r>
            <w:r w:rsidRPr="00E707F3">
              <w:rPr>
                <w:rFonts w:ascii="Century Gothic" w:hAnsi="Century Gothic"/>
                <w:lang w:val="en-AU"/>
              </w:rPr>
              <w:t>, USA and Australia</w:t>
            </w:r>
          </w:p>
          <w:p w14:paraId="29BE47D1" w14:textId="77777777" w:rsidR="00D84F98" w:rsidRDefault="00D84F98" w:rsidP="00D84F98">
            <w:pPr>
              <w:pStyle w:val="CommentText"/>
              <w:autoSpaceDE/>
              <w:autoSpaceDN/>
              <w:rPr>
                <w:rFonts w:ascii="Century Gothic" w:hAnsi="Century Gothic"/>
                <w:lang w:val="en-AU"/>
              </w:rPr>
            </w:pPr>
          </w:p>
          <w:p w14:paraId="03D5ED1A" w14:textId="77777777" w:rsidR="00D84F98" w:rsidRDefault="00D84F98" w:rsidP="00D84F98">
            <w:pPr>
              <w:pStyle w:val="CommentText"/>
              <w:autoSpaceDE/>
              <w:autoSpaceDN/>
              <w:rPr>
                <w:rFonts w:ascii="Century Gothic" w:hAnsi="Century Gothic"/>
                <w:lang w:val="en-AU"/>
              </w:rPr>
            </w:pPr>
            <w:r>
              <w:rPr>
                <w:rFonts w:ascii="Century Gothic" w:hAnsi="Century Gothic"/>
                <w:lang w:val="en-AU"/>
              </w:rPr>
              <w:t>Prof Noel Turne</w:t>
            </w:r>
            <w:r w:rsidRPr="00E707F3">
              <w:rPr>
                <w:rFonts w:ascii="Century Gothic" w:hAnsi="Century Gothic"/>
                <w:lang w:val="en-AU"/>
              </w:rPr>
              <w:t xml:space="preserve">r has taught Science and Health at the primary and tertiary level. He has been actively engaged in research for more than 20 years and has more than 100 publications, including an edited book on Health Education. He has also supervised a number of HDR students to completion.  </w:t>
            </w:r>
          </w:p>
          <w:p w14:paraId="40F5BF8F" w14:textId="77777777" w:rsidR="00D84F98" w:rsidRDefault="00D84F98" w:rsidP="00D84F98">
            <w:pPr>
              <w:pStyle w:val="CommentText"/>
              <w:autoSpaceDE/>
              <w:autoSpaceDN/>
              <w:rPr>
                <w:rFonts w:ascii="Century Gothic" w:hAnsi="Century Gothic"/>
                <w:lang w:val="en-AU"/>
              </w:rPr>
            </w:pPr>
          </w:p>
          <w:p w14:paraId="2EC2A4DF" w14:textId="77777777" w:rsidR="00D84F98" w:rsidRDefault="00D84F98" w:rsidP="00D84F98">
            <w:pPr>
              <w:pStyle w:val="CommentText"/>
              <w:autoSpaceDE/>
              <w:autoSpaceDN/>
              <w:rPr>
                <w:rFonts w:ascii="Century Gothic" w:hAnsi="Century Gothic"/>
                <w:lang w:val="en-AU"/>
              </w:rPr>
            </w:pPr>
            <w:r>
              <w:rPr>
                <w:rFonts w:ascii="Century Gothic" w:hAnsi="Century Gothic"/>
                <w:lang w:val="en-AU"/>
              </w:rPr>
              <w:t>Dr</w:t>
            </w:r>
            <w:r w:rsidRPr="00E707F3">
              <w:rPr>
                <w:rFonts w:ascii="Century Gothic" w:hAnsi="Century Gothic"/>
                <w:lang w:val="en-AU"/>
              </w:rPr>
              <w:t xml:space="preserve"> Ann</w:t>
            </w:r>
            <w:r>
              <w:rPr>
                <w:rFonts w:ascii="Century Gothic" w:hAnsi="Century Gothic"/>
                <w:lang w:val="en-AU"/>
              </w:rPr>
              <w:t>a Fran</w:t>
            </w:r>
            <w:r w:rsidRPr="00E707F3">
              <w:rPr>
                <w:rFonts w:ascii="Century Gothic" w:hAnsi="Century Gothic"/>
                <w:lang w:val="en-AU"/>
              </w:rPr>
              <w:t>k has twenty years’ experience teaching school-based Health Education including one year as a Regional Drug Education</w:t>
            </w:r>
            <w:r>
              <w:rPr>
                <w:rFonts w:ascii="Century Gothic" w:hAnsi="Century Gothic"/>
                <w:lang w:val="en-AU"/>
              </w:rPr>
              <w:t xml:space="preserve"> </w:t>
            </w:r>
            <w:r w:rsidRPr="00E707F3">
              <w:rPr>
                <w:rFonts w:ascii="Century Gothic" w:hAnsi="Century Gothic"/>
                <w:lang w:val="en-AU"/>
              </w:rPr>
              <w:t xml:space="preserve">Consultant together with eight years of tertiary teaching related to both community and school-based perspectives on Health. Annette has skills in social research relevant to </w:t>
            </w:r>
            <w:r>
              <w:rPr>
                <w:rFonts w:ascii="Century Gothic" w:hAnsi="Century Gothic"/>
                <w:lang w:val="en-AU"/>
              </w:rPr>
              <w:t>Eloise’s</w:t>
            </w:r>
            <w:r w:rsidRPr="00E707F3">
              <w:rPr>
                <w:rFonts w:ascii="Century Gothic" w:hAnsi="Century Gothic"/>
                <w:lang w:val="en-AU"/>
              </w:rPr>
              <w:t xml:space="preserve"> study e.g. collecting and analysing data pertaining to people’s perceptions; survey method; and ethical reporting of findings.</w:t>
            </w:r>
          </w:p>
          <w:p w14:paraId="7C3BC345" w14:textId="77777777" w:rsidR="00D84F98" w:rsidRDefault="00D84F98" w:rsidP="00D84F98">
            <w:pPr>
              <w:pStyle w:val="CommentText"/>
              <w:autoSpaceDE/>
              <w:autoSpaceDN/>
              <w:rPr>
                <w:rFonts w:ascii="Century Gothic" w:hAnsi="Century Gothic"/>
                <w:lang w:val="en-AU"/>
              </w:rPr>
            </w:pPr>
          </w:p>
          <w:p w14:paraId="1BBF1A1E" w14:textId="77777777" w:rsidR="00D84F98" w:rsidRDefault="00D84F98" w:rsidP="00D84F98">
            <w:pPr>
              <w:pStyle w:val="CommentText"/>
              <w:autoSpaceDE/>
              <w:autoSpaceDN/>
              <w:rPr>
                <w:rFonts w:ascii="Century Gothic" w:hAnsi="Century Gothic"/>
                <w:lang w:val="en-AU"/>
              </w:rPr>
            </w:pPr>
            <w:r>
              <w:rPr>
                <w:rFonts w:ascii="Century Gothic" w:hAnsi="Century Gothic"/>
                <w:lang w:val="en-AU"/>
              </w:rPr>
              <w:t>Dr</w:t>
            </w:r>
            <w:r w:rsidRPr="00E707F3">
              <w:rPr>
                <w:rFonts w:ascii="Century Gothic" w:hAnsi="Century Gothic"/>
                <w:lang w:val="en-AU"/>
              </w:rPr>
              <w:t xml:space="preserve"> L</w:t>
            </w:r>
            <w:r>
              <w:rPr>
                <w:rFonts w:ascii="Century Gothic" w:hAnsi="Century Gothic"/>
                <w:lang w:val="en-AU"/>
              </w:rPr>
              <w:t>eanne</w:t>
            </w:r>
            <w:r w:rsidRPr="00E707F3">
              <w:rPr>
                <w:rFonts w:ascii="Century Gothic" w:hAnsi="Century Gothic"/>
                <w:lang w:val="en-AU"/>
              </w:rPr>
              <w:t xml:space="preserve"> Mc</w:t>
            </w:r>
            <w:r>
              <w:rPr>
                <w:rFonts w:ascii="Century Gothic" w:hAnsi="Century Gothic"/>
                <w:lang w:val="en-AU"/>
              </w:rPr>
              <w:t>Donald</w:t>
            </w:r>
            <w:r w:rsidRPr="00E707F3">
              <w:rPr>
                <w:rFonts w:ascii="Century Gothic" w:hAnsi="Century Gothic"/>
                <w:lang w:val="en-AU"/>
              </w:rPr>
              <w:t xml:space="preserve"> is a leading scholar and curriculum developer at the National level.  She has extensive teaching experience in Health Education in both the secondary school (14 </w:t>
            </w:r>
            <w:proofErr w:type="spellStart"/>
            <w:r w:rsidRPr="00E707F3">
              <w:rPr>
                <w:rFonts w:ascii="Century Gothic" w:hAnsi="Century Gothic"/>
                <w:lang w:val="en-AU"/>
              </w:rPr>
              <w:t>yrs</w:t>
            </w:r>
            <w:proofErr w:type="spellEnd"/>
            <w:r w:rsidRPr="00E707F3">
              <w:rPr>
                <w:rFonts w:ascii="Century Gothic" w:hAnsi="Century Gothic"/>
                <w:lang w:val="en-AU"/>
              </w:rPr>
              <w:t xml:space="preserve">) and tertiary setting (10 </w:t>
            </w:r>
            <w:proofErr w:type="spellStart"/>
            <w:r w:rsidRPr="00E707F3">
              <w:rPr>
                <w:rFonts w:ascii="Century Gothic" w:hAnsi="Century Gothic"/>
                <w:lang w:val="en-AU"/>
              </w:rPr>
              <w:t>yrs</w:t>
            </w:r>
            <w:proofErr w:type="spellEnd"/>
            <w:r w:rsidRPr="00E707F3">
              <w:rPr>
                <w:rFonts w:ascii="Century Gothic" w:hAnsi="Century Gothic"/>
                <w:lang w:val="en-AU"/>
              </w:rPr>
              <w:t>). Dr Mc</w:t>
            </w:r>
            <w:r>
              <w:rPr>
                <w:rFonts w:ascii="Century Gothic" w:hAnsi="Century Gothic"/>
                <w:lang w:val="en-AU"/>
              </w:rPr>
              <w:t>Donald</w:t>
            </w:r>
            <w:r w:rsidRPr="00E707F3">
              <w:rPr>
                <w:rFonts w:ascii="Century Gothic" w:hAnsi="Century Gothic"/>
                <w:lang w:val="en-AU"/>
              </w:rPr>
              <w:t xml:space="preserve"> is an adjunct appointed specifically to contribute to this research. Dr Mc</w:t>
            </w:r>
            <w:r>
              <w:rPr>
                <w:rFonts w:ascii="Century Gothic" w:hAnsi="Century Gothic"/>
                <w:lang w:val="en-AU"/>
              </w:rPr>
              <w:t>Donald</w:t>
            </w:r>
            <w:r w:rsidRPr="00E707F3">
              <w:rPr>
                <w:rFonts w:ascii="Century Gothic" w:hAnsi="Century Gothic"/>
                <w:lang w:val="en-AU"/>
              </w:rPr>
              <w:t xml:space="preserve"> is an active and successful supervisor of postgraduate students in the School of Human Movement at the University of Queensland.   </w:t>
            </w:r>
          </w:p>
          <w:p w14:paraId="0D59A1AE" w14:textId="77777777" w:rsidR="00D84F98" w:rsidRDefault="00D84F98" w:rsidP="00D84F98">
            <w:pPr>
              <w:pStyle w:val="CommentText"/>
              <w:autoSpaceDE/>
              <w:autoSpaceDN/>
              <w:rPr>
                <w:rFonts w:ascii="Century Gothic" w:hAnsi="Century Gothic"/>
                <w:lang w:val="en-AU"/>
              </w:rPr>
            </w:pPr>
          </w:p>
          <w:p w14:paraId="429C4D34" w14:textId="77777777" w:rsidR="002F7ADF" w:rsidRPr="00AB7F89" w:rsidRDefault="00D84F98" w:rsidP="00D84F98">
            <w:pPr>
              <w:pStyle w:val="CommentText"/>
              <w:autoSpaceDE/>
              <w:autoSpaceDN/>
              <w:rPr>
                <w:rFonts w:ascii="Century Gothic" w:hAnsi="Century Gothic"/>
                <w:lang w:val="en-AU"/>
              </w:rPr>
            </w:pPr>
            <w:r w:rsidRPr="00E707F3">
              <w:rPr>
                <w:rFonts w:ascii="Century Gothic" w:hAnsi="Century Gothic"/>
                <w:lang w:val="en-AU"/>
              </w:rPr>
              <w:t xml:space="preserve">Miss </w:t>
            </w:r>
            <w:r>
              <w:rPr>
                <w:rFonts w:ascii="Century Gothic" w:hAnsi="Century Gothic"/>
                <w:color w:val="000000"/>
              </w:rPr>
              <w:t>Eloise</w:t>
            </w:r>
            <w:r w:rsidRPr="00577423">
              <w:rPr>
                <w:rFonts w:ascii="Century Gothic" w:hAnsi="Century Gothic"/>
                <w:color w:val="000000"/>
              </w:rPr>
              <w:t xml:space="preserve"> S</w:t>
            </w:r>
            <w:r>
              <w:rPr>
                <w:rFonts w:ascii="Century Gothic" w:hAnsi="Century Gothic"/>
                <w:color w:val="000000"/>
              </w:rPr>
              <w:t>utcliff</w:t>
            </w:r>
            <w:r w:rsidRPr="00E707F3">
              <w:rPr>
                <w:rFonts w:ascii="Century Gothic" w:hAnsi="Century Gothic"/>
                <w:lang w:val="en-AU"/>
              </w:rPr>
              <w:t xml:space="preserve"> is currently undertaking her PhD. She completed Honours at the University of Bingara, looking specifically at the physiological factors that predict running performance. </w:t>
            </w:r>
            <w:r>
              <w:rPr>
                <w:rFonts w:ascii="Century Gothic" w:hAnsi="Century Gothic"/>
                <w:lang w:val="en-AU"/>
              </w:rPr>
              <w:t>Eloise</w:t>
            </w:r>
            <w:r w:rsidRPr="00E707F3">
              <w:rPr>
                <w:rFonts w:ascii="Century Gothic" w:hAnsi="Century Gothic"/>
                <w:lang w:val="en-AU"/>
              </w:rPr>
              <w:t xml:space="preserve"> has worked as a Secondary Health and Physical Education teacher for fourteen years.  </w:t>
            </w:r>
          </w:p>
        </w:tc>
      </w:tr>
    </w:tbl>
    <w:p w14:paraId="25BD2A2D" w14:textId="77777777" w:rsidR="004549A6" w:rsidRPr="00AB7F89" w:rsidRDefault="004549A6">
      <w:pPr>
        <w:rPr>
          <w:rFonts w:ascii="Century Gothic" w:hAnsi="Century Gothic"/>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AB7F89" w14:paraId="3D070655" w14:textId="77777777" w:rsidTr="00DB2173">
        <w:tc>
          <w:tcPr>
            <w:tcW w:w="623" w:type="dxa"/>
            <w:tcBorders>
              <w:top w:val="single" w:sz="4" w:space="0" w:color="auto"/>
              <w:bottom w:val="single" w:sz="4" w:space="0" w:color="auto"/>
              <w:right w:val="single" w:sz="4" w:space="0" w:color="auto"/>
            </w:tcBorders>
            <w:shd w:val="clear" w:color="auto" w:fill="C6D9F1"/>
          </w:tcPr>
          <w:p w14:paraId="6507D7CA" w14:textId="77777777" w:rsidR="00F73AE7" w:rsidRPr="00AB7F89" w:rsidRDefault="004549A6" w:rsidP="00AA13D8">
            <w:pPr>
              <w:spacing w:before="120"/>
              <w:rPr>
                <w:rFonts w:ascii="Century Gothic" w:hAnsi="Century Gothic" w:cs="Arial"/>
                <w:b/>
                <w:sz w:val="20"/>
                <w:szCs w:val="20"/>
              </w:rPr>
            </w:pPr>
            <w:r w:rsidRPr="00AB7F89">
              <w:rPr>
                <w:rFonts w:ascii="Century Gothic" w:hAnsi="Century Gothic" w:cs="Arial"/>
                <w:sz w:val="20"/>
                <w:szCs w:val="20"/>
              </w:rPr>
              <w:br w:type="page"/>
            </w:r>
            <w:r w:rsidR="00F73AE7" w:rsidRPr="00AB7F89">
              <w:rPr>
                <w:rFonts w:ascii="Century Gothic" w:hAnsi="Century Gothic" w:cs="Arial"/>
                <w:b/>
                <w:sz w:val="20"/>
                <w:szCs w:val="20"/>
              </w:rPr>
              <w:t>E3</w:t>
            </w:r>
          </w:p>
        </w:tc>
        <w:tc>
          <w:tcPr>
            <w:tcW w:w="9385" w:type="dxa"/>
            <w:tcBorders>
              <w:left w:val="single" w:sz="4" w:space="0" w:color="auto"/>
            </w:tcBorders>
            <w:shd w:val="clear" w:color="auto" w:fill="C6D9F1"/>
          </w:tcPr>
          <w:p w14:paraId="78EE44BF" w14:textId="77777777" w:rsidR="00EC541B" w:rsidRPr="00AB7F89" w:rsidRDefault="00F73AE7" w:rsidP="00AA13D8">
            <w:pPr>
              <w:spacing w:before="120"/>
              <w:rPr>
                <w:rFonts w:ascii="Century Gothic" w:hAnsi="Century Gothic" w:cs="Arial"/>
                <w:bCs/>
                <w:sz w:val="20"/>
                <w:szCs w:val="20"/>
              </w:rPr>
            </w:pPr>
            <w:r w:rsidRPr="00AB7F89">
              <w:rPr>
                <w:rFonts w:ascii="Century Gothic" w:hAnsi="Century Gothic" w:cs="Arial"/>
                <w:b/>
                <w:bCs/>
                <w:sz w:val="20"/>
                <w:szCs w:val="20"/>
              </w:rPr>
              <w:t>Participants</w:t>
            </w:r>
            <w:r w:rsidR="000056DE" w:rsidRPr="00AB7F89">
              <w:rPr>
                <w:rFonts w:ascii="Century Gothic" w:hAnsi="Century Gothic" w:cs="Arial"/>
                <w:b/>
                <w:bCs/>
                <w:sz w:val="20"/>
                <w:szCs w:val="20"/>
              </w:rPr>
              <w:t xml:space="preserve">  </w:t>
            </w:r>
          </w:p>
          <w:p w14:paraId="67D04C2B" w14:textId="77777777" w:rsidR="00A76F74" w:rsidRPr="00AB7F89" w:rsidRDefault="00F73AE7" w:rsidP="00AA13D8">
            <w:pPr>
              <w:ind w:left="360"/>
              <w:jc w:val="both"/>
              <w:rPr>
                <w:rFonts w:ascii="Century Gothic" w:hAnsi="Century Gothic" w:cs="Arial"/>
                <w:b/>
                <w:bCs/>
                <w:color w:val="000000"/>
                <w:sz w:val="20"/>
                <w:szCs w:val="20"/>
              </w:rPr>
            </w:pPr>
            <w:r w:rsidRPr="00AB7F89">
              <w:rPr>
                <w:rFonts w:ascii="Century Gothic" w:hAnsi="Century Gothic" w:cs="Arial"/>
                <w:bCs/>
                <w:vanish/>
                <w:color w:val="0000FF"/>
                <w:sz w:val="20"/>
                <w:szCs w:val="20"/>
              </w:rPr>
              <w:t>.</w:t>
            </w:r>
          </w:p>
        </w:tc>
      </w:tr>
    </w:tbl>
    <w:p w14:paraId="518AB642" w14:textId="77777777" w:rsidR="00F50C27" w:rsidRPr="00AB7F89" w:rsidRDefault="00DB2FD2" w:rsidP="00F50C27">
      <w:pPr>
        <w:ind w:left="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‘P</w:t>
      </w:r>
      <w:r w:rsidR="00F50C27" w:rsidRPr="00AB7F89">
        <w:rPr>
          <w:rFonts w:ascii="Century Gothic" w:hAnsi="Century Gothic" w:cs="Arial"/>
          <w:bCs/>
          <w:vanish/>
          <w:color w:val="0000FF"/>
          <w:sz w:val="18"/>
          <w:szCs w:val="18"/>
        </w:rPr>
        <w:t>articipant</w:t>
      </w:r>
      <w:r w:rsidRPr="00AB7F89">
        <w:rPr>
          <w:rFonts w:ascii="Century Gothic" w:hAnsi="Century Gothic" w:cs="Arial"/>
          <w:bCs/>
          <w:vanish/>
          <w:color w:val="0000FF"/>
          <w:sz w:val="18"/>
          <w:szCs w:val="18"/>
        </w:rPr>
        <w:t xml:space="preserve">’ has a broad definition in the </w:t>
      </w:r>
      <w:hyperlink r:id="rId54" w:history="1">
        <w:r w:rsidRPr="00AB7F89">
          <w:rPr>
            <w:rStyle w:val="Hyperlink"/>
            <w:rFonts w:ascii="Century Gothic" w:hAnsi="Century Gothic" w:cs="Arial"/>
            <w:bCs/>
            <w:i/>
            <w:vanish/>
            <w:sz w:val="18"/>
            <w:szCs w:val="18"/>
          </w:rPr>
          <w:t>National Statement</w:t>
        </w:r>
      </w:hyperlink>
      <w:r w:rsidRPr="00AB7F89">
        <w:rPr>
          <w:rFonts w:ascii="Century Gothic" w:hAnsi="Century Gothic" w:cs="Arial"/>
          <w:bCs/>
          <w:vanish/>
          <w:color w:val="0000FF"/>
          <w:sz w:val="18"/>
          <w:szCs w:val="18"/>
        </w:rPr>
        <w:t xml:space="preserve"> and includes the involvement of people through:</w:t>
      </w:r>
      <w:r w:rsidR="00F50C27" w:rsidRPr="00AB7F89">
        <w:rPr>
          <w:rFonts w:ascii="Century Gothic" w:hAnsi="Century Gothic" w:cs="Arial"/>
          <w:bCs/>
          <w:vanish/>
          <w:color w:val="0000FF"/>
          <w:sz w:val="18"/>
          <w:szCs w:val="18"/>
        </w:rPr>
        <w:t xml:space="preserve"> </w:t>
      </w:r>
    </w:p>
    <w:p w14:paraId="517ED17A"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taking part in surveys, interviews or focus groups;</w:t>
      </w:r>
    </w:p>
    <w:p w14:paraId="09370473"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undergoing psychological, physiological or medical testing or treatment;</w:t>
      </w:r>
    </w:p>
    <w:p w14:paraId="1EB25C10"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being observed by researchers;</w:t>
      </w:r>
    </w:p>
    <w:p w14:paraId="3B8292B3"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researchers having access to their personal records, documents or other materials (eg employment, university or medical records, electoral roll, personal collections of documents/photographs, etc);</w:t>
      </w:r>
    </w:p>
    <w:p w14:paraId="1B42C268"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the collection and use of their body organs, tissues or fluids (eg skin, blood, urine, saliva, hair, bones, tumour and other biopsy specimens) or their exhaled breath;</w:t>
      </w:r>
    </w:p>
    <w:p w14:paraId="6B28E067" w14:textId="77777777" w:rsidR="000E24E2"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14:paraId="1A35BA58" w14:textId="77777777" w:rsidR="001423FB" w:rsidRPr="00AB7F89" w:rsidRDefault="001423FB" w:rsidP="009259DF">
      <w:pPr>
        <w:ind w:left="1440"/>
        <w:jc w:val="both"/>
        <w:rPr>
          <w:rFonts w:ascii="Century Gothic" w:hAnsi="Century Gothic" w:cs="Arial"/>
          <w:b/>
          <w:bCs/>
          <w:vanish/>
          <w:color w:val="0000FF"/>
          <w:sz w:val="18"/>
          <w:szCs w:val="18"/>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425"/>
        <w:gridCol w:w="374"/>
      </w:tblGrid>
      <w:tr w:rsidR="00BC49EF" w:rsidRPr="00AB7F89" w14:paraId="3D18F203" w14:textId="77777777" w:rsidTr="00DB2173">
        <w:trPr>
          <w:trHeight w:val="340"/>
        </w:trPr>
        <w:tc>
          <w:tcPr>
            <w:tcW w:w="745" w:type="dxa"/>
            <w:tcBorders>
              <w:bottom w:val="single" w:sz="4" w:space="0" w:color="auto"/>
            </w:tcBorders>
            <w:shd w:val="clear" w:color="auto" w:fill="C6D9F1"/>
            <w:vAlign w:val="center"/>
          </w:tcPr>
          <w:p w14:paraId="1A3A7D3D" w14:textId="77777777" w:rsidR="00BC49EF" w:rsidRPr="00AB7F89" w:rsidRDefault="00BC49EF" w:rsidP="00083510">
            <w:pPr>
              <w:rPr>
                <w:rFonts w:ascii="Century Gothic" w:hAnsi="Century Gothic" w:cs="Arial"/>
                <w:b/>
                <w:sz w:val="20"/>
                <w:szCs w:val="20"/>
              </w:rPr>
            </w:pPr>
            <w:r w:rsidRPr="00AB7F89">
              <w:rPr>
                <w:rFonts w:ascii="Century Gothic" w:hAnsi="Century Gothic" w:cs="Arial"/>
                <w:b/>
                <w:sz w:val="20"/>
                <w:szCs w:val="20"/>
              </w:rPr>
              <w:t>E3.1</w:t>
            </w:r>
          </w:p>
        </w:tc>
        <w:tc>
          <w:tcPr>
            <w:tcW w:w="8640" w:type="dxa"/>
            <w:gridSpan w:val="3"/>
            <w:shd w:val="clear" w:color="auto" w:fill="C6D9F1"/>
            <w:vAlign w:val="center"/>
          </w:tcPr>
          <w:p w14:paraId="50E35AA3" w14:textId="77777777" w:rsidR="00937341" w:rsidRPr="00AB7F89" w:rsidRDefault="00F42CA2" w:rsidP="00083510">
            <w:pPr>
              <w:rPr>
                <w:rFonts w:ascii="Century Gothic" w:hAnsi="Century Gothic" w:cs="Arial"/>
                <w:sz w:val="20"/>
                <w:szCs w:val="20"/>
              </w:rPr>
            </w:pPr>
            <w:r w:rsidRPr="00AB7F89">
              <w:rPr>
                <w:rFonts w:ascii="Century Gothic" w:hAnsi="Century Gothic" w:cs="Arial"/>
                <w:sz w:val="20"/>
                <w:szCs w:val="20"/>
              </w:rPr>
              <w:t xml:space="preserve">Does the research specifically target participants from any of the following groups? </w:t>
            </w:r>
            <w:r w:rsidR="00074844" w:rsidRPr="00AB7F89">
              <w:rPr>
                <w:rFonts w:ascii="Century Gothic" w:hAnsi="Century Gothic" w:cs="Arial"/>
                <w:sz w:val="20"/>
                <w:szCs w:val="20"/>
              </w:rPr>
              <w:t xml:space="preserve"> </w:t>
            </w:r>
            <w:r w:rsidR="00937341" w:rsidRPr="00AB7F89">
              <w:rPr>
                <w:rFonts w:ascii="Century Gothic" w:hAnsi="Century Gothic" w:cs="Arial"/>
                <w:sz w:val="20"/>
                <w:szCs w:val="20"/>
              </w:rPr>
              <w:t>(</w:t>
            </w:r>
            <w:r w:rsidR="00444024" w:rsidRPr="00AB7F89">
              <w:rPr>
                <w:rFonts w:ascii="Century Gothic" w:hAnsi="Century Gothic" w:cs="Arial"/>
                <w:i/>
                <w:sz w:val="20"/>
                <w:szCs w:val="20"/>
              </w:rPr>
              <w:t xml:space="preserve">X </w:t>
            </w:r>
            <w:r w:rsidR="00937341" w:rsidRPr="00AB7F89">
              <w:rPr>
                <w:rFonts w:ascii="Century Gothic" w:hAnsi="Century Gothic" w:cs="Arial"/>
                <w:i/>
                <w:sz w:val="20"/>
                <w:szCs w:val="20"/>
              </w:rPr>
              <w:t xml:space="preserve">all that apply) </w:t>
            </w:r>
          </w:p>
        </w:tc>
      </w:tr>
      <w:tr w:rsidR="00556A39" w:rsidRPr="00AB7F89" w14:paraId="061009FA" w14:textId="77777777" w:rsidTr="00151EF8">
        <w:trPr>
          <w:trHeight w:val="284"/>
        </w:trPr>
        <w:tc>
          <w:tcPr>
            <w:tcW w:w="745" w:type="dxa"/>
            <w:tcBorders>
              <w:top w:val="nil"/>
              <w:bottom w:val="nil"/>
            </w:tcBorders>
            <w:shd w:val="clear" w:color="auto" w:fill="auto"/>
          </w:tcPr>
          <w:p w14:paraId="01092BEB" w14:textId="77777777" w:rsidR="00556A39" w:rsidRPr="00AB7F89" w:rsidRDefault="00556A39" w:rsidP="00B35BC1">
            <w:pPr>
              <w:rPr>
                <w:rFonts w:ascii="Century Gothic" w:hAnsi="Century Gothic" w:cs="Arial"/>
                <w:sz w:val="20"/>
                <w:szCs w:val="20"/>
              </w:rPr>
            </w:pPr>
          </w:p>
        </w:tc>
        <w:tc>
          <w:tcPr>
            <w:tcW w:w="7841" w:type="dxa"/>
            <w:shd w:val="clear" w:color="auto" w:fill="CCC0D9"/>
            <w:vAlign w:val="center"/>
          </w:tcPr>
          <w:p w14:paraId="57E68D24" w14:textId="77777777" w:rsidR="00556A39" w:rsidRPr="00AB7F89" w:rsidRDefault="00556A39" w:rsidP="00EB3D55">
            <w:pPr>
              <w:ind w:left="192"/>
              <w:rPr>
                <w:rFonts w:ascii="Century Gothic" w:hAnsi="Century Gothic" w:cs="Arial"/>
                <w:sz w:val="20"/>
                <w:szCs w:val="20"/>
              </w:rPr>
            </w:pPr>
            <w:r w:rsidRPr="00AB7F89">
              <w:rPr>
                <w:rFonts w:ascii="Century Gothic" w:hAnsi="Century Gothic" w:cs="Arial"/>
                <w:sz w:val="20"/>
                <w:szCs w:val="20"/>
              </w:rPr>
              <w:t xml:space="preserve">Children </w:t>
            </w:r>
            <w:r w:rsidR="00F42CA2" w:rsidRPr="00AB7F89">
              <w:rPr>
                <w:rFonts w:ascii="Century Gothic" w:hAnsi="Century Gothic" w:cs="Arial"/>
                <w:sz w:val="20"/>
                <w:szCs w:val="20"/>
              </w:rPr>
              <w:t>less than</w:t>
            </w:r>
            <w:r w:rsidRPr="00AB7F89">
              <w:rPr>
                <w:rFonts w:ascii="Century Gothic" w:hAnsi="Century Gothic" w:cs="Arial"/>
                <w:sz w:val="20"/>
                <w:szCs w:val="20"/>
              </w:rPr>
              <w:t xml:space="preserve"> 18 years</w:t>
            </w:r>
          </w:p>
        </w:tc>
        <w:tc>
          <w:tcPr>
            <w:tcW w:w="425" w:type="dxa"/>
            <w:shd w:val="clear" w:color="auto" w:fill="CCC0D9"/>
            <w:vAlign w:val="center"/>
          </w:tcPr>
          <w:p w14:paraId="42C195D1" w14:textId="77777777" w:rsidR="00556A39" w:rsidRPr="00AB7F89" w:rsidRDefault="00D84F98" w:rsidP="00556A3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179D3BE9" w14:textId="77777777" w:rsidR="00556A39" w:rsidRPr="00AB7F89" w:rsidRDefault="00556A39" w:rsidP="00AA13D8">
            <w:pPr>
              <w:jc w:val="both"/>
              <w:rPr>
                <w:rFonts w:ascii="Century Gothic" w:hAnsi="Century Gothic" w:cs="Arial"/>
                <w:bCs/>
                <w:color w:val="000000"/>
                <w:sz w:val="20"/>
                <w:szCs w:val="20"/>
              </w:rPr>
            </w:pPr>
          </w:p>
        </w:tc>
      </w:tr>
      <w:tr w:rsidR="00EF5A33" w:rsidRPr="00AB7F89" w14:paraId="2D25E4A3" w14:textId="77777777" w:rsidTr="00151EF8">
        <w:trPr>
          <w:trHeight w:val="284"/>
        </w:trPr>
        <w:tc>
          <w:tcPr>
            <w:tcW w:w="745" w:type="dxa"/>
            <w:tcBorders>
              <w:top w:val="nil"/>
              <w:bottom w:val="nil"/>
            </w:tcBorders>
            <w:shd w:val="clear" w:color="auto" w:fill="auto"/>
          </w:tcPr>
          <w:p w14:paraId="305B755E" w14:textId="77777777" w:rsidR="00EF5A33" w:rsidRPr="00AB7F89" w:rsidRDefault="00EF5A33" w:rsidP="00B35BC1">
            <w:pPr>
              <w:rPr>
                <w:rFonts w:ascii="Century Gothic" w:hAnsi="Century Gothic" w:cs="Arial"/>
                <w:sz w:val="20"/>
                <w:szCs w:val="20"/>
              </w:rPr>
            </w:pPr>
          </w:p>
        </w:tc>
        <w:tc>
          <w:tcPr>
            <w:tcW w:w="7841" w:type="dxa"/>
            <w:shd w:val="clear" w:color="auto" w:fill="auto"/>
            <w:vAlign w:val="center"/>
          </w:tcPr>
          <w:p w14:paraId="3FB25DCE" w14:textId="77777777" w:rsidR="00EF5A33" w:rsidRPr="00AB7F89" w:rsidRDefault="00EF5A33" w:rsidP="00EB3D55">
            <w:pPr>
              <w:ind w:left="192"/>
              <w:rPr>
                <w:rFonts w:ascii="Century Gothic" w:hAnsi="Century Gothic" w:cs="Arial"/>
                <w:sz w:val="20"/>
                <w:szCs w:val="20"/>
              </w:rPr>
            </w:pPr>
            <w:r w:rsidRPr="00AB7F89">
              <w:rPr>
                <w:rFonts w:ascii="Century Gothic" w:hAnsi="Century Gothic" w:cs="Arial"/>
                <w:sz w:val="20"/>
                <w:szCs w:val="20"/>
              </w:rPr>
              <w:t>The general public</w:t>
            </w:r>
          </w:p>
        </w:tc>
        <w:tc>
          <w:tcPr>
            <w:tcW w:w="425" w:type="dxa"/>
            <w:shd w:val="clear" w:color="auto" w:fill="auto"/>
            <w:vAlign w:val="center"/>
          </w:tcPr>
          <w:p w14:paraId="38C58CB1" w14:textId="77777777" w:rsidR="00EF5A33" w:rsidRPr="00AB7F89" w:rsidRDefault="00EF5A3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0DB32883" w14:textId="77777777" w:rsidR="00EF5A33" w:rsidRPr="00AB7F89" w:rsidRDefault="00EF5A33" w:rsidP="00AA13D8">
            <w:pPr>
              <w:jc w:val="both"/>
              <w:rPr>
                <w:rFonts w:ascii="Century Gothic" w:hAnsi="Century Gothic" w:cs="Arial"/>
                <w:bCs/>
                <w:color w:val="000000"/>
                <w:sz w:val="20"/>
                <w:szCs w:val="20"/>
              </w:rPr>
            </w:pPr>
          </w:p>
        </w:tc>
      </w:tr>
      <w:tr w:rsidR="001C0285" w:rsidRPr="00AB7F89" w14:paraId="1AA8964D" w14:textId="77777777" w:rsidTr="00151EF8">
        <w:trPr>
          <w:trHeight w:val="284"/>
        </w:trPr>
        <w:tc>
          <w:tcPr>
            <w:tcW w:w="745" w:type="dxa"/>
            <w:tcBorders>
              <w:top w:val="nil"/>
              <w:bottom w:val="nil"/>
            </w:tcBorders>
            <w:shd w:val="clear" w:color="auto" w:fill="auto"/>
          </w:tcPr>
          <w:p w14:paraId="21C0F9CA" w14:textId="77777777" w:rsidR="001C0285" w:rsidRPr="00AB7F89" w:rsidRDefault="001C0285" w:rsidP="00B35BC1">
            <w:pPr>
              <w:rPr>
                <w:rFonts w:ascii="Century Gothic" w:hAnsi="Century Gothic" w:cs="Arial"/>
                <w:sz w:val="20"/>
                <w:szCs w:val="20"/>
              </w:rPr>
            </w:pPr>
          </w:p>
        </w:tc>
        <w:tc>
          <w:tcPr>
            <w:tcW w:w="7841" w:type="dxa"/>
            <w:shd w:val="clear" w:color="auto" w:fill="CCC0D9"/>
            <w:vAlign w:val="center"/>
          </w:tcPr>
          <w:p w14:paraId="033B732F"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 xml:space="preserve">Students or staff of the University of </w:t>
            </w:r>
            <w:r w:rsidR="002F7ADF" w:rsidRPr="00AB7F89">
              <w:rPr>
                <w:rFonts w:ascii="Century Gothic" w:hAnsi="Century Gothic" w:cs="Arial"/>
                <w:sz w:val="20"/>
                <w:szCs w:val="20"/>
              </w:rPr>
              <w:t>New England</w:t>
            </w:r>
          </w:p>
        </w:tc>
        <w:tc>
          <w:tcPr>
            <w:tcW w:w="425" w:type="dxa"/>
            <w:shd w:val="clear" w:color="auto" w:fill="CCC0D9"/>
            <w:vAlign w:val="center"/>
          </w:tcPr>
          <w:p w14:paraId="1ABE796A" w14:textId="77777777" w:rsidR="001C0285" w:rsidRPr="00AB7F89" w:rsidRDefault="001C0285"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184498DA" w14:textId="77777777" w:rsidR="001C0285" w:rsidRPr="00AB7F89" w:rsidRDefault="001C0285" w:rsidP="00AA13D8">
            <w:pPr>
              <w:jc w:val="both"/>
              <w:rPr>
                <w:rFonts w:ascii="Century Gothic" w:hAnsi="Century Gothic" w:cs="Arial"/>
                <w:bCs/>
                <w:color w:val="000000"/>
                <w:sz w:val="20"/>
                <w:szCs w:val="20"/>
              </w:rPr>
            </w:pPr>
          </w:p>
        </w:tc>
      </w:tr>
      <w:tr w:rsidR="001C0285" w:rsidRPr="00AB7F89" w14:paraId="04FE73B6" w14:textId="77777777" w:rsidTr="00151EF8">
        <w:trPr>
          <w:trHeight w:val="284"/>
        </w:trPr>
        <w:tc>
          <w:tcPr>
            <w:tcW w:w="745" w:type="dxa"/>
            <w:tcBorders>
              <w:top w:val="nil"/>
              <w:bottom w:val="nil"/>
            </w:tcBorders>
            <w:shd w:val="clear" w:color="auto" w:fill="auto"/>
          </w:tcPr>
          <w:p w14:paraId="509AB6CD" w14:textId="77777777" w:rsidR="001C0285" w:rsidRPr="00AB7F89" w:rsidRDefault="001C0285" w:rsidP="00B35BC1">
            <w:pPr>
              <w:rPr>
                <w:rFonts w:ascii="Century Gothic" w:hAnsi="Century Gothic" w:cs="Arial"/>
                <w:sz w:val="20"/>
                <w:szCs w:val="20"/>
              </w:rPr>
            </w:pPr>
          </w:p>
        </w:tc>
        <w:tc>
          <w:tcPr>
            <w:tcW w:w="7841" w:type="dxa"/>
            <w:shd w:val="clear" w:color="auto" w:fill="auto"/>
            <w:vAlign w:val="center"/>
          </w:tcPr>
          <w:p w14:paraId="5A63C477"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Students or staff of other universiti</w:t>
            </w:r>
            <w:r w:rsidR="00166B46" w:rsidRPr="00AB7F89">
              <w:rPr>
                <w:rFonts w:ascii="Century Gothic" w:hAnsi="Century Gothic" w:cs="Arial"/>
                <w:sz w:val="20"/>
                <w:szCs w:val="20"/>
              </w:rPr>
              <w:t>es or</w:t>
            </w:r>
            <w:r w:rsidRPr="00AB7F89">
              <w:rPr>
                <w:rFonts w:ascii="Century Gothic" w:hAnsi="Century Gothic" w:cs="Arial"/>
                <w:sz w:val="20"/>
                <w:szCs w:val="20"/>
              </w:rPr>
              <w:t xml:space="preserve"> colleges</w:t>
            </w:r>
          </w:p>
        </w:tc>
        <w:tc>
          <w:tcPr>
            <w:tcW w:w="425" w:type="dxa"/>
            <w:shd w:val="clear" w:color="auto" w:fill="auto"/>
            <w:vAlign w:val="center"/>
          </w:tcPr>
          <w:p w14:paraId="4074FBF2" w14:textId="77777777" w:rsidR="001C0285" w:rsidRPr="00AB7F89" w:rsidRDefault="00D84F98" w:rsidP="00556A3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62F25046" w14:textId="77777777" w:rsidR="001C0285" w:rsidRPr="00AB7F89" w:rsidRDefault="001C0285" w:rsidP="00AA13D8">
            <w:pPr>
              <w:jc w:val="both"/>
              <w:rPr>
                <w:rFonts w:ascii="Century Gothic" w:hAnsi="Century Gothic" w:cs="Arial"/>
                <w:bCs/>
                <w:color w:val="000000"/>
                <w:sz w:val="20"/>
                <w:szCs w:val="20"/>
              </w:rPr>
            </w:pPr>
          </w:p>
        </w:tc>
      </w:tr>
      <w:tr w:rsidR="001C0285" w:rsidRPr="00AB7F89" w14:paraId="78F35E17" w14:textId="77777777" w:rsidTr="00151EF8">
        <w:trPr>
          <w:trHeight w:val="284"/>
        </w:trPr>
        <w:tc>
          <w:tcPr>
            <w:tcW w:w="745" w:type="dxa"/>
            <w:tcBorders>
              <w:top w:val="nil"/>
              <w:bottom w:val="nil"/>
            </w:tcBorders>
            <w:shd w:val="clear" w:color="auto" w:fill="auto"/>
          </w:tcPr>
          <w:p w14:paraId="30A9BE45" w14:textId="77777777" w:rsidR="001C0285" w:rsidRPr="00AB7F89" w:rsidRDefault="001C0285" w:rsidP="00B35BC1">
            <w:pPr>
              <w:rPr>
                <w:rFonts w:ascii="Century Gothic" w:hAnsi="Century Gothic" w:cs="Arial"/>
                <w:sz w:val="20"/>
                <w:szCs w:val="20"/>
              </w:rPr>
            </w:pPr>
          </w:p>
        </w:tc>
        <w:tc>
          <w:tcPr>
            <w:tcW w:w="7841" w:type="dxa"/>
            <w:shd w:val="clear" w:color="auto" w:fill="CCC0D9"/>
            <w:vAlign w:val="center"/>
          </w:tcPr>
          <w:p w14:paraId="7AF53CE5"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School children</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i.e.</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obtained</w:t>
            </w:r>
            <w:r w:rsidR="004455BD" w:rsidRPr="00AB7F89">
              <w:rPr>
                <w:rFonts w:ascii="Century Gothic" w:hAnsi="Century Gothic" w:cs="Arial"/>
                <w:sz w:val="20"/>
                <w:szCs w:val="20"/>
              </w:rPr>
              <w:t xml:space="preserve"> through schools</w:t>
            </w:r>
            <w:r w:rsidRPr="00AB7F89">
              <w:rPr>
                <w:rFonts w:ascii="Century Gothic" w:hAnsi="Century Gothic" w:cs="Arial"/>
                <w:sz w:val="20"/>
                <w:szCs w:val="20"/>
              </w:rPr>
              <w:tab/>
            </w:r>
          </w:p>
        </w:tc>
        <w:tc>
          <w:tcPr>
            <w:tcW w:w="425" w:type="dxa"/>
            <w:shd w:val="clear" w:color="auto" w:fill="CCC0D9"/>
            <w:vAlign w:val="center"/>
          </w:tcPr>
          <w:p w14:paraId="2D2E299C" w14:textId="77777777" w:rsidR="001C0285" w:rsidRPr="00AB7F89" w:rsidRDefault="00D84F98"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5EFF086E" w14:textId="77777777" w:rsidR="001C0285" w:rsidRPr="00AB7F89" w:rsidRDefault="001C0285" w:rsidP="00AA13D8">
            <w:pPr>
              <w:jc w:val="both"/>
              <w:rPr>
                <w:rFonts w:ascii="Century Gothic" w:hAnsi="Century Gothic" w:cs="Arial"/>
                <w:bCs/>
                <w:color w:val="000000"/>
                <w:sz w:val="20"/>
                <w:szCs w:val="20"/>
              </w:rPr>
            </w:pPr>
          </w:p>
        </w:tc>
      </w:tr>
      <w:tr w:rsidR="003E2E38" w:rsidRPr="00AB7F89" w14:paraId="6DBBACAB" w14:textId="77777777" w:rsidTr="00151EF8">
        <w:trPr>
          <w:trHeight w:val="284"/>
        </w:trPr>
        <w:tc>
          <w:tcPr>
            <w:tcW w:w="745" w:type="dxa"/>
            <w:tcBorders>
              <w:top w:val="nil"/>
              <w:bottom w:val="nil"/>
            </w:tcBorders>
            <w:shd w:val="clear" w:color="auto" w:fill="auto"/>
          </w:tcPr>
          <w:p w14:paraId="2B6D9B68" w14:textId="77777777" w:rsidR="003E2E38" w:rsidRPr="00AB7F89" w:rsidRDefault="003E2E38" w:rsidP="00B35BC1">
            <w:pPr>
              <w:rPr>
                <w:rFonts w:ascii="Century Gothic" w:hAnsi="Century Gothic" w:cs="Arial"/>
                <w:sz w:val="20"/>
                <w:szCs w:val="20"/>
              </w:rPr>
            </w:pPr>
          </w:p>
        </w:tc>
        <w:tc>
          <w:tcPr>
            <w:tcW w:w="7841" w:type="dxa"/>
            <w:shd w:val="clear" w:color="auto" w:fill="auto"/>
            <w:vAlign w:val="center"/>
          </w:tcPr>
          <w:p w14:paraId="26EFB2C9" w14:textId="77777777" w:rsidR="003E2E38" w:rsidRPr="00AB7F89" w:rsidRDefault="003E2E38" w:rsidP="00EB3D55">
            <w:pPr>
              <w:ind w:left="192"/>
              <w:rPr>
                <w:rFonts w:ascii="Century Gothic" w:hAnsi="Century Gothic" w:cs="Arial"/>
                <w:sz w:val="20"/>
                <w:szCs w:val="20"/>
              </w:rPr>
            </w:pPr>
            <w:r>
              <w:rPr>
                <w:rFonts w:ascii="Century Gothic" w:hAnsi="Century Gothic" w:cs="Arial"/>
                <w:sz w:val="20"/>
                <w:szCs w:val="20"/>
              </w:rPr>
              <w:t>Employees of schools</w:t>
            </w:r>
          </w:p>
        </w:tc>
        <w:tc>
          <w:tcPr>
            <w:tcW w:w="425" w:type="dxa"/>
            <w:shd w:val="clear" w:color="auto" w:fill="auto"/>
            <w:vAlign w:val="center"/>
          </w:tcPr>
          <w:p w14:paraId="54AA7FDE" w14:textId="77777777" w:rsidR="003E2E38" w:rsidRPr="00AB7F89" w:rsidRDefault="003E2E38"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2BF83FFE" w14:textId="77777777" w:rsidR="003E2E38" w:rsidRPr="00AB7F89" w:rsidRDefault="003E2E38" w:rsidP="00AA13D8">
            <w:pPr>
              <w:jc w:val="both"/>
              <w:rPr>
                <w:rFonts w:ascii="Century Gothic" w:hAnsi="Century Gothic" w:cs="Arial"/>
                <w:bCs/>
                <w:color w:val="000000"/>
                <w:sz w:val="20"/>
                <w:szCs w:val="20"/>
              </w:rPr>
            </w:pPr>
          </w:p>
        </w:tc>
      </w:tr>
      <w:tr w:rsidR="00A36053" w:rsidRPr="00AB7F89" w14:paraId="33E54A91" w14:textId="77777777" w:rsidTr="00151EF8">
        <w:trPr>
          <w:trHeight w:val="284"/>
        </w:trPr>
        <w:tc>
          <w:tcPr>
            <w:tcW w:w="745" w:type="dxa"/>
            <w:tcBorders>
              <w:top w:val="nil"/>
              <w:bottom w:val="nil"/>
            </w:tcBorders>
            <w:shd w:val="clear" w:color="auto" w:fill="auto"/>
          </w:tcPr>
          <w:p w14:paraId="53DBFB34"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3940E710" w14:textId="77777777" w:rsidR="00A36053" w:rsidRPr="00AB7F89" w:rsidRDefault="00166B46" w:rsidP="00EB3D55">
            <w:pPr>
              <w:ind w:left="192"/>
              <w:rPr>
                <w:rFonts w:ascii="Century Gothic" w:hAnsi="Century Gothic" w:cs="Arial"/>
                <w:sz w:val="20"/>
                <w:szCs w:val="20"/>
              </w:rPr>
            </w:pPr>
            <w:r w:rsidRPr="00AB7F89">
              <w:rPr>
                <w:rFonts w:ascii="Century Gothic" w:hAnsi="Century Gothic" w:cs="Arial"/>
                <w:sz w:val="20"/>
                <w:szCs w:val="20"/>
              </w:rPr>
              <w:t>R</w:t>
            </w:r>
            <w:r w:rsidR="00A36053" w:rsidRPr="00AB7F89">
              <w:rPr>
                <w:rFonts w:ascii="Century Gothic" w:hAnsi="Century Gothic" w:cs="Arial"/>
                <w:sz w:val="20"/>
                <w:szCs w:val="20"/>
              </w:rPr>
              <w:t>egisters or databases</w:t>
            </w:r>
          </w:p>
        </w:tc>
        <w:tc>
          <w:tcPr>
            <w:tcW w:w="425" w:type="dxa"/>
            <w:shd w:val="clear" w:color="auto" w:fill="CCC0D9"/>
            <w:vAlign w:val="center"/>
          </w:tcPr>
          <w:p w14:paraId="09ED1D3E"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6887917D"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71184D04" w14:textId="77777777" w:rsidTr="00151EF8">
        <w:trPr>
          <w:trHeight w:val="284"/>
        </w:trPr>
        <w:tc>
          <w:tcPr>
            <w:tcW w:w="745" w:type="dxa"/>
            <w:tcBorders>
              <w:top w:val="nil"/>
              <w:bottom w:val="nil"/>
            </w:tcBorders>
            <w:shd w:val="clear" w:color="auto" w:fill="auto"/>
          </w:tcPr>
          <w:p w14:paraId="7E6A7490"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5506BAFD"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Members of </w:t>
            </w:r>
            <w:r w:rsidR="006A078F" w:rsidRPr="00AB7F89">
              <w:rPr>
                <w:rFonts w:ascii="Century Gothic" w:hAnsi="Century Gothic" w:cs="Arial"/>
                <w:sz w:val="20"/>
                <w:szCs w:val="20"/>
              </w:rPr>
              <w:t>community groups or</w:t>
            </w:r>
            <w:r w:rsidRPr="00AB7F89">
              <w:rPr>
                <w:rFonts w:ascii="Century Gothic" w:hAnsi="Century Gothic" w:cs="Arial"/>
                <w:sz w:val="20"/>
                <w:szCs w:val="20"/>
              </w:rPr>
              <w:t xml:space="preserve"> organisations</w:t>
            </w:r>
          </w:p>
        </w:tc>
        <w:tc>
          <w:tcPr>
            <w:tcW w:w="425" w:type="dxa"/>
            <w:shd w:val="clear" w:color="auto" w:fill="auto"/>
            <w:vAlign w:val="center"/>
          </w:tcPr>
          <w:p w14:paraId="7E404D5B" w14:textId="77777777" w:rsidR="00A36053" w:rsidRPr="00AB7F89" w:rsidRDefault="00D84F98"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03E486E9"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7036F4FC" w14:textId="77777777" w:rsidTr="00151EF8">
        <w:trPr>
          <w:trHeight w:val="284"/>
        </w:trPr>
        <w:tc>
          <w:tcPr>
            <w:tcW w:w="745" w:type="dxa"/>
            <w:tcBorders>
              <w:top w:val="nil"/>
              <w:bottom w:val="nil"/>
            </w:tcBorders>
            <w:shd w:val="clear" w:color="auto" w:fill="auto"/>
          </w:tcPr>
          <w:p w14:paraId="4C4F9162"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23892B0E"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Employees of organisations</w:t>
            </w:r>
          </w:p>
        </w:tc>
        <w:tc>
          <w:tcPr>
            <w:tcW w:w="425" w:type="dxa"/>
            <w:shd w:val="clear" w:color="auto" w:fill="CCC0D9"/>
            <w:vAlign w:val="center"/>
          </w:tcPr>
          <w:p w14:paraId="60457261" w14:textId="77777777" w:rsidR="00A36053" w:rsidRPr="00AB7F89" w:rsidRDefault="00D84F98"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6341D937"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35B2386D" w14:textId="77777777" w:rsidTr="00151EF8">
        <w:trPr>
          <w:trHeight w:val="284"/>
        </w:trPr>
        <w:tc>
          <w:tcPr>
            <w:tcW w:w="745" w:type="dxa"/>
            <w:tcBorders>
              <w:top w:val="nil"/>
              <w:bottom w:val="nil"/>
            </w:tcBorders>
            <w:shd w:val="clear" w:color="auto" w:fill="auto"/>
          </w:tcPr>
          <w:p w14:paraId="076157DE"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3C749DEA" w14:textId="77777777" w:rsidR="00A36053" w:rsidRPr="00AB7F89" w:rsidRDefault="006A078F" w:rsidP="00EB3D55">
            <w:pPr>
              <w:ind w:left="192"/>
              <w:rPr>
                <w:rFonts w:ascii="Century Gothic" w:hAnsi="Century Gothic" w:cs="Arial"/>
                <w:sz w:val="20"/>
                <w:szCs w:val="20"/>
              </w:rPr>
            </w:pPr>
            <w:r w:rsidRPr="00AB7F89">
              <w:rPr>
                <w:rFonts w:ascii="Century Gothic" w:hAnsi="Century Gothic" w:cs="Arial"/>
                <w:sz w:val="20"/>
                <w:szCs w:val="20"/>
              </w:rPr>
              <w:t>Patients or c</w:t>
            </w:r>
            <w:r w:rsidR="00A36053" w:rsidRPr="00AB7F89">
              <w:rPr>
                <w:rFonts w:ascii="Century Gothic" w:hAnsi="Century Gothic" w:cs="Arial"/>
                <w:sz w:val="20"/>
                <w:szCs w:val="20"/>
              </w:rPr>
              <w:t>lients of health service providers</w:t>
            </w:r>
          </w:p>
        </w:tc>
        <w:tc>
          <w:tcPr>
            <w:tcW w:w="425" w:type="dxa"/>
            <w:shd w:val="clear" w:color="auto" w:fill="auto"/>
            <w:vAlign w:val="center"/>
          </w:tcPr>
          <w:p w14:paraId="60DAF1AC"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4A764141"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09DF8E71" w14:textId="77777777" w:rsidTr="00151EF8">
        <w:trPr>
          <w:trHeight w:val="284"/>
        </w:trPr>
        <w:tc>
          <w:tcPr>
            <w:tcW w:w="745" w:type="dxa"/>
            <w:tcBorders>
              <w:top w:val="nil"/>
              <w:bottom w:val="nil"/>
            </w:tcBorders>
            <w:shd w:val="clear" w:color="auto" w:fill="auto"/>
          </w:tcPr>
          <w:p w14:paraId="112B70F6"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4A994C28"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Hospital patients</w:t>
            </w:r>
          </w:p>
        </w:tc>
        <w:tc>
          <w:tcPr>
            <w:tcW w:w="425" w:type="dxa"/>
            <w:shd w:val="clear" w:color="auto" w:fill="CCC0D9"/>
            <w:vAlign w:val="center"/>
          </w:tcPr>
          <w:p w14:paraId="760B7C9C"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31B863F5"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390657BE" w14:textId="77777777" w:rsidTr="00151EF8">
        <w:trPr>
          <w:trHeight w:val="284"/>
        </w:trPr>
        <w:tc>
          <w:tcPr>
            <w:tcW w:w="745" w:type="dxa"/>
            <w:tcBorders>
              <w:top w:val="nil"/>
              <w:bottom w:val="nil"/>
            </w:tcBorders>
            <w:shd w:val="clear" w:color="auto" w:fill="auto"/>
          </w:tcPr>
          <w:p w14:paraId="60682FC2"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17FD13D9"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Clients of organisations </w:t>
            </w:r>
            <w:r w:rsidR="000F7B85" w:rsidRPr="00AB7F89">
              <w:rPr>
                <w:rFonts w:ascii="Century Gothic" w:hAnsi="Century Gothic" w:cs="Arial"/>
                <w:sz w:val="20"/>
                <w:szCs w:val="20"/>
              </w:rPr>
              <w:t>or</w:t>
            </w:r>
            <w:r w:rsidRPr="00AB7F89">
              <w:rPr>
                <w:rFonts w:ascii="Century Gothic" w:hAnsi="Century Gothic" w:cs="Arial"/>
                <w:sz w:val="20"/>
                <w:szCs w:val="20"/>
              </w:rPr>
              <w:t xml:space="preserve"> community services</w:t>
            </w:r>
          </w:p>
        </w:tc>
        <w:tc>
          <w:tcPr>
            <w:tcW w:w="425" w:type="dxa"/>
            <w:shd w:val="clear" w:color="auto" w:fill="auto"/>
            <w:vAlign w:val="center"/>
          </w:tcPr>
          <w:p w14:paraId="62EF34A9"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0DC42684"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212D82D8" w14:textId="77777777" w:rsidTr="00151EF8">
        <w:trPr>
          <w:trHeight w:val="284"/>
        </w:trPr>
        <w:tc>
          <w:tcPr>
            <w:tcW w:w="745" w:type="dxa"/>
            <w:tcBorders>
              <w:top w:val="nil"/>
              <w:bottom w:val="nil"/>
            </w:tcBorders>
            <w:shd w:val="clear" w:color="auto" w:fill="auto"/>
          </w:tcPr>
          <w:p w14:paraId="4360D9EF"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75956B5B" w14:textId="77777777"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 xml:space="preserve">Prisoners or </w:t>
            </w:r>
            <w:r w:rsidR="000F7B85" w:rsidRPr="00AB7F89">
              <w:rPr>
                <w:rFonts w:ascii="Century Gothic" w:hAnsi="Century Gothic" w:cs="Arial"/>
                <w:sz w:val="20"/>
                <w:szCs w:val="20"/>
              </w:rPr>
              <w:t>persons</w:t>
            </w:r>
            <w:r w:rsidRPr="00AB7F89">
              <w:rPr>
                <w:rFonts w:ascii="Century Gothic" w:hAnsi="Century Gothic" w:cs="Arial"/>
                <w:sz w:val="20"/>
                <w:szCs w:val="20"/>
              </w:rPr>
              <w:t xml:space="preserve"> held in detention</w:t>
            </w:r>
          </w:p>
        </w:tc>
        <w:tc>
          <w:tcPr>
            <w:tcW w:w="425" w:type="dxa"/>
            <w:shd w:val="clear" w:color="auto" w:fill="CCC0D9"/>
            <w:vAlign w:val="center"/>
          </w:tcPr>
          <w:p w14:paraId="0044717B"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5CC2330E"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26408221" w14:textId="77777777" w:rsidTr="00151EF8">
        <w:trPr>
          <w:trHeight w:val="284"/>
        </w:trPr>
        <w:tc>
          <w:tcPr>
            <w:tcW w:w="745" w:type="dxa"/>
            <w:tcBorders>
              <w:top w:val="nil"/>
              <w:bottom w:val="nil"/>
            </w:tcBorders>
            <w:shd w:val="clear" w:color="auto" w:fill="auto"/>
          </w:tcPr>
          <w:p w14:paraId="6A0169C4"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5343611D" w14:textId="77777777"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People who have a sight or hearing impairment</w:t>
            </w:r>
          </w:p>
        </w:tc>
        <w:tc>
          <w:tcPr>
            <w:tcW w:w="425" w:type="dxa"/>
            <w:shd w:val="clear" w:color="auto" w:fill="auto"/>
            <w:vAlign w:val="center"/>
          </w:tcPr>
          <w:p w14:paraId="5AF1785D"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7CA37806" w14:textId="77777777" w:rsidR="00A36053" w:rsidRPr="00AB7F89" w:rsidRDefault="00A36053" w:rsidP="00AA13D8">
            <w:pPr>
              <w:jc w:val="both"/>
              <w:rPr>
                <w:rFonts w:ascii="Century Gothic" w:hAnsi="Century Gothic" w:cs="Arial"/>
                <w:bCs/>
                <w:color w:val="000000"/>
                <w:sz w:val="20"/>
                <w:szCs w:val="20"/>
              </w:rPr>
            </w:pPr>
          </w:p>
        </w:tc>
      </w:tr>
      <w:tr w:rsidR="0013062E" w:rsidRPr="00AB7F89" w14:paraId="1716D66D" w14:textId="77777777" w:rsidTr="00151EF8">
        <w:trPr>
          <w:trHeight w:val="284"/>
        </w:trPr>
        <w:tc>
          <w:tcPr>
            <w:tcW w:w="745" w:type="dxa"/>
            <w:tcBorders>
              <w:top w:val="nil"/>
              <w:bottom w:val="nil"/>
            </w:tcBorders>
            <w:shd w:val="clear" w:color="auto" w:fill="auto"/>
          </w:tcPr>
          <w:p w14:paraId="13CD00E3" w14:textId="77777777" w:rsidR="0013062E" w:rsidRPr="00AB7F89" w:rsidRDefault="0013062E" w:rsidP="00B35BC1">
            <w:pPr>
              <w:rPr>
                <w:rFonts w:ascii="Century Gothic" w:hAnsi="Century Gothic" w:cs="Arial"/>
                <w:sz w:val="20"/>
                <w:szCs w:val="20"/>
              </w:rPr>
            </w:pPr>
          </w:p>
        </w:tc>
        <w:tc>
          <w:tcPr>
            <w:tcW w:w="7841" w:type="dxa"/>
            <w:shd w:val="clear" w:color="auto" w:fill="CCC0D9"/>
            <w:vAlign w:val="center"/>
          </w:tcPr>
          <w:p w14:paraId="3AA7B039" w14:textId="77777777"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with a specific health condition</w:t>
            </w:r>
          </w:p>
        </w:tc>
        <w:tc>
          <w:tcPr>
            <w:tcW w:w="425" w:type="dxa"/>
            <w:shd w:val="clear" w:color="auto" w:fill="CCC0D9"/>
            <w:vAlign w:val="center"/>
          </w:tcPr>
          <w:p w14:paraId="4E20578B" w14:textId="77777777"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49CB4B5C" w14:textId="77777777" w:rsidR="0013062E" w:rsidRPr="00AB7F89" w:rsidRDefault="0013062E" w:rsidP="00AA13D8">
            <w:pPr>
              <w:jc w:val="both"/>
              <w:rPr>
                <w:rFonts w:ascii="Century Gothic" w:hAnsi="Century Gothic" w:cs="Arial"/>
                <w:bCs/>
                <w:color w:val="000000"/>
                <w:sz w:val="20"/>
                <w:szCs w:val="20"/>
              </w:rPr>
            </w:pPr>
          </w:p>
        </w:tc>
      </w:tr>
      <w:tr w:rsidR="00A36053" w:rsidRPr="00AB7F89" w14:paraId="2927158F" w14:textId="77777777" w:rsidTr="00151EF8">
        <w:trPr>
          <w:trHeight w:val="284"/>
        </w:trPr>
        <w:tc>
          <w:tcPr>
            <w:tcW w:w="745" w:type="dxa"/>
            <w:tcBorders>
              <w:top w:val="nil"/>
              <w:bottom w:val="nil"/>
            </w:tcBorders>
            <w:shd w:val="clear" w:color="auto" w:fill="auto"/>
          </w:tcPr>
          <w:p w14:paraId="622CCA72"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6B5F4FC1" w14:textId="77777777" w:rsidR="00A36053"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in a dependent or unequal relationship with the researchers</w:t>
            </w:r>
          </w:p>
        </w:tc>
        <w:tc>
          <w:tcPr>
            <w:tcW w:w="425" w:type="dxa"/>
            <w:shd w:val="clear" w:color="auto" w:fill="auto"/>
            <w:vAlign w:val="center"/>
          </w:tcPr>
          <w:p w14:paraId="42837EDF"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49A7103F" w14:textId="77777777" w:rsidR="00A36053" w:rsidRPr="00AB7F89" w:rsidRDefault="00A36053" w:rsidP="00AA13D8">
            <w:pPr>
              <w:jc w:val="both"/>
              <w:rPr>
                <w:rFonts w:ascii="Century Gothic" w:hAnsi="Century Gothic" w:cs="Arial"/>
                <w:bCs/>
                <w:color w:val="000000"/>
                <w:sz w:val="20"/>
                <w:szCs w:val="20"/>
              </w:rPr>
            </w:pPr>
          </w:p>
        </w:tc>
      </w:tr>
      <w:tr w:rsidR="0013062E" w:rsidRPr="00AB7F89" w14:paraId="0F0C42A9" w14:textId="77777777" w:rsidTr="00151EF8">
        <w:trPr>
          <w:trHeight w:val="284"/>
        </w:trPr>
        <w:tc>
          <w:tcPr>
            <w:tcW w:w="745" w:type="dxa"/>
            <w:tcBorders>
              <w:top w:val="nil"/>
              <w:bottom w:val="nil"/>
            </w:tcBorders>
            <w:shd w:val="clear" w:color="auto" w:fill="auto"/>
          </w:tcPr>
          <w:p w14:paraId="5B72CC2A" w14:textId="77777777" w:rsidR="0013062E" w:rsidRPr="00AB7F89" w:rsidRDefault="0013062E" w:rsidP="00B35BC1">
            <w:pPr>
              <w:rPr>
                <w:rFonts w:ascii="Century Gothic" w:hAnsi="Century Gothic" w:cs="Arial"/>
                <w:sz w:val="20"/>
                <w:szCs w:val="20"/>
              </w:rPr>
            </w:pPr>
          </w:p>
        </w:tc>
        <w:tc>
          <w:tcPr>
            <w:tcW w:w="7841" w:type="dxa"/>
            <w:shd w:val="clear" w:color="auto" w:fill="CCC0D9"/>
            <w:vAlign w:val="center"/>
          </w:tcPr>
          <w:p w14:paraId="5E0F5075" w14:textId="77777777"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lang w:eastAsia="en-AU"/>
              </w:rPr>
              <w:t>Records</w:t>
            </w:r>
            <w:r w:rsidR="000F7B85" w:rsidRPr="00AB7F89">
              <w:rPr>
                <w:rFonts w:ascii="Century Gothic" w:hAnsi="Century Gothic" w:cs="Arial"/>
                <w:sz w:val="20"/>
                <w:szCs w:val="20"/>
                <w:lang w:eastAsia="en-AU"/>
              </w:rPr>
              <w:t xml:space="preserve"> or </w:t>
            </w:r>
            <w:r w:rsidR="00C8317B" w:rsidRPr="00AB7F89">
              <w:rPr>
                <w:rFonts w:ascii="Century Gothic" w:hAnsi="Century Gothic" w:cs="Arial"/>
                <w:sz w:val="20"/>
                <w:szCs w:val="20"/>
                <w:lang w:eastAsia="en-AU"/>
              </w:rPr>
              <w:t>information</w:t>
            </w:r>
            <w:r w:rsidRPr="00AB7F89">
              <w:rPr>
                <w:rFonts w:ascii="Century Gothic" w:hAnsi="Century Gothic" w:cs="Arial"/>
                <w:sz w:val="20"/>
                <w:szCs w:val="20"/>
                <w:lang w:eastAsia="en-AU"/>
              </w:rPr>
              <w:t xml:space="preserve"> about people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w:t>
            </w:r>
            <w:r w:rsidR="00EB3D55">
              <w:rPr>
                <w:rFonts w:ascii="Century Gothic" w:hAnsi="Century Gothic" w:cs="Arial"/>
                <w:sz w:val="20"/>
                <w:szCs w:val="20"/>
                <w:lang w:eastAsia="en-AU"/>
              </w:rPr>
              <w:t xml:space="preserve">ose </w:t>
            </w:r>
            <w:r w:rsidR="00C8317B" w:rsidRPr="00AB7F89">
              <w:rPr>
                <w:rFonts w:ascii="Century Gothic" w:hAnsi="Century Gothic" w:cs="Arial"/>
                <w:sz w:val="20"/>
                <w:szCs w:val="20"/>
                <w:lang w:eastAsia="en-AU"/>
              </w:rPr>
              <w:t>people</w:t>
            </w:r>
          </w:p>
        </w:tc>
        <w:tc>
          <w:tcPr>
            <w:tcW w:w="425" w:type="dxa"/>
            <w:shd w:val="clear" w:color="auto" w:fill="CCC0D9"/>
            <w:vAlign w:val="center"/>
          </w:tcPr>
          <w:p w14:paraId="0C8E733F" w14:textId="77777777"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4FE7EA17" w14:textId="77777777" w:rsidR="0013062E" w:rsidRPr="00AB7F89" w:rsidRDefault="0013062E" w:rsidP="00AA13D8">
            <w:pPr>
              <w:jc w:val="both"/>
              <w:rPr>
                <w:rFonts w:ascii="Century Gothic" w:hAnsi="Century Gothic" w:cs="Arial"/>
                <w:bCs/>
                <w:color w:val="000000"/>
                <w:sz w:val="20"/>
                <w:szCs w:val="20"/>
              </w:rPr>
            </w:pPr>
          </w:p>
        </w:tc>
      </w:tr>
      <w:tr w:rsidR="00A36053" w:rsidRPr="00AB7F89" w14:paraId="1FA4D1B4" w14:textId="77777777" w:rsidTr="00151EF8">
        <w:trPr>
          <w:trHeight w:val="284"/>
        </w:trPr>
        <w:tc>
          <w:tcPr>
            <w:tcW w:w="745" w:type="dxa"/>
            <w:tcBorders>
              <w:top w:val="nil"/>
              <w:bottom w:val="nil"/>
            </w:tcBorders>
            <w:shd w:val="clear" w:color="auto" w:fill="auto"/>
          </w:tcPr>
          <w:p w14:paraId="6465F9C0"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372B28F8" w14:textId="77777777" w:rsidR="00A36053" w:rsidRPr="00AB7F89" w:rsidRDefault="0013062E" w:rsidP="00EB3D55">
            <w:pPr>
              <w:ind w:left="192"/>
              <w:rPr>
                <w:rFonts w:ascii="Century Gothic" w:hAnsi="Century Gothic" w:cs="Arial"/>
                <w:sz w:val="20"/>
                <w:szCs w:val="20"/>
                <w:lang w:eastAsia="en-AU"/>
              </w:rPr>
            </w:pPr>
            <w:r w:rsidRPr="00AB7F89">
              <w:rPr>
                <w:rFonts w:ascii="Century Gothic" w:hAnsi="Century Gothic" w:cs="Arial"/>
                <w:sz w:val="20"/>
                <w:szCs w:val="20"/>
                <w:lang w:eastAsia="en-AU"/>
              </w:rPr>
              <w:t xml:space="preserve">Human tissue collections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the donors</w:t>
            </w:r>
          </w:p>
        </w:tc>
        <w:tc>
          <w:tcPr>
            <w:tcW w:w="425" w:type="dxa"/>
            <w:shd w:val="clear" w:color="auto" w:fill="auto"/>
            <w:vAlign w:val="center"/>
          </w:tcPr>
          <w:p w14:paraId="0DCF935B"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6F54B4B1"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4DB54866" w14:textId="77777777" w:rsidTr="00151EF8">
        <w:trPr>
          <w:trHeight w:val="284"/>
        </w:trPr>
        <w:tc>
          <w:tcPr>
            <w:tcW w:w="745" w:type="dxa"/>
            <w:tcBorders>
              <w:top w:val="nil"/>
              <w:bottom w:val="nil"/>
            </w:tcBorders>
            <w:shd w:val="clear" w:color="auto" w:fill="auto"/>
          </w:tcPr>
          <w:p w14:paraId="110DB358"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55A5FF59" w14:textId="77777777" w:rsidR="00A36053" w:rsidRPr="00AB7F89" w:rsidRDefault="00A36053" w:rsidP="00CB5E5F">
            <w:pPr>
              <w:ind w:left="192"/>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sidR="00CB5E5F">
              <w:rPr>
                <w:rFonts w:ascii="Century Gothic" w:hAnsi="Century Gothic" w:cs="Arial"/>
                <w:i/>
                <w:sz w:val="20"/>
                <w:szCs w:val="20"/>
              </w:rPr>
              <w:t xml:space="preserve">your target participants </w:t>
            </w:r>
            <w:r w:rsidR="003E2E38">
              <w:rPr>
                <w:rFonts w:ascii="Century Gothic" w:hAnsi="Century Gothic" w:cs="Arial"/>
                <w:i/>
                <w:sz w:val="20"/>
                <w:szCs w:val="20"/>
              </w:rPr>
              <w:t xml:space="preserve">below </w:t>
            </w:r>
            <w:r w:rsidRPr="00AB7F89">
              <w:rPr>
                <w:rFonts w:ascii="Century Gothic" w:hAnsi="Century Gothic" w:cs="Arial"/>
                <w:i/>
                <w:sz w:val="20"/>
                <w:szCs w:val="20"/>
              </w:rPr>
              <w:t>in no more than 50 words)</w:t>
            </w:r>
          </w:p>
        </w:tc>
        <w:tc>
          <w:tcPr>
            <w:tcW w:w="425" w:type="dxa"/>
            <w:shd w:val="clear" w:color="auto" w:fill="CCC0D9"/>
            <w:vAlign w:val="center"/>
          </w:tcPr>
          <w:p w14:paraId="5C41E501"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66FB31E0"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2613D7B7" w14:textId="77777777" w:rsidTr="00151EF8">
        <w:trPr>
          <w:trHeight w:val="284"/>
        </w:trPr>
        <w:tc>
          <w:tcPr>
            <w:tcW w:w="745" w:type="dxa"/>
            <w:tcBorders>
              <w:top w:val="nil"/>
            </w:tcBorders>
            <w:shd w:val="clear" w:color="auto" w:fill="auto"/>
          </w:tcPr>
          <w:p w14:paraId="3EA74BB8"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3310A371" w14:textId="77777777" w:rsidR="00A36053" w:rsidRPr="00AB7F89" w:rsidRDefault="00A36053" w:rsidP="00AA13D8">
            <w:pPr>
              <w:tabs>
                <w:tab w:val="left" w:pos="243"/>
              </w:tabs>
              <w:rPr>
                <w:rFonts w:ascii="Century Gothic" w:hAnsi="Century Gothic" w:cs="Arial"/>
                <w:color w:val="000000"/>
                <w:sz w:val="20"/>
                <w:szCs w:val="20"/>
              </w:rPr>
            </w:pPr>
          </w:p>
        </w:tc>
        <w:tc>
          <w:tcPr>
            <w:tcW w:w="425" w:type="dxa"/>
            <w:shd w:val="clear" w:color="auto" w:fill="auto"/>
            <w:vAlign w:val="center"/>
          </w:tcPr>
          <w:p w14:paraId="205AF879" w14:textId="77777777" w:rsidR="00A36053" w:rsidRPr="00AB7F89" w:rsidRDefault="00A36053" w:rsidP="00556A39">
            <w:pPr>
              <w:rPr>
                <w:rFonts w:ascii="Century Gothic" w:hAnsi="Century Gothic" w:cs="Arial"/>
                <w:bCs/>
                <w:color w:val="000000"/>
                <w:sz w:val="20"/>
                <w:szCs w:val="20"/>
              </w:rPr>
            </w:pPr>
          </w:p>
        </w:tc>
        <w:tc>
          <w:tcPr>
            <w:tcW w:w="374" w:type="dxa"/>
            <w:tcBorders>
              <w:top w:val="nil"/>
            </w:tcBorders>
            <w:shd w:val="clear" w:color="auto" w:fill="auto"/>
          </w:tcPr>
          <w:p w14:paraId="5CFB0C4D" w14:textId="77777777" w:rsidR="00A36053" w:rsidRPr="00AB7F89" w:rsidRDefault="00A36053" w:rsidP="00AA13D8">
            <w:pPr>
              <w:jc w:val="both"/>
              <w:rPr>
                <w:rFonts w:ascii="Century Gothic" w:hAnsi="Century Gothic" w:cs="Arial"/>
                <w:bCs/>
                <w:color w:val="000000"/>
                <w:sz w:val="20"/>
                <w:szCs w:val="20"/>
              </w:rPr>
            </w:pPr>
          </w:p>
        </w:tc>
      </w:tr>
    </w:tbl>
    <w:p w14:paraId="624756FA" w14:textId="77777777" w:rsidR="00F73AE7" w:rsidRPr="00AB7F89" w:rsidRDefault="00F73AE7"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AB7F89" w14:paraId="4D0CF638"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65E0AA4E" w14:textId="77777777"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E3.2</w:t>
            </w:r>
          </w:p>
        </w:tc>
        <w:tc>
          <w:tcPr>
            <w:tcW w:w="8640" w:type="dxa"/>
            <w:tcBorders>
              <w:top w:val="single" w:sz="4" w:space="0" w:color="auto"/>
              <w:left w:val="single" w:sz="4" w:space="0" w:color="auto"/>
              <w:bottom w:val="single" w:sz="4" w:space="0" w:color="auto"/>
              <w:right w:val="single" w:sz="4" w:space="0" w:color="auto"/>
            </w:tcBorders>
            <w:shd w:val="clear" w:color="auto" w:fill="C6D9F1"/>
            <w:vAlign w:val="center"/>
          </w:tcPr>
          <w:p w14:paraId="76F26B58" w14:textId="77777777" w:rsidR="00851BB5" w:rsidRPr="00AB7F89" w:rsidRDefault="0018292E" w:rsidP="00A779FF">
            <w:pPr>
              <w:rPr>
                <w:rFonts w:ascii="Century Gothic" w:hAnsi="Century Gothic" w:cs="Arial"/>
                <w:sz w:val="20"/>
                <w:szCs w:val="20"/>
              </w:rPr>
            </w:pPr>
            <w:r w:rsidRPr="00AB7F89">
              <w:rPr>
                <w:rFonts w:ascii="Century Gothic" w:hAnsi="Century Gothic" w:cs="Arial"/>
                <w:sz w:val="20"/>
                <w:szCs w:val="20"/>
              </w:rPr>
              <w:t>Identify</w:t>
            </w:r>
            <w:r w:rsidR="00851BB5" w:rsidRPr="00AB7F89">
              <w:rPr>
                <w:rFonts w:ascii="Century Gothic" w:hAnsi="Century Gothic" w:cs="Arial"/>
                <w:sz w:val="20"/>
                <w:szCs w:val="20"/>
              </w:rPr>
              <w:t xml:space="preserve"> </w:t>
            </w:r>
            <w:r w:rsidR="009F3BE7">
              <w:rPr>
                <w:rFonts w:ascii="Century Gothic" w:hAnsi="Century Gothic" w:cs="Arial"/>
                <w:sz w:val="20"/>
                <w:szCs w:val="20"/>
              </w:rPr>
              <w:t>where</w:t>
            </w:r>
            <w:r w:rsidR="0037505B" w:rsidRPr="00AB7F89">
              <w:rPr>
                <w:rFonts w:ascii="Century Gothic" w:hAnsi="Century Gothic" w:cs="Arial"/>
                <w:sz w:val="20"/>
                <w:szCs w:val="20"/>
              </w:rPr>
              <w:t xml:space="preserve"> participants will be sourced</w:t>
            </w:r>
            <w:r w:rsidR="009F3BE7" w:rsidRPr="00AB7F89">
              <w:rPr>
                <w:rFonts w:ascii="Century Gothic" w:hAnsi="Century Gothic" w:cs="Arial"/>
                <w:sz w:val="20"/>
                <w:szCs w:val="20"/>
              </w:rPr>
              <w:t xml:space="preserve"> </w:t>
            </w:r>
            <w:r w:rsidR="0097336F" w:rsidRPr="00AB7F89">
              <w:rPr>
                <w:rFonts w:ascii="Century Gothic" w:hAnsi="Century Gothic" w:cs="Arial"/>
                <w:sz w:val="20"/>
                <w:szCs w:val="20"/>
              </w:rPr>
              <w:t xml:space="preserve">from </w:t>
            </w:r>
            <w:r w:rsidR="009F3BE7">
              <w:rPr>
                <w:rFonts w:ascii="Century Gothic" w:hAnsi="Century Gothic" w:cs="Arial"/>
                <w:sz w:val="20"/>
                <w:szCs w:val="20"/>
              </w:rPr>
              <w:t xml:space="preserve">and </w:t>
            </w:r>
            <w:r w:rsidR="009F3BE7" w:rsidRPr="00AB7F89">
              <w:rPr>
                <w:rFonts w:ascii="Century Gothic" w:hAnsi="Century Gothic" w:cs="Arial"/>
                <w:sz w:val="20"/>
                <w:szCs w:val="20"/>
              </w:rPr>
              <w:t>the locations</w:t>
            </w:r>
            <w:r w:rsidRPr="00AB7F89">
              <w:rPr>
                <w:rFonts w:ascii="Century Gothic" w:hAnsi="Century Gothic" w:cs="Arial"/>
                <w:sz w:val="20"/>
                <w:szCs w:val="20"/>
              </w:rPr>
              <w:t xml:space="preserve">, </w:t>
            </w:r>
            <w:r w:rsidR="0037505B" w:rsidRPr="00AB7F89">
              <w:rPr>
                <w:rFonts w:ascii="Century Gothic" w:hAnsi="Century Gothic" w:cs="Arial"/>
                <w:sz w:val="20"/>
                <w:szCs w:val="20"/>
              </w:rPr>
              <w:t>i.e.</w:t>
            </w:r>
            <w:r w:rsidRPr="00AB7F89">
              <w:rPr>
                <w:rFonts w:ascii="Century Gothic" w:hAnsi="Century Gothic" w:cs="Arial"/>
                <w:sz w:val="20"/>
                <w:szCs w:val="20"/>
              </w:rPr>
              <w:t xml:space="preserve"> the </w:t>
            </w:r>
            <w:r w:rsidR="00A779FF">
              <w:rPr>
                <w:rFonts w:ascii="Century Gothic" w:hAnsi="Century Gothic" w:cs="Arial"/>
                <w:sz w:val="20"/>
                <w:szCs w:val="20"/>
              </w:rPr>
              <w:t xml:space="preserve">name of the schools, </w:t>
            </w:r>
            <w:r w:rsidR="00851BB5" w:rsidRPr="00AB7F89">
              <w:rPr>
                <w:rFonts w:ascii="Century Gothic" w:hAnsi="Century Gothic" w:cs="Arial"/>
                <w:sz w:val="20"/>
                <w:szCs w:val="20"/>
              </w:rPr>
              <w:t>hospitals</w:t>
            </w:r>
            <w:r w:rsidR="0037505B" w:rsidRPr="00AB7F89">
              <w:rPr>
                <w:rFonts w:ascii="Century Gothic" w:hAnsi="Century Gothic" w:cs="Arial"/>
                <w:sz w:val="20"/>
                <w:szCs w:val="20"/>
              </w:rPr>
              <w:t>,</w:t>
            </w:r>
            <w:r w:rsidR="00851BB5" w:rsidRPr="00AB7F89">
              <w:rPr>
                <w:rFonts w:ascii="Century Gothic" w:hAnsi="Century Gothic" w:cs="Arial"/>
                <w:sz w:val="20"/>
                <w:szCs w:val="20"/>
              </w:rPr>
              <w:t xml:space="preserve"> organisations </w:t>
            </w:r>
            <w:proofErr w:type="spellStart"/>
            <w:r w:rsidR="00851BB5" w:rsidRPr="00AB7F89">
              <w:rPr>
                <w:rFonts w:ascii="Century Gothic" w:hAnsi="Century Gothic" w:cs="Arial"/>
                <w:sz w:val="20"/>
                <w:szCs w:val="20"/>
              </w:rPr>
              <w:t>etc</w:t>
            </w:r>
            <w:proofErr w:type="spellEnd"/>
            <w:r w:rsidR="00A779FF">
              <w:rPr>
                <w:rFonts w:ascii="Century Gothic" w:hAnsi="Century Gothic" w:cs="Arial"/>
                <w:sz w:val="20"/>
                <w:szCs w:val="20"/>
              </w:rPr>
              <w:t>, and the town they are located in.</w:t>
            </w:r>
            <w:r w:rsidR="00851BB5" w:rsidRPr="00AB7F89">
              <w:rPr>
                <w:rFonts w:ascii="Century Gothic" w:hAnsi="Century Gothic" w:cs="Arial"/>
                <w:sz w:val="20"/>
                <w:szCs w:val="20"/>
              </w:rPr>
              <w:t xml:space="preserve"> </w:t>
            </w:r>
          </w:p>
        </w:tc>
      </w:tr>
      <w:tr w:rsidR="0018292E" w:rsidRPr="00AB7F89" w14:paraId="358AF492" w14:textId="77777777" w:rsidTr="008B1C55">
        <w:tblPrEx>
          <w:tblBorders>
            <w:top w:val="none" w:sz="0" w:space="0" w:color="auto"/>
          </w:tblBorders>
          <w:shd w:val="pct12" w:color="auto" w:fill="auto"/>
          <w:tblLook w:val="0000" w:firstRow="0" w:lastRow="0" w:firstColumn="0" w:lastColumn="0" w:noHBand="0" w:noVBand="0"/>
        </w:tblPrEx>
        <w:trPr>
          <w:gridBefore w:val="1"/>
          <w:wBefore w:w="745" w:type="dxa"/>
          <w:trHeight w:val="420"/>
        </w:trPr>
        <w:tc>
          <w:tcPr>
            <w:tcW w:w="8640" w:type="dxa"/>
            <w:shd w:val="clear" w:color="auto" w:fill="CCC0D9"/>
            <w:vAlign w:val="center"/>
          </w:tcPr>
          <w:p w14:paraId="054EA7E0" w14:textId="77777777" w:rsidR="0018292E" w:rsidRPr="00AB7F89" w:rsidRDefault="0037505B" w:rsidP="00DE6C6F">
            <w:pPr>
              <w:rPr>
                <w:rFonts w:ascii="Century Gothic" w:hAnsi="Century Gothic" w:cs="Arial"/>
                <w:sz w:val="20"/>
                <w:szCs w:val="20"/>
              </w:rPr>
            </w:pPr>
            <w:r w:rsidRPr="00AB7F89">
              <w:rPr>
                <w:rFonts w:ascii="Century Gothic" w:hAnsi="Century Gothic" w:cs="Arial"/>
                <w:i/>
                <w:sz w:val="20"/>
                <w:szCs w:val="20"/>
              </w:rPr>
              <w:t>Site</w:t>
            </w:r>
            <w:r w:rsidR="00A04935" w:rsidRPr="00AB7F89">
              <w:rPr>
                <w:rFonts w:ascii="Century Gothic" w:hAnsi="Century Gothic" w:cs="Arial"/>
                <w:i/>
                <w:sz w:val="20"/>
                <w:szCs w:val="20"/>
              </w:rPr>
              <w:t xml:space="preserve">(s) </w:t>
            </w:r>
            <w:r w:rsidR="0018292E" w:rsidRPr="00AB7F89">
              <w:rPr>
                <w:rFonts w:ascii="Century Gothic" w:hAnsi="Century Gothic" w:cs="Arial"/>
                <w:i/>
                <w:sz w:val="20"/>
                <w:szCs w:val="20"/>
              </w:rPr>
              <w:t xml:space="preserve"> </w:t>
            </w:r>
            <w:r w:rsidR="0018292E" w:rsidRPr="00AB7F89">
              <w:rPr>
                <w:rFonts w:ascii="Century Gothic" w:hAnsi="Century Gothic" w:cs="Arial"/>
                <w:vanish/>
                <w:sz w:val="20"/>
                <w:szCs w:val="20"/>
              </w:rPr>
              <w:t xml:space="preserve">If more than 10, give number and type, eg </w:t>
            </w:r>
            <w:r w:rsidR="00451C43" w:rsidRPr="00AB7F89">
              <w:rPr>
                <w:rFonts w:ascii="Century Gothic" w:hAnsi="Century Gothic" w:cs="Arial"/>
                <w:vanish/>
                <w:sz w:val="20"/>
                <w:szCs w:val="20"/>
              </w:rPr>
              <w:t>“12 NSW government primary schools”</w:t>
            </w:r>
          </w:p>
        </w:tc>
      </w:tr>
      <w:tr w:rsidR="00D84F98" w:rsidRPr="00AB7F89" w14:paraId="6E35AE71" w14:textId="77777777" w:rsidTr="00EC256B">
        <w:tblPrEx>
          <w:tblBorders>
            <w:top w:val="none" w:sz="0" w:space="0" w:color="auto"/>
          </w:tblBorders>
          <w:shd w:val="pct12" w:color="auto" w:fill="auto"/>
          <w:tblLook w:val="0000" w:firstRow="0" w:lastRow="0" w:firstColumn="0" w:lastColumn="0" w:noHBand="0" w:noVBand="0"/>
        </w:tblPrEx>
        <w:trPr>
          <w:gridBefore w:val="1"/>
          <w:wBefore w:w="745" w:type="dxa"/>
          <w:trHeight w:val="340"/>
        </w:trPr>
        <w:tc>
          <w:tcPr>
            <w:tcW w:w="8640" w:type="dxa"/>
            <w:shd w:val="clear" w:color="auto" w:fill="auto"/>
            <w:vAlign w:val="bottom"/>
          </w:tcPr>
          <w:p w14:paraId="2ED567B9" w14:textId="77777777" w:rsidR="00D84F98" w:rsidRPr="00E707F3"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xml:space="preserve">Phase 1:  </w:t>
            </w:r>
          </w:p>
          <w:p w14:paraId="4BF8E026" w14:textId="77777777" w:rsidR="00D84F98"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Participants will be drawn from the following…...</w:t>
            </w:r>
          </w:p>
          <w:p w14:paraId="25BBF7A2" w14:textId="77777777" w:rsidR="00D84F98"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Health Education/Physical Education and Literacy Academics from Australian</w:t>
            </w:r>
          </w:p>
          <w:p w14:paraId="3717D5EC" w14:textId="77777777" w:rsidR="00D84F98" w:rsidRPr="00E707F3" w:rsidRDefault="00D84F98" w:rsidP="00D84F98">
            <w:pPr>
              <w:rPr>
                <w:rFonts w:ascii="Century Gothic" w:hAnsi="Century Gothic" w:cs="Arial"/>
                <w:color w:val="000000"/>
                <w:sz w:val="20"/>
                <w:szCs w:val="20"/>
              </w:rPr>
            </w:pPr>
            <w:r>
              <w:rPr>
                <w:rFonts w:ascii="Century Gothic" w:hAnsi="Century Gothic" w:cs="Arial"/>
                <w:color w:val="000000"/>
                <w:sz w:val="20"/>
                <w:szCs w:val="20"/>
              </w:rPr>
              <w:t xml:space="preserve">  </w:t>
            </w:r>
            <w:r w:rsidRPr="00E707F3">
              <w:rPr>
                <w:rFonts w:ascii="Century Gothic" w:hAnsi="Century Gothic" w:cs="Arial"/>
                <w:color w:val="000000"/>
                <w:sz w:val="20"/>
                <w:szCs w:val="20"/>
              </w:rPr>
              <w:t xml:space="preserve">Universities </w:t>
            </w:r>
          </w:p>
          <w:p w14:paraId="287690EF" w14:textId="77777777" w:rsidR="00D84F98" w:rsidRPr="00E707F3"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Teachers from Primary schools in the Brisbane area</w:t>
            </w:r>
            <w:r>
              <w:rPr>
                <w:rFonts w:ascii="Century Gothic" w:hAnsi="Century Gothic" w:cs="Arial"/>
                <w:color w:val="000000"/>
                <w:sz w:val="20"/>
                <w:szCs w:val="20"/>
              </w:rPr>
              <w:t xml:space="preserve"> </w:t>
            </w:r>
            <w:r w:rsidRPr="00E707F3">
              <w:rPr>
                <w:rFonts w:ascii="Century Gothic" w:hAnsi="Century Gothic" w:cs="Arial"/>
                <w:color w:val="000000"/>
                <w:sz w:val="20"/>
                <w:szCs w:val="20"/>
              </w:rPr>
              <w:t xml:space="preserve">Universities </w:t>
            </w:r>
          </w:p>
          <w:p w14:paraId="67A2DE43" w14:textId="77777777" w:rsidR="00D84F98" w:rsidRPr="00AB7F89"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Teachers from Primary schools in the Brisbane area</w:t>
            </w:r>
          </w:p>
        </w:tc>
      </w:tr>
      <w:tr w:rsidR="00D84F98" w:rsidRPr="00AB7F89" w14:paraId="19644062" w14:textId="77777777" w:rsidTr="00EC256B">
        <w:tblPrEx>
          <w:tblBorders>
            <w:top w:val="none" w:sz="0" w:space="0" w:color="auto"/>
          </w:tblBorders>
          <w:shd w:val="pct12" w:color="auto" w:fill="auto"/>
          <w:tblLook w:val="0000" w:firstRow="0" w:lastRow="0" w:firstColumn="0" w:lastColumn="0" w:noHBand="0" w:noVBand="0"/>
        </w:tblPrEx>
        <w:trPr>
          <w:gridBefore w:val="1"/>
          <w:wBefore w:w="745" w:type="dxa"/>
          <w:trHeight w:val="340"/>
        </w:trPr>
        <w:tc>
          <w:tcPr>
            <w:tcW w:w="8640" w:type="dxa"/>
            <w:shd w:val="clear" w:color="auto" w:fill="auto"/>
            <w:vAlign w:val="bottom"/>
          </w:tcPr>
          <w:p w14:paraId="1C7219CB" w14:textId="77777777" w:rsidR="00D84F98" w:rsidRPr="00E707F3"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xml:space="preserve">Phase 2:  </w:t>
            </w:r>
          </w:p>
          <w:p w14:paraId="60543438" w14:textId="77777777" w:rsidR="00D84F98" w:rsidRPr="00AB7F89" w:rsidRDefault="00D84F98" w:rsidP="00D84F98">
            <w:pPr>
              <w:rPr>
                <w:rFonts w:ascii="Century Gothic" w:hAnsi="Century Gothic" w:cs="Arial"/>
                <w:color w:val="000000"/>
                <w:sz w:val="20"/>
                <w:szCs w:val="20"/>
              </w:rPr>
            </w:pPr>
            <w:r w:rsidRPr="00E707F3">
              <w:rPr>
                <w:rFonts w:ascii="Century Gothic" w:hAnsi="Century Gothic" w:cs="Arial"/>
                <w:color w:val="000000"/>
                <w:sz w:val="20"/>
                <w:szCs w:val="20"/>
              </w:rPr>
              <w:t xml:space="preserve">Teachers will be recruited from Independent and </w:t>
            </w:r>
            <w:commentRangeStart w:id="71"/>
            <w:r w:rsidRPr="00E707F3">
              <w:rPr>
                <w:rFonts w:ascii="Century Gothic" w:hAnsi="Century Gothic" w:cs="Arial"/>
                <w:color w:val="000000"/>
                <w:sz w:val="20"/>
                <w:szCs w:val="20"/>
              </w:rPr>
              <w:t xml:space="preserve">Government schools </w:t>
            </w:r>
            <w:commentRangeEnd w:id="71"/>
            <w:r>
              <w:rPr>
                <w:rStyle w:val="CommentReference"/>
                <w:rFonts w:ascii="Arial" w:hAnsi="Arial" w:cs="Arial"/>
                <w:lang w:val="en-GB"/>
              </w:rPr>
              <w:commentReference w:id="71"/>
            </w:r>
            <w:r w:rsidRPr="00E707F3">
              <w:rPr>
                <w:rFonts w:ascii="Century Gothic" w:hAnsi="Century Gothic" w:cs="Arial"/>
                <w:color w:val="000000"/>
                <w:sz w:val="20"/>
                <w:szCs w:val="20"/>
              </w:rPr>
              <w:t>across Victoria, New South Wales and Queensland.</w:t>
            </w:r>
          </w:p>
        </w:tc>
      </w:tr>
    </w:tbl>
    <w:p w14:paraId="3606A2A1" w14:textId="77777777" w:rsidR="00151EF8" w:rsidRDefault="00151EF8">
      <w:pPr>
        <w:rPr>
          <w:rFonts w:ascii="Century Gothic" w:hAnsi="Century Gothic" w:cs="Arial"/>
          <w:sz w:val="20"/>
          <w:szCs w:val="20"/>
        </w:rPr>
      </w:pPr>
    </w:p>
    <w:tbl>
      <w:tblPr>
        <w:tblW w:w="938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25"/>
        <w:gridCol w:w="724"/>
        <w:gridCol w:w="1144"/>
        <w:gridCol w:w="7496"/>
      </w:tblGrid>
      <w:tr w:rsidR="00851BB5" w:rsidRPr="00AB7F89" w14:paraId="596829C6" w14:textId="77777777" w:rsidTr="00DB2173">
        <w:trPr>
          <w:trHeight w:val="346"/>
        </w:trPr>
        <w:tc>
          <w:tcPr>
            <w:tcW w:w="74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799C8B7" w14:textId="77777777" w:rsidR="00851BB5" w:rsidRPr="00AB7F89" w:rsidRDefault="00D84F98" w:rsidP="00077962">
            <w:pPr>
              <w:rPr>
                <w:rFonts w:ascii="Century Gothic" w:hAnsi="Century Gothic" w:cs="Arial"/>
                <w:b/>
                <w:sz w:val="20"/>
                <w:szCs w:val="20"/>
              </w:rPr>
            </w:pPr>
            <w:r>
              <w:rPr>
                <w:rFonts w:ascii="Century Gothic" w:hAnsi="Century Gothic" w:cs="Arial"/>
                <w:b/>
                <w:sz w:val="20"/>
                <w:szCs w:val="20"/>
              </w:rPr>
              <w:t>E</w:t>
            </w:r>
            <w:r w:rsidR="00851BB5" w:rsidRPr="00AB7F89">
              <w:rPr>
                <w:rFonts w:ascii="Century Gothic" w:hAnsi="Century Gothic" w:cs="Arial"/>
                <w:b/>
                <w:sz w:val="20"/>
                <w:szCs w:val="20"/>
              </w:rPr>
              <w:t>3.3</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1B5E03C" w14:textId="77777777"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 xml:space="preserve">How, and </w:t>
            </w:r>
            <w:commentRangeStart w:id="72"/>
            <w:r w:rsidRPr="00AB7F89">
              <w:rPr>
                <w:rFonts w:ascii="Century Gothic" w:hAnsi="Century Gothic" w:cs="Arial"/>
                <w:sz w:val="20"/>
                <w:szCs w:val="20"/>
              </w:rPr>
              <w:t>by whom</w:t>
            </w:r>
            <w:commentRangeEnd w:id="72"/>
            <w:r w:rsidR="00D84F98">
              <w:rPr>
                <w:rStyle w:val="CommentReference"/>
                <w:rFonts w:ascii="Arial" w:hAnsi="Arial" w:cs="Arial"/>
                <w:lang w:val="en-GB"/>
              </w:rPr>
              <w:commentReference w:id="72"/>
            </w:r>
            <w:r w:rsidRPr="00AB7F89">
              <w:rPr>
                <w:rFonts w:ascii="Century Gothic" w:hAnsi="Century Gothic" w:cs="Arial"/>
                <w:sz w:val="20"/>
                <w:szCs w:val="20"/>
              </w:rPr>
              <w:t xml:space="preserve">, will potential participants be selected, </w:t>
            </w:r>
            <w:r w:rsidR="0037505B" w:rsidRPr="00AB7F89">
              <w:rPr>
                <w:rFonts w:ascii="Century Gothic" w:hAnsi="Century Gothic" w:cs="Arial"/>
                <w:sz w:val="20"/>
                <w:szCs w:val="20"/>
              </w:rPr>
              <w:t>initially contacted</w:t>
            </w:r>
            <w:r w:rsidRPr="00AB7F89">
              <w:rPr>
                <w:rFonts w:ascii="Century Gothic" w:hAnsi="Century Gothic" w:cs="Arial"/>
                <w:sz w:val="20"/>
                <w:szCs w:val="20"/>
              </w:rPr>
              <w:t xml:space="preserve"> and recruited?</w:t>
            </w:r>
            <w:r w:rsidR="000056DE" w:rsidRPr="00AB7F89">
              <w:rPr>
                <w:rFonts w:ascii="Century Gothic" w:hAnsi="Century Gothic" w:cs="Arial"/>
                <w:color w:val="000000"/>
                <w:sz w:val="20"/>
                <w:szCs w:val="20"/>
              </w:rPr>
              <w:t xml:space="preserve">  </w:t>
            </w:r>
            <w:hyperlink r:id="rId55" w:history="1">
              <w:r w:rsidR="000056DE" w:rsidRPr="00AB7F89">
                <w:rPr>
                  <w:rStyle w:val="Hyperlink"/>
                  <w:rFonts w:ascii="Century Gothic" w:hAnsi="Century Gothic" w:cs="Arial"/>
                  <w:b/>
                  <w:sz w:val="20"/>
                  <w:szCs w:val="20"/>
                  <w:u w:val="none"/>
                </w:rPr>
                <w:t>NS1.4;  NS3.1</w:t>
              </w:r>
              <w:r w:rsidR="00B92624" w:rsidRPr="00AB7F89">
                <w:rPr>
                  <w:rStyle w:val="Hyperlink"/>
                  <w:rFonts w:ascii="Century Gothic" w:hAnsi="Century Gothic" w:cs="Arial"/>
                  <w:b/>
                  <w:sz w:val="20"/>
                  <w:szCs w:val="20"/>
                  <w:u w:val="none"/>
                </w:rPr>
                <w:t xml:space="preserve">  </w:t>
              </w:r>
            </w:hyperlink>
          </w:p>
        </w:tc>
      </w:tr>
      <w:tr w:rsidR="00E20558" w:rsidRPr="00AB7F89" w14:paraId="7EDAC638" w14:textId="77777777" w:rsidTr="008B1C55">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rPr>
          <w:gridBefore w:val="1"/>
          <w:wBefore w:w="25" w:type="dxa"/>
        </w:trPr>
        <w:tc>
          <w:tcPr>
            <w:tcW w:w="724" w:type="dxa"/>
            <w:shd w:val="clear" w:color="auto" w:fill="auto"/>
          </w:tcPr>
          <w:p w14:paraId="0C1771D1" w14:textId="77777777" w:rsidR="00E20558" w:rsidRPr="00AB7F89" w:rsidRDefault="00E20558" w:rsidP="00230CA3">
            <w:pPr>
              <w:rPr>
                <w:rFonts w:ascii="Century Gothic" w:hAnsi="Century Gothic" w:cs="Arial"/>
                <w:b/>
                <w:color w:val="000000"/>
                <w:sz w:val="20"/>
                <w:szCs w:val="20"/>
              </w:rPr>
            </w:pPr>
          </w:p>
        </w:tc>
        <w:tc>
          <w:tcPr>
            <w:tcW w:w="1144" w:type="dxa"/>
            <w:tcBorders>
              <w:top w:val="single" w:sz="4" w:space="0" w:color="auto"/>
              <w:bottom w:val="single" w:sz="4" w:space="0" w:color="auto"/>
            </w:tcBorders>
            <w:shd w:val="clear" w:color="auto" w:fill="CCC0D9"/>
          </w:tcPr>
          <w:p w14:paraId="7A760D14" w14:textId="77777777" w:rsidR="00E20558" w:rsidRPr="00AB7F89" w:rsidRDefault="00E20558" w:rsidP="00230CA3">
            <w:pPr>
              <w:rPr>
                <w:rFonts w:ascii="Century Gothic" w:hAnsi="Century Gothic" w:cs="Arial"/>
                <w:sz w:val="20"/>
                <w:szCs w:val="20"/>
              </w:rPr>
            </w:pPr>
            <w:r w:rsidRPr="00AB7F89">
              <w:rPr>
                <w:rFonts w:ascii="Century Gothic" w:hAnsi="Century Gothic" w:cs="Arial"/>
                <w:b/>
                <w:sz w:val="20"/>
                <w:szCs w:val="20"/>
              </w:rPr>
              <w:t xml:space="preserve">Details </w:t>
            </w:r>
          </w:p>
          <w:p w14:paraId="1DE0B446" w14:textId="77777777" w:rsidR="00E20558" w:rsidRPr="00AB7F89" w:rsidRDefault="00E20558" w:rsidP="00230CA3">
            <w:pPr>
              <w:rPr>
                <w:rFonts w:ascii="Century Gothic" w:hAnsi="Century Gothic" w:cs="Arial"/>
                <w:sz w:val="20"/>
                <w:szCs w:val="20"/>
              </w:rPr>
            </w:pPr>
            <w:r w:rsidRPr="00AB7F89">
              <w:rPr>
                <w:rFonts w:ascii="Century Gothic" w:hAnsi="Century Gothic" w:cs="Arial"/>
                <w:sz w:val="20"/>
                <w:szCs w:val="20"/>
              </w:rPr>
              <w:t>(Max 300 words)</w:t>
            </w:r>
          </w:p>
        </w:tc>
        <w:tc>
          <w:tcPr>
            <w:tcW w:w="7496" w:type="dxa"/>
            <w:tcBorders>
              <w:top w:val="single" w:sz="4" w:space="0" w:color="auto"/>
              <w:bottom w:val="single" w:sz="4" w:space="0" w:color="auto"/>
            </w:tcBorders>
          </w:tcPr>
          <w:p w14:paraId="5070AC95"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1: </w:t>
            </w:r>
          </w:p>
          <w:p w14:paraId="0D99B117" w14:textId="77777777" w:rsidR="00F83D9A"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The student researcher will identify potential participants from the list above (E3.2) and make initial contact via email or phone call. Participants will be provided with information about the workshop and invited to participate as a panel member. Follow-up information and details of the health literacy workshop will be provided for interested participants. The Health Literacy workshop will be </w:t>
            </w:r>
            <w:r>
              <w:rPr>
                <w:rFonts w:ascii="Century Gothic" w:hAnsi="Century Gothic" w:cs="Arial"/>
                <w:color w:val="000000"/>
                <w:sz w:val="20"/>
                <w:szCs w:val="20"/>
              </w:rPr>
              <w:t xml:space="preserve">scheduled to coincide with the </w:t>
            </w:r>
            <w:r w:rsidRPr="00E707F3">
              <w:rPr>
                <w:rFonts w:ascii="Century Gothic" w:hAnsi="Century Gothic" w:cs="Arial"/>
                <w:color w:val="000000"/>
                <w:sz w:val="20"/>
                <w:szCs w:val="20"/>
              </w:rPr>
              <w:t xml:space="preserve">Physical Education National Workshop, which is being held on the 6th-7th </w:t>
            </w:r>
            <w:r>
              <w:rPr>
                <w:rFonts w:ascii="Century Gothic" w:hAnsi="Century Gothic" w:cs="Century Gothic"/>
                <w:color w:val="000000"/>
                <w:sz w:val="20"/>
                <w:szCs w:val="20"/>
              </w:rPr>
              <w:t>January 2016</w:t>
            </w:r>
            <w:r w:rsidRPr="00E707F3">
              <w:rPr>
                <w:rFonts w:ascii="Century Gothic" w:hAnsi="Century Gothic" w:cs="Arial"/>
                <w:color w:val="000000"/>
                <w:sz w:val="20"/>
                <w:szCs w:val="20"/>
              </w:rPr>
              <w:t xml:space="preserve"> in </w:t>
            </w:r>
            <w:proofErr w:type="spellStart"/>
            <w:r w:rsidRPr="00E707F3">
              <w:rPr>
                <w:rFonts w:ascii="Century Gothic" w:hAnsi="Century Gothic" w:cs="Arial"/>
                <w:color w:val="000000"/>
                <w:sz w:val="20"/>
                <w:szCs w:val="20"/>
              </w:rPr>
              <w:t>B</w:t>
            </w:r>
            <w:r>
              <w:rPr>
                <w:rFonts w:ascii="Century Gothic" w:hAnsi="Century Gothic" w:cs="Century Gothic"/>
                <w:color w:val="000000"/>
                <w:sz w:val="20"/>
                <w:szCs w:val="20"/>
              </w:rPr>
              <w:t>li</w:t>
            </w:r>
            <w:proofErr w:type="spellEnd"/>
            <w:r>
              <w:rPr>
                <w:rFonts w:ascii="Century Gothic" w:hAnsi="Century Gothic" w:cs="Century Gothic"/>
                <w:color w:val="000000"/>
                <w:sz w:val="20"/>
                <w:szCs w:val="20"/>
              </w:rPr>
              <w:t xml:space="preserve"> </w:t>
            </w:r>
            <w:proofErr w:type="spellStart"/>
            <w:r>
              <w:rPr>
                <w:rFonts w:ascii="Century Gothic" w:hAnsi="Century Gothic" w:cs="Century Gothic"/>
                <w:color w:val="000000"/>
                <w:sz w:val="20"/>
                <w:szCs w:val="20"/>
              </w:rPr>
              <w:t>Bli</w:t>
            </w:r>
            <w:proofErr w:type="spellEnd"/>
            <w:r w:rsidRPr="00E707F3">
              <w:rPr>
                <w:rFonts w:ascii="Century Gothic" w:hAnsi="Century Gothic" w:cs="Arial"/>
                <w:color w:val="000000"/>
                <w:sz w:val="20"/>
                <w:szCs w:val="20"/>
              </w:rPr>
              <w:t>, Queensland.</w:t>
            </w:r>
          </w:p>
          <w:p w14:paraId="5C2B747A" w14:textId="77777777" w:rsidR="00F83D9A" w:rsidRDefault="00F83D9A" w:rsidP="00F83D9A">
            <w:pPr>
              <w:rPr>
                <w:rFonts w:ascii="Century Gothic" w:hAnsi="Century Gothic" w:cs="Arial"/>
                <w:color w:val="000000"/>
                <w:sz w:val="20"/>
                <w:szCs w:val="20"/>
              </w:rPr>
            </w:pPr>
          </w:p>
          <w:p w14:paraId="0A206436"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2:  </w:t>
            </w:r>
          </w:p>
          <w:p w14:paraId="17B110B6" w14:textId="77777777" w:rsidR="00E20558" w:rsidRPr="00AB7F89"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School Principals in Victoria, New South Wales and Victoria will be contacted via email, inviting teachers and to complete the survey. Follow-up information and instructions for will be provided for interested schools.</w:t>
            </w:r>
          </w:p>
        </w:tc>
      </w:tr>
    </w:tbl>
    <w:p w14:paraId="29F343B6" w14:textId="77777777" w:rsidR="008709AE" w:rsidRPr="00AB7F89" w:rsidRDefault="008709AE" w:rsidP="009259DF">
      <w:pPr>
        <w:ind w:left="1418"/>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Care needs to be taken not to breach the privacy of potential participants, or create a coercive situation, in the course of selecting and inviting people to participate in your research.  </w:t>
      </w:r>
    </w:p>
    <w:p w14:paraId="74797036" w14:textId="77777777" w:rsidR="008709AE" w:rsidRPr="00AB7F89" w:rsidRDefault="008709AE" w:rsidP="008709AE">
      <w:pPr>
        <w:spacing w:before="80"/>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Pr>
          <w:rFonts w:ascii="Century Gothic" w:hAnsi="Century Gothic" w:cs="Arial"/>
          <w:vanish/>
          <w:color w:val="0000FF"/>
          <w:sz w:val="18"/>
          <w:szCs w:val="18"/>
        </w:rPr>
        <w:t>Information Sheet for Participants</w:t>
      </w:r>
      <w:r w:rsidRPr="00AB7F89">
        <w:rPr>
          <w:rFonts w:ascii="Century Gothic" w:hAnsi="Century Gothic" w:cs="Arial"/>
          <w:vanish/>
          <w:color w:val="0000FF"/>
          <w:sz w:val="18"/>
          <w:szCs w:val="18"/>
        </w:rPr>
        <w:t xml:space="preserve"> is to explain the process used so recipients can be assured their privacy has not been breached.</w:t>
      </w:r>
    </w:p>
    <w:p w14:paraId="71D2B250" w14:textId="77777777" w:rsidR="00630E2C" w:rsidRDefault="008709AE" w:rsidP="00CE3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14:paraId="3B0F9A14" w14:textId="77777777" w:rsidR="009259DF" w:rsidRPr="009259DF" w:rsidRDefault="009259DF" w:rsidP="00CE307E">
      <w:pPr>
        <w:ind w:left="1440"/>
        <w:rPr>
          <w:rFonts w:ascii="Century Gothic" w:hAnsi="Century Gothic"/>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320"/>
      </w:tblGrid>
      <w:tr w:rsidR="00851BB5" w:rsidRPr="00AB7F89" w14:paraId="6F03E621"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6096C436" w14:textId="77777777" w:rsidR="00851BB5" w:rsidRPr="00AB7F89" w:rsidRDefault="00EC256B" w:rsidP="00077962">
            <w:pPr>
              <w:rPr>
                <w:rFonts w:ascii="Century Gothic" w:hAnsi="Century Gothic" w:cs="Arial"/>
                <w:b/>
                <w:sz w:val="20"/>
                <w:szCs w:val="20"/>
              </w:rPr>
            </w:pPr>
            <w:r w:rsidRPr="00AB7F89">
              <w:rPr>
                <w:rFonts w:ascii="Century Gothic" w:hAnsi="Century Gothic" w:cs="Arial"/>
                <w:sz w:val="20"/>
                <w:szCs w:val="20"/>
              </w:rPr>
              <w:br w:type="page"/>
            </w:r>
            <w:r w:rsidR="00851BB5" w:rsidRPr="00AB7F89">
              <w:rPr>
                <w:rFonts w:ascii="Century Gothic" w:hAnsi="Century Gothic" w:cs="Arial"/>
                <w:b/>
                <w:sz w:val="20"/>
                <w:szCs w:val="20"/>
              </w:rPr>
              <w:t>E3.4</w:t>
            </w:r>
          </w:p>
        </w:tc>
        <w:tc>
          <w:tcPr>
            <w:tcW w:w="86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12F22862" w14:textId="77777777" w:rsidR="00851BB5" w:rsidRPr="00AB7F89" w:rsidRDefault="00851BB5" w:rsidP="00077962">
            <w:pPr>
              <w:rPr>
                <w:rFonts w:ascii="Century Gothic" w:hAnsi="Century Gothic" w:cs="Arial"/>
                <w:sz w:val="20"/>
                <w:szCs w:val="20"/>
              </w:rPr>
            </w:pPr>
            <w:r w:rsidRPr="00AB7F89">
              <w:rPr>
                <w:rFonts w:ascii="Century Gothic" w:hAnsi="Century Gothic" w:cs="Arial"/>
                <w:sz w:val="20"/>
                <w:szCs w:val="20"/>
              </w:rPr>
              <w:t>How many participants will be recruited and what is the rationale for that number?</w:t>
            </w:r>
          </w:p>
        </w:tc>
      </w:tr>
      <w:tr w:rsidR="007647F0" w:rsidRPr="00AB7F89" w14:paraId="083FB302" w14:textId="77777777" w:rsidTr="008B1C55">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CCC0D9"/>
            <w:vAlign w:val="center"/>
          </w:tcPr>
          <w:p w14:paraId="03A0787A" w14:textId="77777777" w:rsidR="007647F0" w:rsidRPr="00AB7F89" w:rsidRDefault="007647F0" w:rsidP="00230CA3">
            <w:pPr>
              <w:rPr>
                <w:rFonts w:ascii="Century Gothic" w:hAnsi="Century Gothic" w:cs="Arial"/>
                <w:sz w:val="20"/>
                <w:szCs w:val="20"/>
              </w:rPr>
            </w:pPr>
            <w:r w:rsidRPr="00AB7F89">
              <w:rPr>
                <w:rFonts w:ascii="Century Gothic" w:hAnsi="Century Gothic" w:cs="Arial"/>
                <w:i/>
                <w:sz w:val="20"/>
                <w:szCs w:val="20"/>
              </w:rPr>
              <w:t xml:space="preserve">Total number </w:t>
            </w:r>
            <w:r w:rsidR="0037505B" w:rsidRPr="00AB7F89">
              <w:rPr>
                <w:rFonts w:ascii="Century Gothic" w:hAnsi="Century Gothic" w:cs="Arial"/>
                <w:i/>
                <w:sz w:val="20"/>
                <w:szCs w:val="20"/>
              </w:rPr>
              <w:t>of participants to be recruited</w:t>
            </w:r>
            <w:r w:rsidRPr="00AB7F89">
              <w:rPr>
                <w:rFonts w:ascii="Century Gothic" w:hAnsi="Century Gothic" w:cs="Arial"/>
                <w:i/>
                <w:sz w:val="20"/>
                <w:szCs w:val="20"/>
              </w:rPr>
              <w:t>:</w:t>
            </w:r>
          </w:p>
        </w:tc>
        <w:tc>
          <w:tcPr>
            <w:tcW w:w="4320" w:type="dxa"/>
            <w:tcBorders>
              <w:top w:val="nil"/>
              <w:left w:val="single" w:sz="4" w:space="0" w:color="auto"/>
              <w:bottom w:val="single" w:sz="4" w:space="0" w:color="auto"/>
            </w:tcBorders>
            <w:shd w:val="clear" w:color="auto" w:fill="auto"/>
            <w:vAlign w:val="center"/>
          </w:tcPr>
          <w:p w14:paraId="3E3A96CB"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 xml:space="preserve">Phase 1:  </w:t>
            </w:r>
          </w:p>
          <w:p w14:paraId="68B7C59B"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 xml:space="preserve">A total of 20 participants (10 for each panel) will be recruited to participate in the health literacy workshop. </w:t>
            </w:r>
          </w:p>
          <w:p w14:paraId="6D24BFAB"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 xml:space="preserve">Phase 2: </w:t>
            </w:r>
          </w:p>
          <w:p w14:paraId="35DA06B2" w14:textId="77777777" w:rsidR="007647F0" w:rsidRPr="00AB7F89" w:rsidRDefault="00F83D9A" w:rsidP="00F83D9A">
            <w:pPr>
              <w:rPr>
                <w:rFonts w:ascii="Century Gothic" w:hAnsi="Century Gothic" w:cs="Arial"/>
                <w:sz w:val="20"/>
                <w:szCs w:val="20"/>
              </w:rPr>
            </w:pPr>
            <w:r w:rsidRPr="00E707F3">
              <w:rPr>
                <w:rFonts w:ascii="Century Gothic" w:hAnsi="Century Gothic" w:cs="Arial"/>
                <w:sz w:val="20"/>
                <w:szCs w:val="20"/>
              </w:rPr>
              <w:t>The survey will be sent to up to 1000 teachers. As the usual response rate is around 30%, it is expected that around 300 surveys will be completed and returned.</w:t>
            </w:r>
          </w:p>
        </w:tc>
      </w:tr>
      <w:tr w:rsidR="00933742" w:rsidRPr="00AB7F89" w14:paraId="3C244887" w14:textId="77777777" w:rsidTr="008B1C55">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CCC0D9"/>
            <w:vAlign w:val="center"/>
          </w:tcPr>
          <w:p w14:paraId="0EC30D20" w14:textId="77777777" w:rsidR="00933742" w:rsidRPr="00AB7F89" w:rsidRDefault="00933742" w:rsidP="00230CA3">
            <w:pPr>
              <w:rPr>
                <w:rFonts w:ascii="Century Gothic" w:hAnsi="Century Gothic" w:cs="Arial"/>
                <w:i/>
                <w:sz w:val="20"/>
                <w:szCs w:val="20"/>
              </w:rPr>
            </w:pPr>
            <w:r w:rsidRPr="00AB7F89">
              <w:rPr>
                <w:rFonts w:ascii="Century Gothic" w:hAnsi="Century Gothic" w:cs="Arial"/>
                <w:i/>
                <w:sz w:val="20"/>
                <w:szCs w:val="20"/>
              </w:rPr>
              <w:t>Rationale:</w:t>
            </w:r>
          </w:p>
          <w:p w14:paraId="6BDB3D58" w14:textId="77777777" w:rsidR="00933742" w:rsidRPr="00AB7F89" w:rsidRDefault="00B602EF" w:rsidP="00230CA3">
            <w:pPr>
              <w:rPr>
                <w:rFonts w:ascii="Century Gothic" w:hAnsi="Century Gothic" w:cs="Arial"/>
                <w:i/>
                <w:sz w:val="20"/>
                <w:szCs w:val="20"/>
              </w:rPr>
            </w:pPr>
            <w:r w:rsidRPr="00AB7F89">
              <w:rPr>
                <w:rFonts w:ascii="Century Gothic" w:hAnsi="Century Gothic" w:cs="Arial"/>
                <w:sz w:val="20"/>
                <w:szCs w:val="20"/>
              </w:rPr>
              <w:t>(Max 300 words)</w:t>
            </w:r>
          </w:p>
        </w:tc>
        <w:tc>
          <w:tcPr>
            <w:tcW w:w="6840" w:type="dxa"/>
            <w:gridSpan w:val="2"/>
            <w:tcBorders>
              <w:left w:val="single" w:sz="4" w:space="0" w:color="auto"/>
            </w:tcBorders>
            <w:shd w:val="clear" w:color="auto" w:fill="auto"/>
            <w:vAlign w:val="center"/>
          </w:tcPr>
          <w:p w14:paraId="54CD4610"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 xml:space="preserve">Phase 1: </w:t>
            </w:r>
          </w:p>
          <w:p w14:paraId="6205BFA2"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This number is consistent with previous implementations of the Hybrid BARS process (</w:t>
            </w:r>
            <w:proofErr w:type="spellStart"/>
            <w:r w:rsidRPr="00E707F3">
              <w:rPr>
                <w:rFonts w:ascii="Century Gothic" w:hAnsi="Century Gothic" w:cs="Arial"/>
                <w:sz w:val="20"/>
                <w:szCs w:val="20"/>
              </w:rPr>
              <w:t>ie</w:t>
            </w:r>
            <w:proofErr w:type="spellEnd"/>
            <w:r w:rsidRPr="00E707F3">
              <w:rPr>
                <w:rFonts w:ascii="Century Gothic" w:hAnsi="Century Gothic" w:cs="Arial"/>
                <w:sz w:val="20"/>
                <w:szCs w:val="20"/>
              </w:rPr>
              <w:t xml:space="preserve">. 6-10 members on each panel). </w:t>
            </w:r>
          </w:p>
          <w:p w14:paraId="1195924E" w14:textId="77777777" w:rsidR="00F83D9A" w:rsidRPr="00E707F3" w:rsidRDefault="00F83D9A" w:rsidP="00F83D9A">
            <w:pPr>
              <w:rPr>
                <w:rFonts w:ascii="Century Gothic" w:hAnsi="Century Gothic" w:cs="Arial"/>
                <w:sz w:val="20"/>
                <w:szCs w:val="20"/>
              </w:rPr>
            </w:pPr>
            <w:r w:rsidRPr="00E707F3">
              <w:rPr>
                <w:rFonts w:ascii="Century Gothic" w:hAnsi="Century Gothic" w:cs="Arial"/>
                <w:sz w:val="20"/>
                <w:szCs w:val="20"/>
              </w:rPr>
              <w:t xml:space="preserve">Phase 2:  </w:t>
            </w:r>
          </w:p>
          <w:p w14:paraId="321A75C1" w14:textId="77777777" w:rsidR="00933742" w:rsidRPr="00AB7F89" w:rsidRDefault="00F83D9A" w:rsidP="00F83D9A">
            <w:pPr>
              <w:rPr>
                <w:rFonts w:ascii="Century Gothic" w:hAnsi="Century Gothic" w:cs="Arial"/>
                <w:sz w:val="20"/>
                <w:szCs w:val="20"/>
              </w:rPr>
            </w:pPr>
            <w:r w:rsidRPr="00E707F3">
              <w:rPr>
                <w:rFonts w:ascii="Century Gothic" w:hAnsi="Century Gothic" w:cs="Arial"/>
                <w:sz w:val="20"/>
                <w:szCs w:val="20"/>
              </w:rPr>
              <w:t xml:space="preserve">Considering the expected response rate of surveys, this number will allow enough data to carry out multivariate analysis.  </w:t>
            </w:r>
          </w:p>
        </w:tc>
      </w:tr>
    </w:tbl>
    <w:p w14:paraId="56FF2D98" w14:textId="77777777"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851BB5" w:rsidRPr="00AB7F89" w14:paraId="163012A7"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16851629" w14:textId="77777777"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AAFD2A1" w14:textId="77777777"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 xml:space="preserve">List the </w:t>
            </w:r>
            <w:commentRangeStart w:id="73"/>
            <w:r w:rsidRPr="00AB7F89">
              <w:rPr>
                <w:rFonts w:ascii="Century Gothic" w:hAnsi="Century Gothic" w:cs="Arial"/>
                <w:sz w:val="20"/>
                <w:szCs w:val="20"/>
              </w:rPr>
              <w:t xml:space="preserve">inclusion and exclusion </w:t>
            </w:r>
            <w:commentRangeEnd w:id="73"/>
            <w:r w:rsidR="00F83D9A">
              <w:rPr>
                <w:rStyle w:val="CommentReference"/>
                <w:rFonts w:ascii="Arial" w:hAnsi="Arial" w:cs="Arial"/>
                <w:lang w:val="en-GB"/>
              </w:rPr>
              <w:commentReference w:id="73"/>
            </w:r>
            <w:r w:rsidRPr="00AB7F89">
              <w:rPr>
                <w:rFonts w:ascii="Century Gothic" w:hAnsi="Century Gothic" w:cs="Arial"/>
                <w:sz w:val="20"/>
                <w:szCs w:val="20"/>
              </w:rPr>
              <w:t>criteria</w:t>
            </w:r>
            <w:r w:rsidR="008D311B" w:rsidRPr="00AB7F89">
              <w:rPr>
                <w:rFonts w:ascii="Century Gothic" w:hAnsi="Century Gothic" w:cs="Arial"/>
                <w:color w:val="000000"/>
                <w:sz w:val="20"/>
                <w:szCs w:val="20"/>
              </w:rPr>
              <w:t xml:space="preserve">  </w:t>
            </w:r>
            <w:hyperlink r:id="rId56" w:history="1">
              <w:r w:rsidR="008D311B" w:rsidRPr="00AB7F89">
                <w:rPr>
                  <w:rStyle w:val="Hyperlink"/>
                  <w:rFonts w:ascii="Century Gothic" w:hAnsi="Century Gothic" w:cs="Arial"/>
                  <w:b/>
                  <w:sz w:val="20"/>
                  <w:szCs w:val="20"/>
                  <w:u w:val="none"/>
                </w:rPr>
                <w:t>NS1.4</w:t>
              </w:r>
            </w:hyperlink>
          </w:p>
        </w:tc>
      </w:tr>
      <w:tr w:rsidR="00E20558" w:rsidRPr="00AB7F89" w14:paraId="37976D8D" w14:textId="77777777"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14:paraId="4D4851EE" w14:textId="77777777" w:rsidR="00E20558" w:rsidRPr="00AB7F89" w:rsidRDefault="00E20558" w:rsidP="00077962">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6A7BF951" w14:textId="77777777" w:rsidR="00E20558" w:rsidRPr="00AB7F89" w:rsidRDefault="00E20558" w:rsidP="00077962">
            <w:pPr>
              <w:rPr>
                <w:rFonts w:ascii="Century Gothic" w:hAnsi="Century Gothic" w:cs="Arial"/>
                <w:sz w:val="20"/>
                <w:szCs w:val="20"/>
              </w:rPr>
            </w:pPr>
            <w:r w:rsidRPr="00AB7F89">
              <w:rPr>
                <w:rFonts w:ascii="Century Gothic" w:hAnsi="Century Gothic" w:cs="Arial"/>
                <w:b/>
                <w:sz w:val="20"/>
                <w:szCs w:val="20"/>
              </w:rPr>
              <w:t xml:space="preserve">Details </w:t>
            </w:r>
          </w:p>
          <w:p w14:paraId="31187ACF" w14:textId="77777777" w:rsidR="00E20558" w:rsidRPr="00AB7F89" w:rsidRDefault="00E20558" w:rsidP="00077962">
            <w:pPr>
              <w:rPr>
                <w:rFonts w:ascii="Century Gothic" w:hAnsi="Century Gothic" w:cs="Arial"/>
                <w:color w:val="000000"/>
                <w:sz w:val="20"/>
                <w:szCs w:val="20"/>
              </w:rPr>
            </w:pPr>
          </w:p>
        </w:tc>
        <w:tc>
          <w:tcPr>
            <w:tcW w:w="7521" w:type="dxa"/>
            <w:tcBorders>
              <w:top w:val="nil"/>
              <w:left w:val="single" w:sz="4" w:space="0" w:color="auto"/>
              <w:bottom w:val="single" w:sz="4" w:space="0" w:color="auto"/>
              <w:right w:val="single" w:sz="4" w:space="0" w:color="auto"/>
            </w:tcBorders>
          </w:tcPr>
          <w:p w14:paraId="132C1DA3" w14:textId="77777777" w:rsidR="00F83D9A" w:rsidRDefault="00F83D9A" w:rsidP="00F83D9A">
            <w:pPr>
              <w:rPr>
                <w:rFonts w:ascii="Century Gothic" w:hAnsi="Century Gothic" w:cs="Arial"/>
                <w:color w:val="000000"/>
                <w:sz w:val="20"/>
                <w:szCs w:val="20"/>
              </w:rPr>
            </w:pPr>
            <w:r w:rsidRPr="000F4349">
              <w:rPr>
                <w:rFonts w:ascii="Century Gothic" w:hAnsi="Century Gothic" w:cs="Arial"/>
                <w:color w:val="000000"/>
                <w:sz w:val="20"/>
                <w:szCs w:val="20"/>
                <w:u w:val="single"/>
              </w:rPr>
              <w:t>Inclusion</w:t>
            </w:r>
            <w:r>
              <w:rPr>
                <w:rFonts w:ascii="Century Gothic" w:hAnsi="Century Gothic" w:cs="Arial"/>
                <w:color w:val="000000"/>
                <w:sz w:val="20"/>
                <w:szCs w:val="20"/>
                <w:u w:val="single"/>
              </w:rPr>
              <w:t>s</w:t>
            </w:r>
            <w:r w:rsidRPr="000F4349">
              <w:rPr>
                <w:rFonts w:ascii="Century Gothic" w:hAnsi="Century Gothic" w:cs="Arial"/>
                <w:color w:val="000000"/>
                <w:sz w:val="20"/>
                <w:szCs w:val="20"/>
                <w:u w:val="single"/>
              </w:rPr>
              <w:t>:</w:t>
            </w:r>
            <w:r>
              <w:rPr>
                <w:rFonts w:ascii="Century Gothic" w:hAnsi="Century Gothic" w:cs="Arial"/>
                <w:color w:val="000000"/>
                <w:sz w:val="20"/>
                <w:szCs w:val="20"/>
                <w:u w:val="single"/>
              </w:rPr>
              <w:t xml:space="preserve">  </w:t>
            </w:r>
          </w:p>
          <w:p w14:paraId="1E799FCD"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1:  </w:t>
            </w:r>
          </w:p>
          <w:p w14:paraId="3AF44E0B" w14:textId="77777777" w:rsidR="00F83D9A"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Must belong to one of the groups identified in E3.2</w:t>
            </w:r>
          </w:p>
          <w:p w14:paraId="4962DC47" w14:textId="77777777" w:rsidR="00F83D9A" w:rsidRDefault="00F83D9A" w:rsidP="00F83D9A">
            <w:pPr>
              <w:rPr>
                <w:rFonts w:ascii="Century Gothic" w:hAnsi="Century Gothic" w:cs="Arial"/>
                <w:color w:val="000000"/>
                <w:sz w:val="20"/>
                <w:szCs w:val="20"/>
              </w:rPr>
            </w:pPr>
          </w:p>
          <w:p w14:paraId="70A9794A"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2:  </w:t>
            </w:r>
          </w:p>
          <w:p w14:paraId="309F027F" w14:textId="77777777" w:rsidR="00F83D9A"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Must be currently teaching in a full-time, part-time or casual position.  The teachers need to have an interest, prior experience or education background in Health Education.   </w:t>
            </w:r>
          </w:p>
          <w:p w14:paraId="5F2F8A4B" w14:textId="77777777" w:rsidR="00F83D9A" w:rsidRDefault="00F83D9A" w:rsidP="00F83D9A">
            <w:pPr>
              <w:rPr>
                <w:rFonts w:ascii="Century Gothic" w:hAnsi="Century Gothic" w:cs="Arial"/>
                <w:color w:val="000000"/>
                <w:sz w:val="20"/>
                <w:szCs w:val="20"/>
              </w:rPr>
            </w:pPr>
          </w:p>
          <w:p w14:paraId="3DD93603" w14:textId="77777777" w:rsidR="00F83D9A" w:rsidRDefault="00F83D9A" w:rsidP="00F83D9A">
            <w:pPr>
              <w:rPr>
                <w:rFonts w:ascii="Century Gothic" w:hAnsi="Century Gothic" w:cs="Arial"/>
                <w:color w:val="000000"/>
                <w:sz w:val="20"/>
                <w:szCs w:val="20"/>
              </w:rPr>
            </w:pPr>
            <w:r w:rsidRPr="000F4349">
              <w:rPr>
                <w:rFonts w:ascii="Century Gothic" w:hAnsi="Century Gothic" w:cs="Arial"/>
                <w:color w:val="000000"/>
                <w:sz w:val="20"/>
                <w:szCs w:val="20"/>
                <w:u w:val="single"/>
              </w:rPr>
              <w:t>Exclusion:</w:t>
            </w:r>
            <w:r>
              <w:rPr>
                <w:rFonts w:ascii="Century Gothic" w:hAnsi="Century Gothic" w:cs="Arial"/>
                <w:color w:val="000000"/>
                <w:sz w:val="20"/>
                <w:szCs w:val="20"/>
                <w:u w:val="single"/>
              </w:rPr>
              <w:t xml:space="preserve">  </w:t>
            </w:r>
          </w:p>
          <w:p w14:paraId="50F9F7F7"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1: </w:t>
            </w:r>
          </w:p>
          <w:p w14:paraId="20AAA7A2" w14:textId="77777777" w:rsidR="00F83D9A"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Students below 16years</w:t>
            </w:r>
          </w:p>
          <w:p w14:paraId="4DEDB0B7" w14:textId="77777777" w:rsidR="00F83D9A" w:rsidRDefault="00F83D9A" w:rsidP="00F83D9A">
            <w:pPr>
              <w:rPr>
                <w:rFonts w:ascii="Century Gothic" w:hAnsi="Century Gothic" w:cs="Arial"/>
                <w:color w:val="000000"/>
                <w:sz w:val="20"/>
                <w:szCs w:val="20"/>
              </w:rPr>
            </w:pPr>
          </w:p>
          <w:p w14:paraId="32A14588" w14:textId="77777777" w:rsidR="00F83D9A" w:rsidRPr="00E707F3"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 xml:space="preserve">Phase 2: </w:t>
            </w:r>
          </w:p>
          <w:p w14:paraId="6FF53F35" w14:textId="77777777" w:rsidR="00F83D9A" w:rsidRDefault="00F83D9A" w:rsidP="00F83D9A">
            <w:pPr>
              <w:rPr>
                <w:rFonts w:ascii="Century Gothic" w:hAnsi="Century Gothic" w:cs="Arial"/>
                <w:color w:val="000000"/>
                <w:sz w:val="20"/>
                <w:szCs w:val="20"/>
              </w:rPr>
            </w:pPr>
            <w:r w:rsidRPr="00E707F3">
              <w:rPr>
                <w:rFonts w:ascii="Century Gothic" w:hAnsi="Century Gothic" w:cs="Arial"/>
                <w:color w:val="000000"/>
                <w:sz w:val="20"/>
                <w:szCs w:val="20"/>
              </w:rPr>
              <w:t>Teachers who have no interest or background in Health Education for</w:t>
            </w:r>
          </w:p>
          <w:p w14:paraId="2E86B510" w14:textId="77777777" w:rsidR="00F83D9A" w:rsidRDefault="00F83D9A" w:rsidP="00F83D9A">
            <w:pPr>
              <w:rPr>
                <w:rFonts w:ascii="Century Gothic" w:hAnsi="Century Gothic" w:cs="Arial"/>
                <w:color w:val="000000"/>
                <w:sz w:val="20"/>
                <w:szCs w:val="20"/>
              </w:rPr>
            </w:pPr>
            <w:proofErr w:type="gramStart"/>
            <w:r w:rsidRPr="00E707F3">
              <w:rPr>
                <w:rFonts w:ascii="Century Gothic" w:hAnsi="Century Gothic" w:cs="Arial"/>
                <w:color w:val="000000"/>
                <w:sz w:val="20"/>
                <w:szCs w:val="20"/>
              </w:rPr>
              <w:t>school-aged</w:t>
            </w:r>
            <w:proofErr w:type="gramEnd"/>
            <w:r w:rsidRPr="00E707F3">
              <w:rPr>
                <w:rFonts w:ascii="Century Gothic" w:hAnsi="Century Gothic" w:cs="Arial"/>
                <w:color w:val="000000"/>
                <w:sz w:val="20"/>
                <w:szCs w:val="20"/>
              </w:rPr>
              <w:t xml:space="preserve"> children.</w:t>
            </w:r>
          </w:p>
          <w:p w14:paraId="00DCF45E" w14:textId="77777777" w:rsidR="000F4349" w:rsidRPr="000F4349" w:rsidRDefault="000F4349" w:rsidP="00077962">
            <w:pPr>
              <w:rPr>
                <w:rFonts w:ascii="Century Gothic" w:hAnsi="Century Gothic" w:cs="Arial"/>
                <w:color w:val="000000"/>
                <w:sz w:val="20"/>
                <w:szCs w:val="20"/>
              </w:rPr>
            </w:pPr>
          </w:p>
        </w:tc>
      </w:tr>
    </w:tbl>
    <w:p w14:paraId="475284ED" w14:textId="77777777"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14:paraId="5584A039"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43C26113" w14:textId="77777777" w:rsidR="00EB315F" w:rsidRPr="00AB7F89" w:rsidRDefault="00EB315F" w:rsidP="00EB315F">
            <w:pPr>
              <w:rPr>
                <w:rFonts w:ascii="Century Gothic" w:hAnsi="Century Gothic" w:cs="Arial"/>
                <w:b/>
                <w:sz w:val="20"/>
                <w:szCs w:val="20"/>
              </w:rPr>
            </w:pPr>
            <w:r w:rsidRPr="00AB7F89">
              <w:rPr>
                <w:rFonts w:ascii="Century Gothic" w:hAnsi="Century Gothic" w:cs="Arial"/>
                <w:b/>
                <w:sz w:val="20"/>
                <w:szCs w:val="20"/>
              </w:rPr>
              <w:t>E3.6</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312DBBD" w14:textId="77777777" w:rsidR="00EB315F" w:rsidRPr="00AB7F89" w:rsidRDefault="00EB315F" w:rsidP="00EB315F">
            <w:pPr>
              <w:rPr>
                <w:rFonts w:ascii="Century Gothic" w:hAnsi="Century Gothic" w:cs="Arial"/>
                <w:sz w:val="20"/>
                <w:szCs w:val="20"/>
              </w:rPr>
            </w:pPr>
            <w:commentRangeStart w:id="74"/>
            <w:r w:rsidRPr="00AB7F89">
              <w:rPr>
                <w:rFonts w:ascii="Century Gothic" w:hAnsi="Century Gothic" w:cs="Arial"/>
                <w:sz w:val="20"/>
                <w:szCs w:val="20"/>
              </w:rPr>
              <w:t>What will be required of the participants</w:t>
            </w:r>
            <w:commentRangeEnd w:id="74"/>
            <w:r w:rsidR="00F83D9A">
              <w:rPr>
                <w:rStyle w:val="CommentReference"/>
                <w:rFonts w:ascii="Arial" w:hAnsi="Arial" w:cs="Arial"/>
                <w:lang w:val="en-GB"/>
              </w:rPr>
              <w:commentReference w:id="74"/>
            </w:r>
            <w:r w:rsidRPr="00AB7F89">
              <w:rPr>
                <w:rFonts w:ascii="Century Gothic" w:hAnsi="Century Gothic" w:cs="Arial"/>
                <w:sz w:val="20"/>
                <w:szCs w:val="20"/>
              </w:rPr>
              <w:t>?</w:t>
            </w:r>
          </w:p>
        </w:tc>
      </w:tr>
      <w:tr w:rsidR="00E20558" w:rsidRPr="00AB7F89" w14:paraId="74AD9D6C" w14:textId="77777777" w:rsidTr="008B1C55">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5C039E3F" w14:textId="77777777" w:rsidR="00E20558" w:rsidRPr="00AB7F89" w:rsidRDefault="00E20558" w:rsidP="00EB315F">
            <w:pPr>
              <w:rPr>
                <w:rFonts w:ascii="Century Gothic" w:hAnsi="Century Gothic" w:cs="Arial"/>
                <w:b/>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11DAB42D" w14:textId="77777777" w:rsidR="00E20558" w:rsidRPr="00AB7F89" w:rsidRDefault="00E20558" w:rsidP="00EB315F">
            <w:pPr>
              <w:rPr>
                <w:rFonts w:ascii="Century Gothic" w:hAnsi="Century Gothic" w:cs="Arial"/>
                <w:sz w:val="20"/>
                <w:szCs w:val="20"/>
              </w:rPr>
            </w:pPr>
            <w:r w:rsidRPr="00AB7F89">
              <w:rPr>
                <w:rFonts w:ascii="Century Gothic" w:hAnsi="Century Gothic" w:cs="Arial"/>
                <w:b/>
                <w:sz w:val="20"/>
                <w:szCs w:val="20"/>
              </w:rPr>
              <w:t xml:space="preserve">Details </w:t>
            </w:r>
          </w:p>
          <w:p w14:paraId="0E3EDB4C" w14:textId="77777777" w:rsidR="00E20558" w:rsidRPr="00AB7F89" w:rsidRDefault="00E20558" w:rsidP="00EB315F">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14:paraId="1C6FA7E3" w14:textId="77777777" w:rsidR="00F83D9A" w:rsidRPr="00061311" w:rsidRDefault="00F83D9A" w:rsidP="00F83D9A">
            <w:pPr>
              <w:rPr>
                <w:rFonts w:ascii="Century Gothic" w:hAnsi="Century Gothic" w:cs="Arial"/>
                <w:sz w:val="20"/>
                <w:szCs w:val="20"/>
              </w:rPr>
            </w:pPr>
            <w:r w:rsidRPr="00061311">
              <w:rPr>
                <w:rFonts w:ascii="Century Gothic" w:hAnsi="Century Gothic" w:cs="Arial"/>
                <w:sz w:val="20"/>
                <w:szCs w:val="20"/>
              </w:rPr>
              <w:t xml:space="preserve">Phase 1: </w:t>
            </w:r>
          </w:p>
          <w:p w14:paraId="02886890" w14:textId="77777777" w:rsidR="00F83D9A" w:rsidRDefault="00F83D9A" w:rsidP="00F83D9A">
            <w:pPr>
              <w:rPr>
                <w:rFonts w:ascii="Century Gothic" w:hAnsi="Century Gothic" w:cs="Arial"/>
                <w:sz w:val="20"/>
                <w:szCs w:val="20"/>
              </w:rPr>
            </w:pPr>
            <w:r w:rsidRPr="00061311">
              <w:rPr>
                <w:rFonts w:ascii="Century Gothic" w:hAnsi="Century Gothic" w:cs="Arial"/>
                <w:sz w:val="20"/>
                <w:szCs w:val="20"/>
              </w:rPr>
              <w:t xml:space="preserve">Participants will be required to participate in a one-day workshop as a member of one of two panels of ‘experts’. The day will be structured to enable participants to brainstorm and discuss the key skills, knowledge and attitudes of a health literate student. By the end of the day, each panel must produce a list of agreed upon health literacy indicators. Following the workshop, the compiled lists of both panels will be emailed to all participants for feedback (including wording and item inclusion and exclusion). The final data from this process will be used to construct a survey.  </w:t>
            </w:r>
          </w:p>
          <w:p w14:paraId="46201F86" w14:textId="77777777" w:rsidR="00F83D9A" w:rsidRDefault="00F83D9A" w:rsidP="00F83D9A">
            <w:pPr>
              <w:rPr>
                <w:rFonts w:ascii="Century Gothic" w:hAnsi="Century Gothic" w:cs="Arial"/>
                <w:sz w:val="20"/>
                <w:szCs w:val="20"/>
              </w:rPr>
            </w:pPr>
          </w:p>
          <w:p w14:paraId="59662EE6" w14:textId="77777777" w:rsidR="00F83D9A" w:rsidRPr="00061311" w:rsidRDefault="00F83D9A" w:rsidP="00F83D9A">
            <w:pPr>
              <w:rPr>
                <w:rFonts w:ascii="Century Gothic" w:hAnsi="Century Gothic" w:cs="Arial"/>
                <w:sz w:val="20"/>
                <w:szCs w:val="20"/>
              </w:rPr>
            </w:pPr>
            <w:r w:rsidRPr="00061311">
              <w:rPr>
                <w:rFonts w:ascii="Century Gothic" w:hAnsi="Century Gothic" w:cs="Arial"/>
                <w:sz w:val="20"/>
                <w:szCs w:val="20"/>
              </w:rPr>
              <w:t xml:space="preserve">Phase 2: </w:t>
            </w:r>
          </w:p>
          <w:p w14:paraId="40220885" w14:textId="77777777" w:rsidR="00E20558" w:rsidRPr="00AB7F89" w:rsidRDefault="00F83D9A" w:rsidP="00F83D9A">
            <w:pPr>
              <w:rPr>
                <w:rFonts w:ascii="Century Gothic" w:hAnsi="Century Gothic" w:cs="Arial"/>
                <w:sz w:val="20"/>
                <w:szCs w:val="20"/>
              </w:rPr>
            </w:pPr>
            <w:r w:rsidRPr="00061311">
              <w:rPr>
                <w:rFonts w:ascii="Century Gothic" w:hAnsi="Century Gothic" w:cs="Arial"/>
                <w:sz w:val="20"/>
                <w:szCs w:val="20"/>
              </w:rPr>
              <w:t>Participants will be required to complete an electronic survey which will be estimated to take 20 minutes to complete.</w:t>
            </w:r>
          </w:p>
        </w:tc>
      </w:tr>
    </w:tbl>
    <w:p w14:paraId="437D2089" w14:textId="77777777" w:rsidR="006A678D" w:rsidRPr="00195DFF" w:rsidRDefault="00195DFF" w:rsidP="00195DFF">
      <w:pPr>
        <w:ind w:left="851"/>
        <w:rPr>
          <w:rFonts w:ascii="Century Gothic" w:hAnsi="Century Gothic" w:cs="Arial"/>
          <w:vanish/>
          <w:color w:val="0000FF"/>
          <w:sz w:val="18"/>
          <w:szCs w:val="18"/>
        </w:rPr>
      </w:pPr>
      <w:r w:rsidRPr="00195DFF">
        <w:rPr>
          <w:rFonts w:ascii="Century Gothic" w:hAnsi="Century Gothic" w:cs="Arial"/>
          <w:vanish/>
          <w:color w:val="0000FF"/>
          <w:sz w:val="18"/>
          <w:szCs w:val="18"/>
        </w:rPr>
        <w:t>This must include a full and clear explanation of exactly what all participants/groups will be required to do in this project.  This should also include how much time participants will need to put aside to take part in this research.</w:t>
      </w:r>
    </w:p>
    <w:p w14:paraId="3255FB9E" w14:textId="77777777" w:rsidR="00195DFF" w:rsidRPr="00AB7F89" w:rsidRDefault="00195DFF"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14:paraId="1ED8136E"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27A299B1" w14:textId="77777777" w:rsidR="00EB315F" w:rsidRPr="00AB7F89" w:rsidRDefault="00EB315F" w:rsidP="00EB315F">
            <w:pPr>
              <w:rPr>
                <w:rFonts w:ascii="Century Gothic" w:hAnsi="Century Gothic" w:cs="Arial"/>
                <w:b/>
                <w:sz w:val="20"/>
                <w:szCs w:val="20"/>
              </w:rPr>
            </w:pPr>
            <w:r w:rsidRPr="00AB7F89">
              <w:rPr>
                <w:rFonts w:ascii="Century Gothic" w:hAnsi="Century Gothic" w:cs="Arial"/>
                <w:b/>
                <w:sz w:val="20"/>
                <w:szCs w:val="20"/>
              </w:rPr>
              <w:t>E3.7</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3EEE51B" w14:textId="77777777" w:rsidR="00EB315F" w:rsidRPr="00AB7F89" w:rsidRDefault="00EB315F" w:rsidP="00EB315F">
            <w:pPr>
              <w:rPr>
                <w:rFonts w:ascii="Century Gothic" w:hAnsi="Century Gothic" w:cs="Arial"/>
                <w:color w:val="000000"/>
                <w:sz w:val="20"/>
                <w:szCs w:val="20"/>
              </w:rPr>
            </w:pPr>
            <w:r w:rsidRPr="00AB7F89">
              <w:rPr>
                <w:rFonts w:ascii="Century Gothic" w:hAnsi="Century Gothic" w:cs="Arial"/>
                <w:sz w:val="20"/>
                <w:szCs w:val="20"/>
              </w:rPr>
              <w:t xml:space="preserve">What, if any, are the benefits of this research for participants, the wider community or both?  </w:t>
            </w:r>
            <w:hyperlink r:id="rId57" w:history="1">
              <w:r w:rsidRPr="00AB7F89">
                <w:rPr>
                  <w:rStyle w:val="Hyperlink"/>
                  <w:rFonts w:ascii="Century Gothic" w:hAnsi="Century Gothic" w:cs="Arial"/>
                  <w:b/>
                  <w:sz w:val="20"/>
                  <w:szCs w:val="20"/>
                  <w:u w:val="none"/>
                </w:rPr>
                <w:t>NS1.6</w:t>
              </w:r>
            </w:hyperlink>
          </w:p>
        </w:tc>
      </w:tr>
      <w:tr w:rsidR="00E20558" w:rsidRPr="00AB7F89" w14:paraId="7DB197B4" w14:textId="77777777"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14:paraId="626E1589" w14:textId="77777777" w:rsidR="00E20558" w:rsidRPr="00AB7F89" w:rsidRDefault="00E20558" w:rsidP="00EB315F">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343D19EA" w14:textId="77777777" w:rsidR="00E20558" w:rsidRPr="00AB7F89" w:rsidRDefault="00E20558" w:rsidP="00EB315F">
            <w:pPr>
              <w:rPr>
                <w:rFonts w:ascii="Century Gothic" w:hAnsi="Century Gothic" w:cs="Arial"/>
                <w:sz w:val="20"/>
                <w:szCs w:val="20"/>
              </w:rPr>
            </w:pPr>
            <w:r w:rsidRPr="00AB7F89">
              <w:rPr>
                <w:rFonts w:ascii="Century Gothic" w:hAnsi="Century Gothic" w:cs="Arial"/>
                <w:b/>
                <w:sz w:val="20"/>
                <w:szCs w:val="20"/>
              </w:rPr>
              <w:t xml:space="preserve">Details </w:t>
            </w:r>
          </w:p>
          <w:p w14:paraId="2717E420" w14:textId="77777777" w:rsidR="00E20558" w:rsidRPr="00AB7F89" w:rsidRDefault="00E20558" w:rsidP="00EB315F">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14:paraId="5A97695A" w14:textId="77777777" w:rsidR="00E20558" w:rsidRPr="00AB7F89" w:rsidRDefault="00F83D9A" w:rsidP="00EB315F">
            <w:pPr>
              <w:rPr>
                <w:rFonts w:ascii="Century Gothic" w:hAnsi="Century Gothic" w:cs="Arial"/>
                <w:color w:val="000000"/>
                <w:sz w:val="20"/>
                <w:szCs w:val="20"/>
              </w:rPr>
            </w:pPr>
            <w:r w:rsidRPr="00061311">
              <w:rPr>
                <w:rFonts w:ascii="Century Gothic" w:hAnsi="Century Gothic" w:cs="Arial"/>
                <w:color w:val="000000"/>
                <w:sz w:val="20"/>
                <w:szCs w:val="20"/>
              </w:rPr>
              <w:t>Participants involved in the health literacy workshop will have the opportunity to make a contribution to the current understanding of health literacy within the school context. Data generated through this research can provide a foundation upon which future investigation of health literacy assessment and pedagogical practices can be based. The educational community will benefit from a research informed basis of health literacy as it moves into the schools with the release of the National Curriculum in HPE in 2014-2015.</w:t>
            </w:r>
          </w:p>
        </w:tc>
      </w:tr>
    </w:tbl>
    <w:p w14:paraId="2115D7D1" w14:textId="77777777" w:rsidR="00554574" w:rsidRPr="00AB7F89" w:rsidRDefault="00554574" w:rsidP="00851BB5">
      <w:pPr>
        <w:rPr>
          <w:rFonts w:ascii="Century Gothic" w:hAnsi="Century Gothic" w:cs="Arial"/>
          <w:sz w:val="20"/>
          <w:szCs w:val="20"/>
        </w:rPr>
      </w:pPr>
    </w:p>
    <w:tbl>
      <w:tblPr>
        <w:tblW w:w="939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8"/>
        <w:gridCol w:w="6620"/>
        <w:gridCol w:w="542"/>
        <w:gridCol w:w="360"/>
        <w:gridCol w:w="242"/>
        <w:gridCol w:w="518"/>
        <w:gridCol w:w="360"/>
      </w:tblGrid>
      <w:tr w:rsidR="00077962" w:rsidRPr="00AB7F89" w14:paraId="26B7AB3F" w14:textId="77777777" w:rsidTr="00DB2173">
        <w:trPr>
          <w:trHeight w:val="346"/>
        </w:trPr>
        <w:tc>
          <w:tcPr>
            <w:tcW w:w="749" w:type="dxa"/>
            <w:tcBorders>
              <w:top w:val="single" w:sz="4" w:space="0" w:color="auto"/>
              <w:bottom w:val="single" w:sz="4" w:space="0" w:color="auto"/>
              <w:right w:val="single" w:sz="4" w:space="0" w:color="auto"/>
            </w:tcBorders>
            <w:shd w:val="clear" w:color="auto" w:fill="C6D9F1"/>
            <w:vAlign w:val="center"/>
          </w:tcPr>
          <w:p w14:paraId="5E05377A" w14:textId="77777777"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E3.8</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14:paraId="092E3943" w14:textId="77777777" w:rsidR="00A76F74" w:rsidRPr="00AB7F89" w:rsidRDefault="00077962" w:rsidP="00F50C27">
            <w:pPr>
              <w:rPr>
                <w:rFonts w:ascii="Century Gothic" w:hAnsi="Century Gothic" w:cs="Arial"/>
                <w:color w:val="000000"/>
                <w:sz w:val="20"/>
                <w:szCs w:val="20"/>
              </w:rPr>
            </w:pPr>
            <w:commentRangeStart w:id="75"/>
            <w:r w:rsidRPr="00AB7F89">
              <w:rPr>
                <w:rFonts w:ascii="Century Gothic" w:hAnsi="Century Gothic" w:cs="Arial"/>
                <w:sz w:val="20"/>
                <w:szCs w:val="20"/>
              </w:rPr>
              <w:t xml:space="preserve">Will participants receive </w:t>
            </w:r>
            <w:r w:rsidR="0037505B" w:rsidRPr="00AB7F89">
              <w:rPr>
                <w:rFonts w:ascii="Century Gothic" w:hAnsi="Century Gothic" w:cs="Arial"/>
                <w:sz w:val="20"/>
                <w:szCs w:val="20"/>
              </w:rPr>
              <w:t>reimbursement, payment or</w:t>
            </w:r>
            <w:r w:rsidRPr="00AB7F89">
              <w:rPr>
                <w:rFonts w:ascii="Century Gothic" w:hAnsi="Century Gothic" w:cs="Arial"/>
                <w:sz w:val="20"/>
                <w:szCs w:val="20"/>
              </w:rPr>
              <w:t xml:space="preserve"> rewards</w:t>
            </w:r>
            <w:r w:rsidR="0037505B" w:rsidRPr="00AB7F89">
              <w:rPr>
                <w:rFonts w:ascii="Century Gothic" w:hAnsi="Century Gothic" w:cs="Arial"/>
                <w:sz w:val="20"/>
                <w:szCs w:val="20"/>
              </w:rPr>
              <w:t xml:space="preserve"> </w:t>
            </w:r>
            <w:r w:rsidRPr="00AB7F89">
              <w:rPr>
                <w:rFonts w:ascii="Century Gothic" w:hAnsi="Century Gothic" w:cs="Arial"/>
                <w:sz w:val="20"/>
                <w:szCs w:val="20"/>
              </w:rPr>
              <w:t>for participating in th</w:t>
            </w:r>
            <w:r w:rsidR="0037505B" w:rsidRPr="00AB7F89">
              <w:rPr>
                <w:rFonts w:ascii="Century Gothic" w:hAnsi="Century Gothic" w:cs="Arial"/>
                <w:sz w:val="20"/>
                <w:szCs w:val="20"/>
              </w:rPr>
              <w:t>is</w:t>
            </w:r>
            <w:r w:rsidRPr="00AB7F89">
              <w:rPr>
                <w:rFonts w:ascii="Century Gothic" w:hAnsi="Century Gothic" w:cs="Arial"/>
                <w:sz w:val="20"/>
                <w:szCs w:val="20"/>
              </w:rPr>
              <w:t xml:space="preserve"> research?</w:t>
            </w:r>
            <w:r w:rsidRPr="00AB7F89">
              <w:rPr>
                <w:rFonts w:ascii="Century Gothic" w:hAnsi="Century Gothic" w:cs="Arial"/>
                <w:color w:val="000000"/>
                <w:sz w:val="20"/>
                <w:szCs w:val="20"/>
              </w:rPr>
              <w:t xml:space="preserve"> </w:t>
            </w:r>
            <w:r w:rsidR="009A4328" w:rsidRPr="00AB7F89">
              <w:rPr>
                <w:rFonts w:ascii="Century Gothic" w:hAnsi="Century Gothic" w:cs="Arial"/>
                <w:color w:val="000000"/>
                <w:sz w:val="20"/>
                <w:szCs w:val="20"/>
              </w:rPr>
              <w:t xml:space="preserve">  </w:t>
            </w:r>
            <w:commentRangeEnd w:id="75"/>
            <w:r w:rsidR="00F83D9A">
              <w:rPr>
                <w:rStyle w:val="CommentReference"/>
                <w:rFonts w:ascii="Arial" w:hAnsi="Arial" w:cs="Arial"/>
                <w:lang w:val="en-GB"/>
              </w:rPr>
              <w:commentReference w:id="75"/>
            </w:r>
            <w:hyperlink r:id="rId58" w:history="1">
              <w:r w:rsidR="009A4328" w:rsidRPr="00AB7F89">
                <w:rPr>
                  <w:rStyle w:val="Hyperlink"/>
                  <w:rFonts w:ascii="Century Gothic" w:hAnsi="Century Gothic" w:cs="Arial"/>
                  <w:b/>
                  <w:sz w:val="20"/>
                  <w:szCs w:val="20"/>
                  <w:u w:val="none"/>
                </w:rPr>
                <w:t>NS2.2.1</w:t>
              </w:r>
              <w:r w:rsidR="0076331E" w:rsidRPr="00AB7F89">
                <w:rPr>
                  <w:rStyle w:val="Hyperlink"/>
                  <w:rFonts w:ascii="Century Gothic" w:hAnsi="Century Gothic" w:cs="Arial"/>
                  <w:b/>
                  <w:sz w:val="20"/>
                  <w:szCs w:val="20"/>
                  <w:u w:val="none"/>
                </w:rPr>
                <w:t>0</w:t>
              </w:r>
              <w:r w:rsidR="009A4328" w:rsidRPr="00AB7F89">
                <w:rPr>
                  <w:rStyle w:val="Hyperlink"/>
                  <w:rFonts w:ascii="Century Gothic" w:hAnsi="Century Gothic" w:cs="Arial"/>
                  <w:b/>
                  <w:sz w:val="20"/>
                  <w:szCs w:val="20"/>
                  <w:u w:val="none"/>
                </w:rPr>
                <w:t>;  NS3.3.5</w:t>
              </w:r>
            </w:hyperlink>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14:paraId="4D576F12"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2E4CD411" w14:textId="77777777" w:rsidR="00077962" w:rsidRPr="00AB7F89" w:rsidRDefault="00077962" w:rsidP="00077962">
            <w:pPr>
              <w:rPr>
                <w:rFonts w:ascii="Century Gothic" w:hAnsi="Century Gothic" w:cs="Arial"/>
                <w:color w:val="000000"/>
                <w:sz w:val="20"/>
                <w:szCs w:val="20"/>
              </w:rPr>
            </w:pPr>
          </w:p>
        </w:tc>
        <w:tc>
          <w:tcPr>
            <w:tcW w:w="242" w:type="dxa"/>
            <w:tcBorders>
              <w:left w:val="single" w:sz="4" w:space="0" w:color="auto"/>
              <w:bottom w:val="single" w:sz="4" w:space="0" w:color="auto"/>
              <w:right w:val="single" w:sz="4" w:space="0" w:color="auto"/>
            </w:tcBorders>
            <w:shd w:val="clear" w:color="auto" w:fill="auto"/>
            <w:vAlign w:val="center"/>
          </w:tcPr>
          <w:p w14:paraId="54705170" w14:textId="77777777" w:rsidR="00077962" w:rsidRPr="00AB7F89" w:rsidRDefault="00077962" w:rsidP="00077962">
            <w:pPr>
              <w:rPr>
                <w:rFonts w:ascii="Century Gothic" w:hAnsi="Century Gothic" w:cs="Arial"/>
                <w:color w:val="000000"/>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14:paraId="73F1178A"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032111E2" w14:textId="77777777" w:rsidR="00077962" w:rsidRPr="00AB7F89" w:rsidRDefault="00F83D9A" w:rsidP="00077962">
            <w:pPr>
              <w:rPr>
                <w:rFonts w:ascii="Century Gothic" w:hAnsi="Century Gothic" w:cs="Arial"/>
                <w:color w:val="000000"/>
                <w:sz w:val="20"/>
                <w:szCs w:val="20"/>
              </w:rPr>
            </w:pPr>
            <w:r>
              <w:rPr>
                <w:rFonts w:ascii="Century Gothic" w:hAnsi="Century Gothic" w:cs="Arial"/>
                <w:color w:val="000000"/>
                <w:sz w:val="20"/>
                <w:szCs w:val="20"/>
              </w:rPr>
              <w:t>X</w:t>
            </w:r>
          </w:p>
        </w:tc>
      </w:tr>
    </w:tbl>
    <w:p w14:paraId="6F3166CE" w14:textId="77777777" w:rsidR="00F50C27" w:rsidRPr="00AB7F89" w:rsidRDefault="00F50C27" w:rsidP="00F50C27">
      <w:pPr>
        <w:ind w:left="1440"/>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If Yes, provide details </w:t>
      </w:r>
      <w:r w:rsidR="00195DFF">
        <w:rPr>
          <w:rFonts w:ascii="Century Gothic" w:hAnsi="Century Gothic" w:cs="Arial"/>
          <w:vanish/>
          <w:color w:val="0000FF"/>
          <w:sz w:val="18"/>
          <w:szCs w:val="18"/>
        </w:rPr>
        <w:t>of</w:t>
      </w:r>
      <w:r w:rsidRPr="00AB7F89">
        <w:rPr>
          <w:rFonts w:ascii="Century Gothic" w:hAnsi="Century Gothic" w:cs="Arial"/>
          <w:vanish/>
          <w:color w:val="0000FF"/>
          <w:sz w:val="18"/>
          <w:szCs w:val="18"/>
        </w:rPr>
        <w:t xml:space="preserve"> the </w:t>
      </w:r>
      <w:r w:rsidR="00195DFF">
        <w:rPr>
          <w:rFonts w:ascii="Century Gothic" w:hAnsi="Century Gothic" w:cs="Arial"/>
          <w:vanish/>
          <w:color w:val="0000FF"/>
          <w:sz w:val="18"/>
          <w:szCs w:val="18"/>
        </w:rPr>
        <w:t xml:space="preserve">reward and the amount, </w:t>
      </w:r>
      <w:r w:rsidRPr="00AB7F89">
        <w:rPr>
          <w:rFonts w:ascii="Century Gothic" w:hAnsi="Century Gothic" w:cs="Arial"/>
          <w:vanish/>
          <w:color w:val="0000FF"/>
          <w:sz w:val="18"/>
          <w:szCs w:val="18"/>
        </w:rPr>
        <w:t>when it will be given to the participants, and how the customs and practices in the community/group in which the research is to be</w:t>
      </w:r>
      <w:r w:rsidRPr="00AB7F89">
        <w:rPr>
          <w:rFonts w:ascii="Century Gothic" w:hAnsi="Century Gothic" w:cs="Arial"/>
          <w:vanish/>
          <w:color w:val="0000FF"/>
          <w:sz w:val="20"/>
          <w:szCs w:val="20"/>
        </w:rPr>
        <w:t xml:space="preserve"> conducted have been </w:t>
      </w:r>
      <w:r w:rsidRPr="00AB7F89">
        <w:rPr>
          <w:rFonts w:ascii="Century Gothic" w:hAnsi="Century Gothic" w:cs="Arial"/>
          <w:vanish/>
          <w:color w:val="0000FF"/>
          <w:sz w:val="18"/>
          <w:szCs w:val="18"/>
        </w:rPr>
        <w:t>taken into account, ie why it would not be considered unacceptable or inappropriate in that community/group.</w:t>
      </w:r>
      <w:r w:rsidR="009E1DF2" w:rsidRPr="00AB7F89">
        <w:rPr>
          <w:rFonts w:ascii="Century Gothic" w:hAnsi="Century Gothic" w:cs="Arial"/>
          <w:vanish/>
          <w:color w:val="0000FF"/>
          <w:sz w:val="18"/>
          <w:szCs w:val="18"/>
        </w:rPr>
        <w:t xml:space="preserve">  </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14:paraId="2012238A" w14:textId="77777777" w:rsidTr="008B1C55">
        <w:tc>
          <w:tcPr>
            <w:tcW w:w="720" w:type="dxa"/>
            <w:tcBorders>
              <w:right w:val="single" w:sz="4" w:space="0" w:color="auto"/>
            </w:tcBorders>
            <w:shd w:val="clear" w:color="auto" w:fill="auto"/>
          </w:tcPr>
          <w:p w14:paraId="5541D24A" w14:textId="77777777"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592D389F"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p>
          <w:p w14:paraId="36E22080" w14:textId="77777777"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14:paraId="1C05A831" w14:textId="77777777" w:rsidR="00E20558" w:rsidRPr="00AB7F89" w:rsidRDefault="00E20558" w:rsidP="00427BF8">
            <w:pPr>
              <w:rPr>
                <w:rFonts w:ascii="Century Gothic" w:hAnsi="Century Gothic" w:cs="Arial"/>
                <w:color w:val="000000"/>
                <w:sz w:val="20"/>
                <w:szCs w:val="20"/>
              </w:rPr>
            </w:pPr>
          </w:p>
        </w:tc>
      </w:tr>
    </w:tbl>
    <w:p w14:paraId="72EA2066" w14:textId="77777777" w:rsidR="00554574" w:rsidRPr="00AB7F89" w:rsidRDefault="00554574" w:rsidP="00077962">
      <w:pPr>
        <w:rPr>
          <w:rFonts w:ascii="Century Gothic" w:hAnsi="Century Gothic" w:cs="Arial"/>
          <w:sz w:val="20"/>
          <w:szCs w:val="20"/>
        </w:rPr>
      </w:pPr>
    </w:p>
    <w:tbl>
      <w:tblPr>
        <w:tblW w:w="938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3"/>
        <w:gridCol w:w="6620"/>
        <w:gridCol w:w="542"/>
        <w:gridCol w:w="360"/>
        <w:gridCol w:w="245"/>
        <w:gridCol w:w="518"/>
        <w:gridCol w:w="360"/>
      </w:tblGrid>
      <w:tr w:rsidR="00077962" w:rsidRPr="00AB7F89" w14:paraId="1E6DCE08" w14:textId="77777777" w:rsidTr="00DB2173">
        <w:trPr>
          <w:trHeight w:val="346"/>
        </w:trPr>
        <w:tc>
          <w:tcPr>
            <w:tcW w:w="744" w:type="dxa"/>
            <w:tcBorders>
              <w:top w:val="single" w:sz="4" w:space="0" w:color="auto"/>
              <w:left w:val="single" w:sz="4" w:space="0" w:color="auto"/>
              <w:bottom w:val="single" w:sz="4" w:space="0" w:color="auto"/>
              <w:right w:val="single" w:sz="4" w:space="0" w:color="auto"/>
            </w:tcBorders>
            <w:shd w:val="clear" w:color="auto" w:fill="C6D9F1"/>
            <w:vAlign w:val="center"/>
          </w:tcPr>
          <w:p w14:paraId="1AE9DCE5" w14:textId="77777777"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E3.9</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14:paraId="18CC1024" w14:textId="77777777" w:rsidR="00077962" w:rsidRPr="00AB7F89" w:rsidRDefault="00077962" w:rsidP="00077962">
            <w:pPr>
              <w:rPr>
                <w:rFonts w:ascii="Century Gothic" w:hAnsi="Century Gothic" w:cs="Arial"/>
                <w:sz w:val="20"/>
                <w:szCs w:val="20"/>
              </w:rPr>
            </w:pPr>
            <w:commentRangeStart w:id="76"/>
            <w:r w:rsidRPr="00AB7F89">
              <w:rPr>
                <w:rFonts w:ascii="Century Gothic" w:hAnsi="Century Gothic" w:cs="Arial"/>
                <w:sz w:val="20"/>
                <w:szCs w:val="20"/>
              </w:rPr>
              <w:t>Will</w:t>
            </w:r>
            <w:r w:rsidR="004B5F5C" w:rsidRPr="00AB7F89">
              <w:rPr>
                <w:rFonts w:ascii="Century Gothic" w:hAnsi="Century Gothic" w:cs="Arial"/>
                <w:sz w:val="20"/>
                <w:szCs w:val="20"/>
              </w:rPr>
              <w:t xml:space="preserve"> </w:t>
            </w:r>
            <w:r w:rsidRPr="00AB7F89">
              <w:rPr>
                <w:rFonts w:ascii="Century Gothic" w:hAnsi="Century Gothic" w:cs="Arial"/>
                <w:sz w:val="20"/>
                <w:szCs w:val="20"/>
              </w:rPr>
              <w:t xml:space="preserve">participants be proficient in the English language? </w:t>
            </w:r>
            <w:commentRangeEnd w:id="76"/>
            <w:r w:rsidR="00AA18C7">
              <w:rPr>
                <w:rStyle w:val="CommentReference"/>
                <w:rFonts w:ascii="Arial" w:hAnsi="Arial" w:cs="Arial"/>
                <w:lang w:val="en-GB"/>
              </w:rPr>
              <w:commentReference w:id="76"/>
            </w:r>
          </w:p>
          <w:p w14:paraId="6793EB79" w14:textId="77777777" w:rsidR="00077962" w:rsidRPr="00AB7F89" w:rsidRDefault="00077962" w:rsidP="00077962">
            <w:pPr>
              <w:rPr>
                <w:rFonts w:ascii="Century Gothic" w:hAnsi="Century Gothic" w:cs="Arial"/>
                <w:color w:val="000000"/>
                <w:sz w:val="20"/>
                <w:szCs w:val="20"/>
              </w:rPr>
            </w:pPr>
            <w:r w:rsidRPr="00AB7F89">
              <w:rPr>
                <w:rFonts w:ascii="Century Gothic" w:hAnsi="Century Gothic" w:cs="Arial"/>
                <w:i/>
                <w:color w:val="FF0000"/>
                <w:sz w:val="20"/>
                <w:szCs w:val="20"/>
              </w:rPr>
              <w:t xml:space="preserve">If No, </w:t>
            </w:r>
            <w:r w:rsidR="00B37400">
              <w:rPr>
                <w:rFonts w:ascii="Century Gothic" w:hAnsi="Century Gothic" w:cs="Arial"/>
                <w:i/>
                <w:color w:val="FF0000"/>
                <w:sz w:val="20"/>
                <w:szCs w:val="20"/>
              </w:rPr>
              <w:t xml:space="preserve">certified </w:t>
            </w:r>
            <w:r w:rsidRPr="00AB7F89">
              <w:rPr>
                <w:rFonts w:ascii="Century Gothic" w:hAnsi="Century Gothic" w:cs="Arial"/>
                <w:i/>
                <w:color w:val="FF0000"/>
                <w:sz w:val="20"/>
                <w:szCs w:val="20"/>
              </w:rPr>
              <w:t xml:space="preserve">translations </w:t>
            </w:r>
            <w:r w:rsidR="00415B93" w:rsidRPr="00AB7F89">
              <w:rPr>
                <w:rFonts w:ascii="Century Gothic" w:hAnsi="Century Gothic" w:cs="Arial"/>
                <w:i/>
                <w:color w:val="FF0000"/>
                <w:sz w:val="20"/>
                <w:szCs w:val="20"/>
              </w:rPr>
              <w:t>must</w:t>
            </w:r>
            <w:r w:rsidRPr="00AB7F89">
              <w:rPr>
                <w:rFonts w:ascii="Century Gothic" w:hAnsi="Century Gothic" w:cs="Arial"/>
                <w:i/>
                <w:color w:val="FF0000"/>
                <w:sz w:val="20"/>
                <w:szCs w:val="20"/>
              </w:rPr>
              <w:t xml:space="preserve"> be attached to the application.</w:t>
            </w:r>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14:paraId="30BD7C37"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70531C19" w14:textId="77777777" w:rsidR="00077962" w:rsidRPr="00AB7F89" w:rsidRDefault="00F83D9A" w:rsidP="00077962">
            <w:pPr>
              <w:rPr>
                <w:rFonts w:ascii="Century Gothic" w:hAnsi="Century Gothic" w:cs="Arial"/>
                <w:sz w:val="20"/>
                <w:szCs w:val="20"/>
              </w:rPr>
            </w:pPr>
            <w:r>
              <w:rPr>
                <w:rFonts w:ascii="Century Gothic" w:hAnsi="Century Gothic" w:cs="Arial"/>
                <w:sz w:val="20"/>
                <w:szCs w:val="20"/>
              </w:rPr>
              <w:t>X</w:t>
            </w:r>
          </w:p>
        </w:tc>
        <w:tc>
          <w:tcPr>
            <w:tcW w:w="245" w:type="dxa"/>
            <w:tcBorders>
              <w:left w:val="single" w:sz="4" w:space="0" w:color="auto"/>
              <w:bottom w:val="single" w:sz="4" w:space="0" w:color="auto"/>
              <w:right w:val="single" w:sz="4" w:space="0" w:color="auto"/>
            </w:tcBorders>
            <w:shd w:val="clear" w:color="auto" w:fill="auto"/>
            <w:vAlign w:val="center"/>
          </w:tcPr>
          <w:p w14:paraId="3F69EE48" w14:textId="77777777" w:rsidR="00077962" w:rsidRPr="00AB7F89" w:rsidRDefault="00077962" w:rsidP="00077962">
            <w:pPr>
              <w:rPr>
                <w:rFonts w:ascii="Century Gothic" w:hAnsi="Century Gothic" w:cs="Arial"/>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14:paraId="5DE71C17"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062D99B1" w14:textId="77777777" w:rsidR="00077962" w:rsidRPr="00AB7F89" w:rsidRDefault="00077962" w:rsidP="00077962">
            <w:pPr>
              <w:rPr>
                <w:rFonts w:ascii="Century Gothic" w:hAnsi="Century Gothic" w:cs="Arial"/>
                <w:color w:val="000000"/>
                <w:sz w:val="20"/>
                <w:szCs w:val="20"/>
              </w:rPr>
            </w:pPr>
          </w:p>
        </w:tc>
      </w:tr>
    </w:tbl>
    <w:p w14:paraId="7585BB41" w14:textId="77777777" w:rsidR="00F50C27" w:rsidRPr="00AB7F89" w:rsidRDefault="009E1DF2" w:rsidP="00F50C27">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w:t>
      </w:r>
      <w:r w:rsidR="00F50C27" w:rsidRPr="00AB7F89">
        <w:rPr>
          <w:rFonts w:ascii="Century Gothic" w:hAnsi="Century Gothic" w:cs="Arial"/>
          <w:vanish/>
          <w:color w:val="0000FF"/>
          <w:sz w:val="18"/>
          <w:szCs w:val="18"/>
        </w:rPr>
        <w:t>participants are not proficient in the English language the Information and Consent documents, and any other study documents they receive, must be presented in their respective language.  If ‘No’, in which language will the material be presented and</w:t>
      </w:r>
      <w:r w:rsidR="00195DFF">
        <w:rPr>
          <w:rFonts w:ascii="Century Gothic" w:hAnsi="Century Gothic" w:cs="Arial"/>
          <w:vanish/>
          <w:color w:val="0000FF"/>
          <w:sz w:val="18"/>
          <w:szCs w:val="18"/>
        </w:rPr>
        <w:t xml:space="preserve"> will interpreters be used</w:t>
      </w:r>
      <w:r w:rsidR="00F50C27" w:rsidRPr="00AB7F89">
        <w:rPr>
          <w:rFonts w:ascii="Century Gothic" w:hAnsi="Century Gothic" w:cs="Arial"/>
          <w:vanish/>
          <w:color w:val="0000FF"/>
          <w:sz w:val="18"/>
          <w:szCs w:val="18"/>
        </w:rPr>
        <w:t xml:space="preserve">.  Submit an English version of all documents with this application, plus a </w:t>
      </w:r>
      <w:r w:rsidR="00B37400">
        <w:rPr>
          <w:rFonts w:ascii="Century Gothic" w:hAnsi="Century Gothic" w:cs="Arial"/>
          <w:vanish/>
          <w:color w:val="0000FF"/>
          <w:sz w:val="18"/>
          <w:szCs w:val="18"/>
        </w:rPr>
        <w:t>certified</w:t>
      </w:r>
      <w:r w:rsidR="00F50C27" w:rsidRPr="00AB7F89">
        <w:rPr>
          <w:rFonts w:ascii="Century Gothic" w:hAnsi="Century Gothic" w:cs="Arial"/>
          <w:vanish/>
          <w:color w:val="0000FF"/>
          <w:sz w:val="18"/>
          <w:szCs w:val="18"/>
        </w:rPr>
        <w:t xml:space="preserve"> translation in the relevant language.</w:t>
      </w:r>
      <w:r w:rsidR="00B37400">
        <w:rPr>
          <w:rFonts w:ascii="Century Gothic" w:hAnsi="Century Gothic" w:cs="Arial"/>
          <w:vanish/>
          <w:color w:val="0000FF"/>
          <w:sz w:val="18"/>
          <w:szCs w:val="18"/>
        </w:rPr>
        <w:t xml:space="preserve"> The documents should be certified by someone that can read both the English version and the translation and is willing to state that </w:t>
      </w:r>
      <w:r w:rsidR="00195DFF">
        <w:rPr>
          <w:rFonts w:ascii="Century Gothic" w:hAnsi="Century Gothic" w:cs="Arial"/>
          <w:vanish/>
          <w:color w:val="0000FF"/>
          <w:sz w:val="18"/>
          <w:szCs w:val="18"/>
        </w:rPr>
        <w:t xml:space="preserve">what </w:t>
      </w:r>
      <w:r w:rsidR="00B37400">
        <w:rPr>
          <w:rFonts w:ascii="Century Gothic" w:hAnsi="Century Gothic" w:cs="Arial"/>
          <w:vanish/>
          <w:color w:val="0000FF"/>
          <w:sz w:val="18"/>
          <w:szCs w:val="18"/>
        </w:rPr>
        <w:t xml:space="preserve">they read </w:t>
      </w:r>
      <w:r w:rsidR="00195DFF">
        <w:rPr>
          <w:rFonts w:ascii="Century Gothic" w:hAnsi="Century Gothic" w:cs="Arial"/>
          <w:vanish/>
          <w:color w:val="0000FF"/>
          <w:sz w:val="18"/>
          <w:szCs w:val="18"/>
        </w:rPr>
        <w:t xml:space="preserve">are </w:t>
      </w:r>
      <w:r w:rsidR="00B37400">
        <w:rPr>
          <w:rFonts w:ascii="Century Gothic" w:hAnsi="Century Gothic" w:cs="Arial"/>
          <w:vanish/>
          <w:color w:val="0000FF"/>
          <w:sz w:val="18"/>
          <w:szCs w:val="18"/>
        </w:rPr>
        <w:t>the same.</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14:paraId="126DB857" w14:textId="77777777" w:rsidTr="008B1C55">
        <w:tc>
          <w:tcPr>
            <w:tcW w:w="720" w:type="dxa"/>
            <w:tcBorders>
              <w:right w:val="single" w:sz="4" w:space="0" w:color="auto"/>
            </w:tcBorders>
            <w:shd w:val="clear" w:color="auto" w:fill="auto"/>
          </w:tcPr>
          <w:p w14:paraId="266DAF37" w14:textId="77777777"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58E79B88"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r w:rsidR="00477A68">
              <w:rPr>
                <w:rFonts w:ascii="Century Gothic" w:hAnsi="Century Gothic" w:cs="Arial"/>
                <w:b/>
                <w:sz w:val="20"/>
                <w:szCs w:val="20"/>
              </w:rPr>
              <w:t>if required</w:t>
            </w:r>
          </w:p>
          <w:p w14:paraId="4846A658" w14:textId="77777777"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14:paraId="5968540F" w14:textId="77777777" w:rsidR="00E20558" w:rsidRPr="00AB7F89" w:rsidRDefault="00E20558" w:rsidP="00427BF8">
            <w:pPr>
              <w:rPr>
                <w:rFonts w:ascii="Century Gothic" w:hAnsi="Century Gothic" w:cs="Arial"/>
                <w:color w:val="000000"/>
                <w:sz w:val="20"/>
                <w:szCs w:val="20"/>
              </w:rPr>
            </w:pPr>
          </w:p>
        </w:tc>
      </w:tr>
    </w:tbl>
    <w:p w14:paraId="1645A2DF" w14:textId="77777777" w:rsidR="00A76F74" w:rsidRPr="00AB7F89" w:rsidRDefault="00A76F74" w:rsidP="00077962">
      <w:pPr>
        <w:rPr>
          <w:rFonts w:ascii="Century Gothic" w:hAnsi="Century Gothic" w:cs="Arial"/>
          <w:sz w:val="20"/>
          <w:szCs w:val="20"/>
        </w:rPr>
      </w:pPr>
    </w:p>
    <w:tbl>
      <w:tblPr>
        <w:tblW w:w="940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657"/>
      </w:tblGrid>
      <w:tr w:rsidR="004E2AC7" w:rsidRPr="00AB7F89" w14:paraId="5D2A3251" w14:textId="77777777"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14:paraId="08860082" w14:textId="77777777" w:rsidR="004E2AC7" w:rsidRPr="00AB7F89" w:rsidRDefault="004E2AC7" w:rsidP="0041228B">
            <w:pPr>
              <w:ind w:right="-154"/>
              <w:rPr>
                <w:rFonts w:ascii="Century Gothic" w:hAnsi="Century Gothic" w:cs="Arial"/>
                <w:b/>
                <w:sz w:val="20"/>
                <w:szCs w:val="20"/>
              </w:rPr>
            </w:pPr>
            <w:r w:rsidRPr="00AB7F89">
              <w:rPr>
                <w:rFonts w:ascii="Century Gothic" w:hAnsi="Century Gothic" w:cs="Arial"/>
                <w:b/>
                <w:sz w:val="20"/>
                <w:szCs w:val="20"/>
              </w:rPr>
              <w:t>E3.10</w:t>
            </w:r>
          </w:p>
        </w:tc>
        <w:tc>
          <w:tcPr>
            <w:tcW w:w="8657" w:type="dxa"/>
            <w:tcBorders>
              <w:top w:val="single" w:sz="4" w:space="0" w:color="auto"/>
              <w:left w:val="single" w:sz="4" w:space="0" w:color="auto"/>
              <w:bottom w:val="single" w:sz="4" w:space="0" w:color="auto"/>
              <w:right w:val="single" w:sz="4" w:space="0" w:color="auto"/>
            </w:tcBorders>
            <w:shd w:val="clear" w:color="auto" w:fill="C6D9F1"/>
            <w:vAlign w:val="center"/>
          </w:tcPr>
          <w:p w14:paraId="17CE373F" w14:textId="77777777" w:rsidR="004E2AC7" w:rsidRPr="00AB7F89" w:rsidRDefault="004E2AC7" w:rsidP="00FC3A31">
            <w:pPr>
              <w:rPr>
                <w:rFonts w:ascii="Century Gothic" w:hAnsi="Century Gothic" w:cs="Arial"/>
                <w:color w:val="000000"/>
                <w:sz w:val="20"/>
                <w:szCs w:val="20"/>
              </w:rPr>
            </w:pPr>
            <w:r w:rsidRPr="00AB7F89">
              <w:rPr>
                <w:rFonts w:ascii="Century Gothic" w:hAnsi="Century Gothic" w:cs="Arial"/>
                <w:sz w:val="20"/>
                <w:szCs w:val="20"/>
              </w:rPr>
              <w:t xml:space="preserve">If participants are under the age of 18 years, please advise whether a teacher or parent/guardian will be present.  Also please attach a copy of </w:t>
            </w:r>
            <w:r w:rsidR="00A37381">
              <w:rPr>
                <w:rFonts w:ascii="Century Gothic" w:hAnsi="Century Gothic" w:cs="Arial"/>
                <w:sz w:val="20"/>
                <w:szCs w:val="20"/>
              </w:rPr>
              <w:t xml:space="preserve">working with children’s check or </w:t>
            </w:r>
            <w:r w:rsidRPr="00AB7F89">
              <w:rPr>
                <w:rFonts w:ascii="Century Gothic" w:hAnsi="Century Gothic" w:cs="Arial"/>
                <w:sz w:val="20"/>
                <w:szCs w:val="20"/>
              </w:rPr>
              <w:t xml:space="preserve">police clearances. </w:t>
            </w:r>
          </w:p>
        </w:tc>
      </w:tr>
    </w:tbl>
    <w:p w14:paraId="36D943BD" w14:textId="77777777" w:rsidR="002319E5" w:rsidRPr="00AB7F89" w:rsidRDefault="002319E5" w:rsidP="00195DFF">
      <w:pPr>
        <w:rPr>
          <w:rFonts w:ascii="Century Gothic" w:hAnsi="Century Gothic" w:cs="Arial"/>
          <w:vanish/>
          <w:color w:val="0000FF"/>
          <w:sz w:val="18"/>
          <w:szCs w:val="18"/>
        </w:rPr>
      </w:pPr>
    </w:p>
    <w:tbl>
      <w:tblPr>
        <w:tblW w:w="9370" w:type="dxa"/>
        <w:tblInd w:w="648" w:type="dxa"/>
        <w:shd w:val="pct12" w:color="auto" w:fill="auto"/>
        <w:tblLook w:val="0000" w:firstRow="0" w:lastRow="0" w:firstColumn="0" w:lastColumn="0" w:noHBand="0" w:noVBand="0"/>
      </w:tblPr>
      <w:tblGrid>
        <w:gridCol w:w="720"/>
        <w:gridCol w:w="1119"/>
        <w:gridCol w:w="7531"/>
      </w:tblGrid>
      <w:tr w:rsidR="002319E5" w:rsidRPr="00AB7F89" w14:paraId="40106415" w14:textId="77777777" w:rsidTr="00A37E4A">
        <w:tc>
          <w:tcPr>
            <w:tcW w:w="720" w:type="dxa"/>
            <w:tcBorders>
              <w:right w:val="single" w:sz="4" w:space="0" w:color="auto"/>
            </w:tcBorders>
            <w:shd w:val="clear" w:color="auto" w:fill="auto"/>
          </w:tcPr>
          <w:p w14:paraId="48087C3B" w14:textId="77777777" w:rsidR="002319E5" w:rsidRPr="00AB7F89" w:rsidRDefault="002319E5" w:rsidP="00FC3A31">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0892C3B8" w14:textId="77777777" w:rsidR="002319E5" w:rsidRPr="00AB7F89" w:rsidRDefault="002319E5" w:rsidP="00FC3A31">
            <w:pPr>
              <w:rPr>
                <w:rFonts w:ascii="Century Gothic" w:hAnsi="Century Gothic" w:cs="Arial"/>
                <w:sz w:val="20"/>
                <w:szCs w:val="20"/>
              </w:rPr>
            </w:pPr>
            <w:r w:rsidRPr="00AB7F89">
              <w:rPr>
                <w:rFonts w:ascii="Century Gothic" w:hAnsi="Century Gothic" w:cs="Arial"/>
                <w:b/>
                <w:sz w:val="20"/>
                <w:szCs w:val="20"/>
              </w:rPr>
              <w:t xml:space="preserve">Details </w:t>
            </w:r>
          </w:p>
          <w:p w14:paraId="016B2CFC" w14:textId="77777777" w:rsidR="002319E5" w:rsidRPr="00AB7F89" w:rsidRDefault="002319E5" w:rsidP="00FC3A31">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31" w:type="dxa"/>
            <w:tcBorders>
              <w:left w:val="single" w:sz="4" w:space="0" w:color="auto"/>
              <w:bottom w:val="single" w:sz="4" w:space="0" w:color="auto"/>
              <w:right w:val="single" w:sz="4" w:space="0" w:color="auto"/>
            </w:tcBorders>
          </w:tcPr>
          <w:p w14:paraId="07A96970"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1:  </w:t>
            </w:r>
          </w:p>
          <w:p w14:paraId="093E8F69" w14:textId="77777777" w:rsidR="002319E5" w:rsidRPr="00AB7F89"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4 senior secondary school students aged 16 years or over will participate in the workshop. These students will be accompanied by a teacher from their school.</w:t>
            </w:r>
          </w:p>
        </w:tc>
      </w:tr>
    </w:tbl>
    <w:p w14:paraId="4FDC4CE9" w14:textId="77777777" w:rsidR="00630E2C" w:rsidRPr="00AB7F89" w:rsidRDefault="00630E2C" w:rsidP="002319E5">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360"/>
      </w:tblGrid>
      <w:tr w:rsidR="0008692B" w:rsidRPr="00AB7F89" w14:paraId="5ADFFE41" w14:textId="77777777" w:rsidTr="00DB2173">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517F6F8B" w14:textId="77777777" w:rsidR="0008692B" w:rsidRPr="00AB7F89" w:rsidRDefault="0008692B" w:rsidP="0008692B">
            <w:pPr>
              <w:spacing w:before="120"/>
              <w:rPr>
                <w:rFonts w:ascii="Century Gothic" w:hAnsi="Century Gothic" w:cs="Arial"/>
                <w:b/>
                <w:sz w:val="20"/>
                <w:szCs w:val="20"/>
              </w:rPr>
            </w:pPr>
            <w:r w:rsidRPr="00AB7F89">
              <w:rPr>
                <w:rFonts w:ascii="Century Gothic" w:hAnsi="Century Gothic" w:cs="Arial"/>
                <w:b/>
                <w:sz w:val="20"/>
                <w:szCs w:val="20"/>
              </w:rPr>
              <w:t>E4</w:t>
            </w:r>
          </w:p>
        </w:tc>
        <w:tc>
          <w:tcPr>
            <w:tcW w:w="9360" w:type="dxa"/>
            <w:tcBorders>
              <w:top w:val="single" w:sz="4" w:space="0" w:color="auto"/>
              <w:left w:val="single" w:sz="4" w:space="0" w:color="auto"/>
              <w:bottom w:val="single" w:sz="4" w:space="0" w:color="auto"/>
              <w:right w:val="single" w:sz="4" w:space="0" w:color="auto"/>
            </w:tcBorders>
            <w:shd w:val="clear" w:color="auto" w:fill="C6D9F1"/>
            <w:vAlign w:val="center"/>
          </w:tcPr>
          <w:p w14:paraId="20E70CBA" w14:textId="77777777" w:rsidR="0008692B" w:rsidRPr="00AB7F89" w:rsidRDefault="0008692B" w:rsidP="00DA031E">
            <w:pPr>
              <w:rPr>
                <w:rFonts w:ascii="Century Gothic" w:hAnsi="Century Gothic" w:cs="Arial"/>
                <w:bCs/>
                <w:vanish/>
                <w:sz w:val="20"/>
                <w:szCs w:val="20"/>
              </w:rPr>
            </w:pPr>
            <w:r w:rsidRPr="00AB7F89">
              <w:rPr>
                <w:rFonts w:ascii="Century Gothic" w:hAnsi="Century Gothic" w:cs="Arial"/>
                <w:b/>
                <w:bCs/>
                <w:sz w:val="20"/>
                <w:szCs w:val="20"/>
              </w:rPr>
              <w:t xml:space="preserve">Analysis </w:t>
            </w:r>
          </w:p>
        </w:tc>
      </w:tr>
    </w:tbl>
    <w:p w14:paraId="5E29F6C7" w14:textId="77777777" w:rsidR="0008692B" w:rsidRPr="00AB7F89" w:rsidRDefault="0008692B" w:rsidP="0008692B">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Provide details of how the information you receive will be analysed/interpreted.  What specific approaches or techniques (statistical or qualitative) will be employed. </w:t>
      </w: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08692B" w:rsidRPr="00AB7F89" w14:paraId="4B3C4F01" w14:textId="77777777" w:rsidTr="008B1C55">
        <w:tc>
          <w:tcPr>
            <w:tcW w:w="1980" w:type="dxa"/>
            <w:shd w:val="clear" w:color="auto" w:fill="CCC0D9"/>
          </w:tcPr>
          <w:p w14:paraId="0AED111B" w14:textId="77777777" w:rsidR="00DA031E" w:rsidRPr="00AB7F89" w:rsidRDefault="0008692B" w:rsidP="0008692B">
            <w:pPr>
              <w:rPr>
                <w:rFonts w:ascii="Century Gothic" w:hAnsi="Century Gothic" w:cs="Arial"/>
                <w:bCs/>
                <w:sz w:val="20"/>
                <w:szCs w:val="20"/>
              </w:rPr>
            </w:pPr>
            <w:r w:rsidRPr="00AB7F89">
              <w:rPr>
                <w:rFonts w:ascii="Century Gothic" w:hAnsi="Century Gothic" w:cs="Arial"/>
                <w:b/>
                <w:sz w:val="20"/>
                <w:szCs w:val="20"/>
              </w:rPr>
              <w:t>Details</w:t>
            </w:r>
            <w:r w:rsidR="00DA031E" w:rsidRPr="00AB7F89">
              <w:rPr>
                <w:rFonts w:ascii="Century Gothic" w:hAnsi="Century Gothic" w:cs="Arial"/>
                <w:b/>
                <w:bCs/>
                <w:sz w:val="20"/>
                <w:szCs w:val="20"/>
              </w:rPr>
              <w:t xml:space="preserve">– </w:t>
            </w:r>
            <w:r w:rsidR="00DA031E" w:rsidRPr="00AB7F89">
              <w:rPr>
                <w:rFonts w:ascii="Century Gothic" w:hAnsi="Century Gothic" w:cs="Arial"/>
                <w:bCs/>
                <w:sz w:val="20"/>
                <w:szCs w:val="20"/>
              </w:rPr>
              <w:t>Explain how the data will be analysed.</w:t>
            </w:r>
          </w:p>
          <w:p w14:paraId="43B5DFFF" w14:textId="77777777" w:rsidR="0008692B" w:rsidRPr="00AB7F89" w:rsidRDefault="0008692B" w:rsidP="0008692B">
            <w:pPr>
              <w:rPr>
                <w:rFonts w:ascii="Century Gothic" w:hAnsi="Century Gothic" w:cs="Arial"/>
                <w:bCs/>
                <w:sz w:val="20"/>
                <w:szCs w:val="20"/>
              </w:rPr>
            </w:pPr>
            <w:r w:rsidRPr="00AB7F89">
              <w:rPr>
                <w:rFonts w:ascii="Century Gothic" w:hAnsi="Century Gothic" w:cs="Arial"/>
                <w:sz w:val="20"/>
                <w:szCs w:val="20"/>
              </w:rPr>
              <w:t xml:space="preserve"> (Max 300 words)</w:t>
            </w:r>
          </w:p>
        </w:tc>
        <w:tc>
          <w:tcPr>
            <w:tcW w:w="7380" w:type="dxa"/>
          </w:tcPr>
          <w:p w14:paraId="335F1367"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1:  </w:t>
            </w:r>
          </w:p>
          <w:p w14:paraId="6178211F" w14:textId="77777777" w:rsidR="00F83D9A"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Data generated through the health literacy workshop will undergo validation through member checking with the original panel members. Only items that reach a level of agreement of 90% will be retained.</w:t>
            </w:r>
          </w:p>
          <w:p w14:paraId="589B7FC5" w14:textId="77777777" w:rsidR="00F83D9A"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Following this analysis, the survey instrument will be formulated.</w:t>
            </w:r>
          </w:p>
          <w:p w14:paraId="60819CC7" w14:textId="77777777" w:rsidR="00F83D9A" w:rsidRDefault="00F83D9A" w:rsidP="00F83D9A">
            <w:pPr>
              <w:rPr>
                <w:rFonts w:ascii="Century Gothic" w:hAnsi="Century Gothic" w:cs="Arial"/>
                <w:color w:val="000000"/>
                <w:sz w:val="20"/>
                <w:szCs w:val="20"/>
              </w:rPr>
            </w:pPr>
          </w:p>
          <w:p w14:paraId="676873EE"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2: </w:t>
            </w:r>
          </w:p>
          <w:p w14:paraId="2D34520C" w14:textId="77777777" w:rsidR="0008692B" w:rsidRPr="00AB7F89"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Responses from the survey will be subject to </w:t>
            </w:r>
            <w:proofErr w:type="spellStart"/>
            <w:r w:rsidRPr="00061311">
              <w:rPr>
                <w:rFonts w:ascii="Century Gothic" w:hAnsi="Century Gothic" w:cs="Arial"/>
                <w:color w:val="000000"/>
                <w:sz w:val="20"/>
                <w:szCs w:val="20"/>
              </w:rPr>
              <w:t>Rasch</w:t>
            </w:r>
            <w:proofErr w:type="spellEnd"/>
            <w:r w:rsidRPr="00061311">
              <w:rPr>
                <w:rFonts w:ascii="Century Gothic" w:hAnsi="Century Gothic" w:cs="Arial"/>
                <w:color w:val="000000"/>
                <w:sz w:val="20"/>
                <w:szCs w:val="20"/>
              </w:rPr>
              <w:t xml:space="preserve"> analysis (Quest), as well as a range of other quantitative statistical measures.</w:t>
            </w:r>
          </w:p>
        </w:tc>
      </w:tr>
    </w:tbl>
    <w:p w14:paraId="63AFBF7D" w14:textId="77777777" w:rsidR="00D71653" w:rsidRDefault="00D71653" w:rsidP="002319E5">
      <w:pPr>
        <w:rPr>
          <w:rFonts w:ascii="Century Gothic" w:hAnsi="Century Gothic" w:cs="Arial"/>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2"/>
        <w:gridCol w:w="654"/>
        <w:gridCol w:w="7472"/>
        <w:gridCol w:w="450"/>
        <w:gridCol w:w="788"/>
        <w:gridCol w:w="18"/>
      </w:tblGrid>
      <w:tr w:rsidR="00C244DC" w:rsidRPr="00AB7F89" w14:paraId="4D5BBCDE" w14:textId="77777777" w:rsidTr="00DB2173">
        <w:trPr>
          <w:trHeight w:val="531"/>
        </w:trPr>
        <w:tc>
          <w:tcPr>
            <w:tcW w:w="622" w:type="dxa"/>
            <w:tcBorders>
              <w:top w:val="single" w:sz="4" w:space="0" w:color="auto"/>
              <w:left w:val="single" w:sz="4" w:space="0" w:color="auto"/>
              <w:bottom w:val="single" w:sz="4" w:space="0" w:color="auto"/>
              <w:right w:val="single" w:sz="4" w:space="0" w:color="auto"/>
            </w:tcBorders>
            <w:shd w:val="clear" w:color="auto" w:fill="C6D9F1"/>
            <w:vAlign w:val="center"/>
          </w:tcPr>
          <w:p w14:paraId="68520E5A" w14:textId="77777777" w:rsidR="00C244DC" w:rsidRPr="00AB7F89" w:rsidRDefault="0008692B" w:rsidP="00AA13D8">
            <w:pPr>
              <w:spacing w:before="120"/>
              <w:rPr>
                <w:rFonts w:ascii="Century Gothic" w:hAnsi="Century Gothic" w:cs="Arial"/>
                <w:b/>
                <w:sz w:val="20"/>
                <w:szCs w:val="20"/>
              </w:rPr>
            </w:pPr>
            <w:r w:rsidRPr="00AB7F89">
              <w:rPr>
                <w:rFonts w:ascii="Century Gothic" w:hAnsi="Century Gothic" w:cs="Arial"/>
                <w:b/>
                <w:sz w:val="20"/>
                <w:szCs w:val="20"/>
              </w:rPr>
              <w:t>E5</w:t>
            </w:r>
          </w:p>
        </w:tc>
        <w:tc>
          <w:tcPr>
            <w:tcW w:w="9382"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EFD7AC6" w14:textId="77777777" w:rsidR="00C244DC" w:rsidRPr="00AB7F89" w:rsidRDefault="00C244DC" w:rsidP="00C244DC">
            <w:pPr>
              <w:rPr>
                <w:rFonts w:ascii="Century Gothic" w:hAnsi="Century Gothic" w:cs="Arial"/>
                <w:b/>
                <w:bCs/>
                <w:sz w:val="20"/>
                <w:szCs w:val="20"/>
              </w:rPr>
            </w:pPr>
            <w:r w:rsidRPr="00AB7F89">
              <w:rPr>
                <w:rFonts w:ascii="Century Gothic" w:hAnsi="Century Gothic" w:cs="Arial"/>
                <w:b/>
                <w:bCs/>
                <w:sz w:val="20"/>
                <w:szCs w:val="20"/>
              </w:rPr>
              <w:t xml:space="preserve">Research </w:t>
            </w:r>
            <w:r w:rsidR="00C97ABF" w:rsidRPr="00AB7F89">
              <w:rPr>
                <w:rFonts w:ascii="Century Gothic" w:hAnsi="Century Gothic" w:cs="Arial"/>
                <w:b/>
                <w:bCs/>
                <w:sz w:val="20"/>
                <w:szCs w:val="20"/>
              </w:rPr>
              <w:t>methods</w:t>
            </w:r>
            <w:r w:rsidR="000733FA" w:rsidRPr="00AB7F89">
              <w:rPr>
                <w:rFonts w:ascii="Century Gothic" w:hAnsi="Century Gothic" w:cs="Arial"/>
                <w:b/>
                <w:bCs/>
                <w:sz w:val="20"/>
                <w:szCs w:val="20"/>
              </w:rPr>
              <w:t xml:space="preserve"> </w:t>
            </w:r>
            <w:r w:rsidR="0062404B" w:rsidRPr="00AB7F89">
              <w:rPr>
                <w:rFonts w:ascii="Century Gothic" w:hAnsi="Century Gothic" w:cs="Arial"/>
                <w:b/>
                <w:bCs/>
                <w:sz w:val="20"/>
                <w:szCs w:val="20"/>
              </w:rPr>
              <w:t>and</w:t>
            </w:r>
            <w:r w:rsidR="000733FA" w:rsidRPr="00AB7F89">
              <w:rPr>
                <w:rFonts w:ascii="Century Gothic" w:hAnsi="Century Gothic" w:cs="Arial"/>
                <w:b/>
                <w:bCs/>
                <w:sz w:val="20"/>
                <w:szCs w:val="20"/>
              </w:rPr>
              <w:t xml:space="preserve"> </w:t>
            </w:r>
            <w:r w:rsidRPr="00AB7F89">
              <w:rPr>
                <w:rFonts w:ascii="Century Gothic" w:hAnsi="Century Gothic" w:cs="Arial"/>
                <w:b/>
                <w:bCs/>
                <w:sz w:val="20"/>
                <w:szCs w:val="20"/>
              </w:rPr>
              <w:t>techniques</w:t>
            </w:r>
          </w:p>
        </w:tc>
      </w:tr>
      <w:tr w:rsidR="00C244DC" w:rsidRPr="00AB7F89" w14:paraId="0CE4E1A8" w14:textId="77777777" w:rsidTr="00DB2173">
        <w:trPr>
          <w:gridBefore w:val="1"/>
          <w:wBefore w:w="622"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C6D9F1"/>
            <w:vAlign w:val="center"/>
          </w:tcPr>
          <w:p w14:paraId="536980AA" w14:textId="77777777" w:rsidR="00C244DC"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C244DC" w:rsidRPr="00AB7F89">
              <w:rPr>
                <w:rFonts w:ascii="Century Gothic" w:hAnsi="Century Gothic" w:cs="Arial"/>
                <w:b/>
                <w:sz w:val="20"/>
                <w:szCs w:val="20"/>
              </w:rPr>
              <w:t>.1</w:t>
            </w:r>
          </w:p>
        </w:tc>
        <w:tc>
          <w:tcPr>
            <w:tcW w:w="8728"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1179E8CE" w14:textId="77777777" w:rsidR="00C244DC" w:rsidRPr="00AB7F89" w:rsidRDefault="00C244DC" w:rsidP="000C78D9">
            <w:pPr>
              <w:rPr>
                <w:rFonts w:ascii="Century Gothic" w:hAnsi="Century Gothic" w:cs="Arial"/>
                <w:sz w:val="20"/>
                <w:szCs w:val="20"/>
              </w:rPr>
            </w:pPr>
            <w:r w:rsidRPr="00AB7F89">
              <w:rPr>
                <w:rFonts w:ascii="Century Gothic" w:hAnsi="Century Gothic" w:cs="Arial"/>
                <w:sz w:val="20"/>
                <w:szCs w:val="20"/>
              </w:rPr>
              <w:t xml:space="preserve">The research </w:t>
            </w:r>
            <w:r w:rsidR="00C97ABF" w:rsidRPr="00AB7F89">
              <w:rPr>
                <w:rFonts w:ascii="Century Gothic" w:hAnsi="Century Gothic" w:cs="Arial"/>
                <w:sz w:val="20"/>
                <w:szCs w:val="20"/>
              </w:rPr>
              <w:t>methods</w:t>
            </w:r>
            <w:r w:rsidR="00A41AFD" w:rsidRPr="00AB7F89">
              <w:rPr>
                <w:rFonts w:ascii="Century Gothic" w:hAnsi="Century Gothic" w:cs="Arial"/>
                <w:sz w:val="20"/>
                <w:szCs w:val="20"/>
              </w:rPr>
              <w:t xml:space="preserve"> </w:t>
            </w:r>
            <w:r w:rsidR="0062404B" w:rsidRPr="00AB7F89">
              <w:rPr>
                <w:rFonts w:ascii="Century Gothic" w:hAnsi="Century Gothic" w:cs="Arial"/>
                <w:sz w:val="20"/>
                <w:szCs w:val="20"/>
              </w:rPr>
              <w:t>and</w:t>
            </w:r>
            <w:r w:rsidR="00A41AFD" w:rsidRPr="00AB7F89">
              <w:rPr>
                <w:rFonts w:ascii="Century Gothic" w:hAnsi="Century Gothic" w:cs="Arial"/>
                <w:sz w:val="20"/>
                <w:szCs w:val="20"/>
              </w:rPr>
              <w:t xml:space="preserve"> </w:t>
            </w:r>
            <w:r w:rsidRPr="00AB7F89">
              <w:rPr>
                <w:rFonts w:ascii="Century Gothic" w:hAnsi="Century Gothic" w:cs="Arial"/>
                <w:sz w:val="20"/>
                <w:szCs w:val="20"/>
              </w:rPr>
              <w:t>techniques to be used in this research are: (</w:t>
            </w:r>
            <w:r w:rsidR="00921227" w:rsidRPr="00AB7F89">
              <w:rPr>
                <w:rFonts w:ascii="Century Gothic" w:hAnsi="Century Gothic" w:cs="Arial"/>
                <w:i/>
                <w:sz w:val="20"/>
                <w:szCs w:val="20"/>
              </w:rPr>
              <w:t>X</w:t>
            </w:r>
            <w:r w:rsidRPr="00AB7F89">
              <w:rPr>
                <w:rFonts w:ascii="Century Gothic" w:hAnsi="Century Gothic" w:cs="Arial"/>
                <w:i/>
                <w:sz w:val="20"/>
                <w:szCs w:val="20"/>
              </w:rPr>
              <w:t xml:space="preserve"> all that apply) </w:t>
            </w:r>
          </w:p>
        </w:tc>
      </w:tr>
      <w:tr w:rsidR="00C244DC" w:rsidRPr="00AB7F89" w14:paraId="47126DE6" w14:textId="77777777" w:rsidTr="00503738">
        <w:trPr>
          <w:gridBefore w:val="1"/>
          <w:gridAfter w:val="1"/>
          <w:wBefore w:w="622" w:type="dxa"/>
          <w:wAfter w:w="18" w:type="dxa"/>
          <w:trHeight w:val="288"/>
        </w:trPr>
        <w:tc>
          <w:tcPr>
            <w:tcW w:w="654" w:type="dxa"/>
            <w:tcBorders>
              <w:top w:val="single" w:sz="4" w:space="0" w:color="auto"/>
              <w:left w:val="nil"/>
              <w:bottom w:val="nil"/>
            </w:tcBorders>
            <w:shd w:val="clear" w:color="auto" w:fill="auto"/>
          </w:tcPr>
          <w:p w14:paraId="43B1B40F" w14:textId="77777777" w:rsidR="00C244DC" w:rsidRPr="00AB7F89" w:rsidRDefault="00C244D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13558EF9" w14:textId="77777777" w:rsidR="00C244DC" w:rsidRPr="00AB7F89" w:rsidRDefault="00C244DC" w:rsidP="007B7F49">
            <w:pPr>
              <w:tabs>
                <w:tab w:val="left" w:pos="312"/>
              </w:tabs>
              <w:rPr>
                <w:rFonts w:ascii="Century Gothic" w:hAnsi="Century Gothic" w:cs="Arial"/>
                <w:bCs/>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Computer based tests</w:t>
            </w:r>
          </w:p>
        </w:tc>
        <w:tc>
          <w:tcPr>
            <w:tcW w:w="450" w:type="dxa"/>
            <w:tcBorders>
              <w:top w:val="single" w:sz="4" w:space="0" w:color="auto"/>
              <w:bottom w:val="single" w:sz="4" w:space="0" w:color="auto"/>
            </w:tcBorders>
            <w:shd w:val="clear" w:color="auto" w:fill="auto"/>
            <w:vAlign w:val="center"/>
          </w:tcPr>
          <w:p w14:paraId="545AB308" w14:textId="77777777" w:rsidR="00C244DC" w:rsidRPr="00AB7F89" w:rsidRDefault="00C244DC" w:rsidP="000C78D9">
            <w:pPr>
              <w:rPr>
                <w:rFonts w:ascii="Century Gothic" w:hAnsi="Century Gothic" w:cs="Arial"/>
                <w:bCs/>
                <w:sz w:val="20"/>
                <w:szCs w:val="20"/>
              </w:rPr>
            </w:pPr>
          </w:p>
        </w:tc>
        <w:tc>
          <w:tcPr>
            <w:tcW w:w="788" w:type="dxa"/>
            <w:tcBorders>
              <w:top w:val="single" w:sz="4" w:space="0" w:color="auto"/>
              <w:bottom w:val="nil"/>
              <w:right w:val="nil"/>
            </w:tcBorders>
            <w:shd w:val="clear" w:color="auto" w:fill="auto"/>
          </w:tcPr>
          <w:p w14:paraId="36932C2C" w14:textId="77777777" w:rsidR="00C244DC" w:rsidRPr="00AB7F89" w:rsidRDefault="00C244DC" w:rsidP="00AA13D8">
            <w:pPr>
              <w:jc w:val="both"/>
              <w:rPr>
                <w:rFonts w:ascii="Century Gothic" w:hAnsi="Century Gothic" w:cs="Arial"/>
                <w:bCs/>
                <w:color w:val="000000"/>
                <w:sz w:val="20"/>
                <w:szCs w:val="20"/>
              </w:rPr>
            </w:pPr>
          </w:p>
        </w:tc>
      </w:tr>
      <w:tr w:rsidR="00937BD1" w:rsidRPr="00AB7F89" w14:paraId="32E2D841"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90EE932" w14:textId="77777777" w:rsidR="00937BD1" w:rsidRPr="00AB7F89" w:rsidRDefault="00937BD1"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3C14F86F" w14:textId="77777777" w:rsidR="00937BD1"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Data linkage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0B8B88ED" w14:textId="77777777" w:rsidR="00937BD1" w:rsidRPr="00AB7F89" w:rsidRDefault="00937BD1"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0310B455" w14:textId="77777777" w:rsidR="00937BD1" w:rsidRPr="00AB7F89" w:rsidRDefault="00937BD1" w:rsidP="00AA13D8">
            <w:pPr>
              <w:jc w:val="both"/>
              <w:rPr>
                <w:rFonts w:ascii="Century Gothic" w:hAnsi="Century Gothic" w:cs="Arial"/>
                <w:bCs/>
                <w:color w:val="000000"/>
                <w:sz w:val="20"/>
                <w:szCs w:val="20"/>
              </w:rPr>
            </w:pPr>
          </w:p>
        </w:tc>
      </w:tr>
      <w:tr w:rsidR="00116AD2" w:rsidRPr="00AB7F89" w14:paraId="277126A3"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438EF202" w14:textId="77777777" w:rsidR="00116AD2" w:rsidRPr="00AB7F89" w:rsidRDefault="00116AD2"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5DE710A4" w14:textId="77777777"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Focus groups</w:t>
            </w:r>
          </w:p>
        </w:tc>
        <w:tc>
          <w:tcPr>
            <w:tcW w:w="450" w:type="dxa"/>
            <w:tcBorders>
              <w:top w:val="single" w:sz="4" w:space="0" w:color="auto"/>
              <w:bottom w:val="single" w:sz="4" w:space="0" w:color="auto"/>
            </w:tcBorders>
            <w:shd w:val="clear" w:color="auto" w:fill="auto"/>
            <w:vAlign w:val="center"/>
          </w:tcPr>
          <w:p w14:paraId="04763C39" w14:textId="77777777" w:rsidR="00116AD2" w:rsidRPr="00AB7F89" w:rsidRDefault="00F83D9A" w:rsidP="000C78D9">
            <w:pPr>
              <w:rPr>
                <w:rFonts w:ascii="Century Gothic" w:hAnsi="Century Gothic" w:cs="Arial"/>
                <w:bCs/>
                <w:sz w:val="20"/>
                <w:szCs w:val="20"/>
              </w:rPr>
            </w:pPr>
            <w:r>
              <w:rPr>
                <w:rFonts w:ascii="Century Gothic" w:hAnsi="Century Gothic" w:cs="Arial"/>
                <w:bCs/>
                <w:sz w:val="20"/>
                <w:szCs w:val="20"/>
              </w:rPr>
              <w:t>X</w:t>
            </w:r>
          </w:p>
        </w:tc>
        <w:tc>
          <w:tcPr>
            <w:tcW w:w="788" w:type="dxa"/>
            <w:tcBorders>
              <w:top w:val="nil"/>
              <w:bottom w:val="nil"/>
              <w:right w:val="nil"/>
            </w:tcBorders>
            <w:shd w:val="clear" w:color="auto" w:fill="auto"/>
          </w:tcPr>
          <w:p w14:paraId="46F1059D" w14:textId="77777777" w:rsidR="00116AD2" w:rsidRPr="00AB7F89" w:rsidRDefault="00116AD2" w:rsidP="00AA13D8">
            <w:pPr>
              <w:jc w:val="both"/>
              <w:rPr>
                <w:rFonts w:ascii="Century Gothic" w:hAnsi="Century Gothic" w:cs="Arial"/>
                <w:bCs/>
                <w:color w:val="000000"/>
                <w:sz w:val="20"/>
                <w:szCs w:val="20"/>
              </w:rPr>
            </w:pPr>
          </w:p>
        </w:tc>
      </w:tr>
      <w:tr w:rsidR="00116AD2" w:rsidRPr="00AB7F89" w14:paraId="5C1C6D6A"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3AE40372" w14:textId="77777777" w:rsidR="00116AD2" w:rsidRPr="00AB7F89" w:rsidRDefault="00116AD2"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58650A26" w14:textId="77777777"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62404B" w:rsidRPr="00AB7F89">
              <w:rPr>
                <w:rFonts w:ascii="Century Gothic" w:hAnsi="Century Gothic" w:cs="Arial"/>
                <w:sz w:val="20"/>
                <w:szCs w:val="20"/>
              </w:rPr>
              <w:t>Face-to-face i</w:t>
            </w:r>
            <w:r w:rsidR="0078780C" w:rsidRPr="00AB7F89">
              <w:rPr>
                <w:rFonts w:ascii="Century Gothic" w:hAnsi="Century Gothic" w:cs="Arial"/>
                <w:sz w:val="20"/>
                <w:szCs w:val="20"/>
              </w:rPr>
              <w:t>nterview</w:t>
            </w:r>
            <w:r w:rsidR="0062404B" w:rsidRPr="00AB7F89">
              <w:rPr>
                <w:rFonts w:ascii="Century Gothic" w:hAnsi="Century Gothic" w:cs="Arial"/>
                <w:sz w:val="20"/>
                <w:szCs w:val="20"/>
              </w:rPr>
              <w:t>s</w:t>
            </w:r>
            <w:r w:rsidR="00AA17DF">
              <w:rPr>
                <w:rFonts w:ascii="Century Gothic" w:hAnsi="Century Gothic" w:cs="Arial"/>
                <w:sz w:val="20"/>
                <w:szCs w:val="20"/>
              </w:rPr>
              <w:t xml:space="preserve"> (in person or via SKYPE)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37433690" w14:textId="77777777" w:rsidR="00116AD2" w:rsidRPr="00AB7F89" w:rsidRDefault="00116AD2"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2890F53A" w14:textId="77777777" w:rsidR="00116AD2" w:rsidRPr="00AB7F89" w:rsidRDefault="00116AD2" w:rsidP="00AA13D8">
            <w:pPr>
              <w:jc w:val="both"/>
              <w:rPr>
                <w:rFonts w:ascii="Century Gothic" w:hAnsi="Century Gothic" w:cs="Arial"/>
                <w:bCs/>
                <w:color w:val="000000"/>
                <w:sz w:val="20"/>
                <w:szCs w:val="20"/>
              </w:rPr>
            </w:pPr>
          </w:p>
        </w:tc>
      </w:tr>
      <w:tr w:rsidR="0078780C" w:rsidRPr="00AB7F89" w14:paraId="415238CA"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499E4FF4"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596E1250"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hyperlink r:id="rId59" w:history="1">
              <w:r w:rsidR="0062404B" w:rsidRPr="00AB7F89">
                <w:rPr>
                  <w:rStyle w:val="Hyperlink"/>
                  <w:rFonts w:ascii="Century Gothic" w:hAnsi="Century Gothic" w:cs="Arial"/>
                  <w:sz w:val="20"/>
                  <w:szCs w:val="20"/>
                </w:rPr>
                <w:t xml:space="preserve">Telephone </w:t>
              </w:r>
              <w:r w:rsidRPr="00AB7F89">
                <w:rPr>
                  <w:rStyle w:val="Hyperlink"/>
                  <w:rFonts w:ascii="Century Gothic" w:hAnsi="Century Gothic" w:cs="Arial"/>
                  <w:sz w:val="20"/>
                  <w:szCs w:val="20"/>
                </w:rPr>
                <w:t>Interview</w:t>
              </w:r>
              <w:r w:rsidR="0062404B" w:rsidRPr="00AB7F89">
                <w:rPr>
                  <w:rStyle w:val="Hyperlink"/>
                  <w:rFonts w:ascii="Century Gothic" w:hAnsi="Century Gothic" w:cs="Arial"/>
                  <w:sz w:val="20"/>
                  <w:szCs w:val="20"/>
                </w:rPr>
                <w:t>s</w:t>
              </w:r>
            </w:hyperlink>
            <w:r w:rsidR="004430A5" w:rsidRPr="00AB7F89">
              <w:rPr>
                <w:rFonts w:ascii="Century Gothic" w:hAnsi="Century Gothic" w:cs="Arial"/>
                <w:sz w:val="20"/>
                <w:szCs w:val="20"/>
              </w:rPr>
              <w:t xml:space="preserve"> (</w:t>
            </w:r>
            <w:r w:rsidR="008706C7">
              <w:rPr>
                <w:rFonts w:ascii="Century Gothic" w:hAnsi="Century Gothic" w:cs="Arial"/>
                <w:sz w:val="20"/>
                <w:szCs w:val="20"/>
              </w:rPr>
              <w:t>have you</w:t>
            </w:r>
            <w:r w:rsidR="004430A5" w:rsidRPr="00AB7F89">
              <w:rPr>
                <w:rFonts w:ascii="Century Gothic" w:hAnsi="Century Gothic" w:cs="Arial"/>
                <w:sz w:val="20"/>
                <w:szCs w:val="20"/>
              </w:rPr>
              <w:t xml:space="preserve"> read </w:t>
            </w:r>
            <w:r w:rsidR="008706C7">
              <w:rPr>
                <w:rFonts w:ascii="Century Gothic" w:hAnsi="Century Gothic" w:cs="Arial"/>
                <w:sz w:val="20"/>
                <w:szCs w:val="20"/>
              </w:rPr>
              <w:t xml:space="preserve">the </w:t>
            </w:r>
            <w:r w:rsidR="004430A5" w:rsidRPr="00AB7F89">
              <w:rPr>
                <w:rFonts w:ascii="Century Gothic" w:hAnsi="Century Gothic" w:cs="Arial"/>
                <w:sz w:val="20"/>
                <w:szCs w:val="20"/>
              </w:rPr>
              <w:t>protocol</w:t>
            </w:r>
            <w:r w:rsidR="008706C7">
              <w:rPr>
                <w:rFonts w:ascii="Century Gothic" w:hAnsi="Century Gothic" w:cs="Arial"/>
                <w:sz w:val="20"/>
                <w:szCs w:val="20"/>
              </w:rPr>
              <w:t>?    Yes/No</w:t>
            </w:r>
            <w:r w:rsidR="004430A5" w:rsidRPr="00AB7F89">
              <w:rPr>
                <w:rFonts w:ascii="Century Gothic" w:hAnsi="Century Gothic" w:cs="Arial"/>
                <w:sz w:val="20"/>
                <w:szCs w:val="20"/>
              </w:rPr>
              <w:t>)</w:t>
            </w:r>
          </w:p>
        </w:tc>
        <w:tc>
          <w:tcPr>
            <w:tcW w:w="450" w:type="dxa"/>
            <w:tcBorders>
              <w:top w:val="single" w:sz="4" w:space="0" w:color="auto"/>
              <w:bottom w:val="single" w:sz="4" w:space="0" w:color="auto"/>
            </w:tcBorders>
            <w:shd w:val="clear" w:color="auto" w:fill="auto"/>
            <w:vAlign w:val="center"/>
          </w:tcPr>
          <w:p w14:paraId="6EC17C9F"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0FD6DFBE"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0BDC56E8"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0A598324"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2708A2D1"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Internet </w:t>
            </w:r>
            <w:r w:rsidR="0062404B" w:rsidRPr="00AB7F89">
              <w:rPr>
                <w:rFonts w:ascii="Century Gothic" w:hAnsi="Century Gothic" w:cs="Arial"/>
                <w:sz w:val="20"/>
                <w:szCs w:val="20"/>
              </w:rPr>
              <w:t>or</w:t>
            </w:r>
            <w:r w:rsidRPr="00AB7F89">
              <w:rPr>
                <w:rFonts w:ascii="Century Gothic" w:hAnsi="Century Gothic" w:cs="Arial"/>
                <w:sz w:val="20"/>
                <w:szCs w:val="20"/>
              </w:rPr>
              <w:t xml:space="preserve"> web based research</w:t>
            </w:r>
            <w:r w:rsidR="00195DFF">
              <w:rPr>
                <w:rFonts w:ascii="Century Gothic" w:hAnsi="Century Gothic" w:cs="Arial"/>
                <w:sz w:val="20"/>
                <w:szCs w:val="20"/>
              </w:rPr>
              <w:t xml:space="preserve"> </w:t>
            </w:r>
            <w:r w:rsidR="00195DFF">
              <w:rPr>
                <w:rFonts w:ascii="Century Gothic" w:hAnsi="Century Gothic" w:cs="Arial"/>
                <w:vanish/>
                <w:color w:val="0000FF"/>
                <w:sz w:val="18"/>
                <w:szCs w:val="18"/>
              </w:rPr>
              <w:t>T</w:t>
            </w:r>
            <w:r w:rsidR="00195DFF" w:rsidRPr="00195DFF">
              <w:rPr>
                <w:rFonts w:ascii="Century Gothic" w:hAnsi="Century Gothic" w:cs="Arial"/>
                <w:vanish/>
                <w:color w:val="0000FF"/>
                <w:sz w:val="18"/>
                <w:szCs w:val="18"/>
              </w:rPr>
              <w:t>his is the practice of using internet information, especially free information on the world wide web, in research</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115B023F"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6B71E7F3"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689011D5"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1EFEBF0D"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2DF4151D"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Observation</w:t>
            </w:r>
          </w:p>
        </w:tc>
        <w:tc>
          <w:tcPr>
            <w:tcW w:w="450" w:type="dxa"/>
            <w:tcBorders>
              <w:top w:val="single" w:sz="4" w:space="0" w:color="auto"/>
              <w:bottom w:val="single" w:sz="4" w:space="0" w:color="auto"/>
            </w:tcBorders>
            <w:shd w:val="clear" w:color="auto" w:fill="auto"/>
            <w:vAlign w:val="center"/>
          </w:tcPr>
          <w:p w14:paraId="07DAC6A4"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6F033188"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20E2FA81"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7A091A14"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4A3A5B37"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Covert observation</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3BCA20D3"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545A224E"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399A20C9"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3EB0FD7B"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26F930A0"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Photographs of people</w:t>
            </w:r>
          </w:p>
        </w:tc>
        <w:tc>
          <w:tcPr>
            <w:tcW w:w="450" w:type="dxa"/>
            <w:tcBorders>
              <w:top w:val="single" w:sz="4" w:space="0" w:color="auto"/>
              <w:bottom w:val="single" w:sz="4" w:space="0" w:color="auto"/>
            </w:tcBorders>
            <w:shd w:val="clear" w:color="auto" w:fill="auto"/>
            <w:vAlign w:val="center"/>
          </w:tcPr>
          <w:p w14:paraId="40CB34E7"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4EB96665"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FC7341F"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68E88EAB"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3CB6132F"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Physical activities, </w:t>
            </w:r>
            <w:r w:rsidR="0078780C" w:rsidRPr="00AB7F89">
              <w:rPr>
                <w:rFonts w:ascii="Century Gothic" w:hAnsi="Century Gothic" w:cs="Arial"/>
                <w:sz w:val="20"/>
                <w:szCs w:val="20"/>
              </w:rPr>
              <w:t>tests</w:t>
            </w:r>
            <w:r w:rsidRPr="00AB7F89">
              <w:rPr>
                <w:rFonts w:ascii="Century Gothic" w:hAnsi="Century Gothic" w:cs="Arial"/>
                <w:sz w:val="20"/>
                <w:szCs w:val="20"/>
              </w:rPr>
              <w:t xml:space="preserve"> or</w:t>
            </w:r>
            <w:r w:rsidR="0078780C" w:rsidRPr="00AB7F89">
              <w:rPr>
                <w:rFonts w:ascii="Century Gothic" w:hAnsi="Century Gothic" w:cs="Arial"/>
                <w:sz w:val="20"/>
                <w:szCs w:val="20"/>
              </w:rPr>
              <w:t xml:space="preserve"> exercises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300ABC7B"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26ED7C53"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2EBB97D9"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18277D67"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3E02A0E0"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Psychological tests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E27DA8"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5CFB460F"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373229D"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6DBD36F9"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right w:val="single" w:sz="4" w:space="0" w:color="auto"/>
            </w:tcBorders>
            <w:shd w:val="clear" w:color="auto" w:fill="CCC0D9"/>
            <w:vAlign w:val="center"/>
          </w:tcPr>
          <w:p w14:paraId="0EF2D1D1" w14:textId="77777777"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Anonymous </w:t>
            </w:r>
            <w:r w:rsidR="00090D03" w:rsidRPr="00577FB3">
              <w:rPr>
                <w:rFonts w:ascii="Century Gothic" w:hAnsi="Century Gothic" w:cs="Arial"/>
                <w:b/>
                <w:sz w:val="20"/>
                <w:szCs w:val="20"/>
              </w:rPr>
              <w:t>online</w:t>
            </w:r>
            <w:r w:rsidR="00090D03">
              <w:rPr>
                <w:rFonts w:ascii="Century Gothic" w:hAnsi="Century Gothic" w:cs="Arial"/>
                <w:sz w:val="20"/>
                <w:szCs w:val="20"/>
              </w:rPr>
              <w:t xml:space="preserve"> </w:t>
            </w:r>
            <w:r w:rsidR="009946DE" w:rsidRPr="00AB7F89">
              <w:rPr>
                <w:rFonts w:ascii="Century Gothic" w:hAnsi="Century Gothic" w:cs="Arial"/>
                <w:sz w:val="20"/>
                <w:szCs w:val="20"/>
              </w:rPr>
              <w:t>q</w:t>
            </w:r>
            <w:r w:rsidRPr="00AB7F89">
              <w:rPr>
                <w:rFonts w:ascii="Century Gothic" w:hAnsi="Century Gothic" w:cs="Arial"/>
                <w:sz w:val="20"/>
                <w:szCs w:val="20"/>
              </w:rPr>
              <w:t>uestionnaire</w:t>
            </w:r>
            <w:r w:rsidR="009946DE" w:rsidRPr="00AB7F89">
              <w:rPr>
                <w:rFonts w:ascii="Century Gothic" w:hAnsi="Century Gothic" w:cs="Arial"/>
                <w:sz w:val="20"/>
                <w:szCs w:val="20"/>
              </w:rPr>
              <w:t>s,</w:t>
            </w:r>
            <w:r w:rsidRPr="00AB7F89">
              <w:rPr>
                <w:rFonts w:ascii="Century Gothic" w:hAnsi="Century Gothic" w:cs="Arial"/>
                <w:sz w:val="20"/>
                <w:szCs w:val="20"/>
              </w:rPr>
              <w:t xml:space="preserve"> survey</w:t>
            </w:r>
            <w:r w:rsidR="009946DE" w:rsidRPr="00AB7F89">
              <w:rPr>
                <w:rFonts w:ascii="Century Gothic" w:hAnsi="Century Gothic" w:cs="Arial"/>
                <w:sz w:val="20"/>
                <w:szCs w:val="20"/>
              </w:rPr>
              <w:t>s</w:t>
            </w:r>
            <w:r w:rsidRPr="00AB7F89">
              <w:rPr>
                <w:rFonts w:ascii="Century Gothic" w:hAnsi="Century Gothic" w:cs="Arial"/>
                <w:sz w:val="20"/>
                <w:szCs w:val="20"/>
              </w:rPr>
              <w:t xml:space="preserve"> </w:t>
            </w:r>
            <w:r w:rsidR="009946DE" w:rsidRPr="00AB7F89">
              <w:rPr>
                <w:rFonts w:ascii="Century Gothic" w:hAnsi="Century Gothic" w:cs="Arial"/>
                <w:sz w:val="20"/>
                <w:szCs w:val="20"/>
              </w:rPr>
              <w:t>or</w:t>
            </w:r>
            <w:r w:rsidRPr="00AB7F89">
              <w:rPr>
                <w:rFonts w:ascii="Century Gothic" w:hAnsi="Century Gothic" w:cs="Arial"/>
                <w:sz w:val="20"/>
                <w:szCs w:val="20"/>
              </w:rPr>
              <w:t xml:space="preserve"> </w:t>
            </w:r>
            <w:r w:rsidR="009946DE" w:rsidRPr="00AB7F89">
              <w:rPr>
                <w:rFonts w:ascii="Century Gothic" w:hAnsi="Century Gothic" w:cs="Arial"/>
                <w:sz w:val="20"/>
                <w:szCs w:val="20"/>
              </w:rPr>
              <w:t xml:space="preserve">diaries </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tcBorders>
            <w:shd w:val="clear" w:color="auto" w:fill="CCC0D9"/>
            <w:vAlign w:val="center"/>
          </w:tcPr>
          <w:p w14:paraId="1467ED02" w14:textId="77777777" w:rsidR="0078780C" w:rsidRPr="00AB7F89" w:rsidRDefault="0078780C" w:rsidP="00230CA3">
            <w:pPr>
              <w:rPr>
                <w:rFonts w:ascii="Century Gothic" w:hAnsi="Century Gothic" w:cs="Arial"/>
                <w:bCs/>
                <w:sz w:val="20"/>
                <w:szCs w:val="20"/>
              </w:rPr>
            </w:pPr>
          </w:p>
        </w:tc>
        <w:tc>
          <w:tcPr>
            <w:tcW w:w="788" w:type="dxa"/>
            <w:tcBorders>
              <w:top w:val="nil"/>
              <w:bottom w:val="nil"/>
              <w:right w:val="nil"/>
            </w:tcBorders>
            <w:shd w:val="clear" w:color="auto" w:fill="auto"/>
          </w:tcPr>
          <w:p w14:paraId="71FC3466" w14:textId="77777777" w:rsidR="0078780C" w:rsidRPr="00AB7F89" w:rsidRDefault="0078780C" w:rsidP="00AA13D8">
            <w:pPr>
              <w:jc w:val="both"/>
              <w:rPr>
                <w:rFonts w:ascii="Century Gothic" w:hAnsi="Century Gothic" w:cs="Arial"/>
                <w:bCs/>
                <w:color w:val="000000"/>
                <w:sz w:val="20"/>
                <w:szCs w:val="20"/>
              </w:rPr>
            </w:pPr>
          </w:p>
        </w:tc>
      </w:tr>
      <w:tr w:rsidR="00AA17DF" w:rsidRPr="00AB7F89" w14:paraId="3A495DF7"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303E117" w14:textId="77777777"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66DEF32A" w14:textId="77777777"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Anonymous </w:t>
            </w:r>
            <w:r w:rsidRPr="00577FB3">
              <w:rPr>
                <w:rFonts w:ascii="Century Gothic" w:hAnsi="Century Gothic" w:cs="Arial"/>
                <w:b/>
                <w:sz w:val="20"/>
                <w:szCs w:val="20"/>
              </w:rPr>
              <w:t>paper-based</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2237ADC" w14:textId="77777777" w:rsidR="00AA17DF" w:rsidRPr="00AB7F89" w:rsidRDefault="00AA17DF"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762D1346" w14:textId="77777777" w:rsidR="00AA17DF" w:rsidRPr="00AB7F89" w:rsidRDefault="00AA17DF" w:rsidP="00AA13D8">
            <w:pPr>
              <w:jc w:val="both"/>
              <w:rPr>
                <w:rFonts w:ascii="Century Gothic" w:hAnsi="Century Gothic" w:cs="Arial"/>
                <w:bCs/>
                <w:color w:val="000000"/>
                <w:sz w:val="20"/>
                <w:szCs w:val="20"/>
              </w:rPr>
            </w:pPr>
          </w:p>
        </w:tc>
      </w:tr>
      <w:tr w:rsidR="00AA17DF" w:rsidRPr="00AB7F89" w14:paraId="2305830C" w14:textId="77777777" w:rsidTr="00AA17DF">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BA6982F" w14:textId="77777777"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3129198B" w14:textId="77777777"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Identifying </w:t>
            </w:r>
            <w:r w:rsidRPr="00577FB3">
              <w:rPr>
                <w:rFonts w:ascii="Century Gothic" w:hAnsi="Century Gothic" w:cs="Arial"/>
                <w:b/>
                <w:sz w:val="20"/>
                <w:szCs w:val="20"/>
              </w:rPr>
              <w:t>online</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10C5B481" w14:textId="77777777" w:rsidR="00AA17DF" w:rsidRPr="00AB7F89" w:rsidRDefault="00F83D9A" w:rsidP="00230CA3">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left w:val="single" w:sz="4" w:space="0" w:color="auto"/>
              <w:bottom w:val="nil"/>
              <w:right w:val="nil"/>
            </w:tcBorders>
            <w:shd w:val="clear" w:color="auto" w:fill="auto"/>
          </w:tcPr>
          <w:p w14:paraId="0BAA6586" w14:textId="77777777" w:rsidR="00AA17DF" w:rsidRPr="00AB7F89" w:rsidRDefault="00AA17DF" w:rsidP="00AA13D8">
            <w:pPr>
              <w:jc w:val="both"/>
              <w:rPr>
                <w:rFonts w:ascii="Century Gothic" w:hAnsi="Century Gothic" w:cs="Arial"/>
                <w:bCs/>
                <w:color w:val="000000"/>
                <w:sz w:val="20"/>
                <w:szCs w:val="20"/>
              </w:rPr>
            </w:pPr>
          </w:p>
        </w:tc>
      </w:tr>
      <w:tr w:rsidR="0078780C" w:rsidRPr="00AB7F89" w14:paraId="2450FEB0"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5813422"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68B9CED8" w14:textId="77777777"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Identifying </w:t>
            </w:r>
            <w:r w:rsidR="00090D03" w:rsidRPr="00577FB3">
              <w:rPr>
                <w:rFonts w:ascii="Century Gothic" w:hAnsi="Century Gothic" w:cs="Arial"/>
                <w:b/>
                <w:sz w:val="20"/>
                <w:szCs w:val="20"/>
              </w:rPr>
              <w:t>paper-based</w:t>
            </w:r>
            <w:r w:rsidR="00090D03">
              <w:rPr>
                <w:rFonts w:ascii="Century Gothic" w:hAnsi="Century Gothic" w:cs="Arial"/>
                <w:sz w:val="20"/>
                <w:szCs w:val="20"/>
              </w:rPr>
              <w:t xml:space="preserve"> </w:t>
            </w:r>
            <w:r w:rsidR="00090D03" w:rsidRPr="00AB7F89">
              <w:rPr>
                <w:rFonts w:ascii="Century Gothic" w:hAnsi="Century Gothic" w:cs="Arial"/>
                <w:sz w:val="20"/>
                <w:szCs w:val="20"/>
              </w:rPr>
              <w:t>questionnaires</w:t>
            </w:r>
            <w:r w:rsidR="009946DE" w:rsidRPr="00AB7F89">
              <w:rPr>
                <w:rFonts w:ascii="Century Gothic" w:hAnsi="Century Gothic" w:cs="Arial"/>
                <w:sz w:val="20"/>
                <w:szCs w:val="20"/>
              </w:rPr>
              <w:t xml:space="preserve">,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413426" w14:textId="77777777" w:rsidR="0078780C" w:rsidRPr="00AB7F89" w:rsidRDefault="0078780C"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4F7A5D10"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2A1CD90E"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5247718A"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19DB9F8A"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Record </w:t>
            </w:r>
            <w:r w:rsidR="009946DE" w:rsidRPr="00AB7F89">
              <w:rPr>
                <w:rFonts w:ascii="Century Gothic" w:hAnsi="Century Gothic" w:cs="Arial"/>
                <w:sz w:val="20"/>
                <w:szCs w:val="20"/>
              </w:rPr>
              <w:t>or</w:t>
            </w:r>
            <w:r w:rsidRPr="00AB7F89">
              <w:rPr>
                <w:rFonts w:ascii="Century Gothic" w:hAnsi="Century Gothic" w:cs="Arial"/>
                <w:sz w:val="20"/>
                <w:szCs w:val="20"/>
              </w:rPr>
              <w:t xml:space="preserve"> document analysis</w:t>
            </w:r>
          </w:p>
        </w:tc>
        <w:tc>
          <w:tcPr>
            <w:tcW w:w="450" w:type="dxa"/>
            <w:tcBorders>
              <w:top w:val="single" w:sz="4" w:space="0" w:color="auto"/>
              <w:bottom w:val="single" w:sz="4" w:space="0" w:color="auto"/>
            </w:tcBorders>
            <w:shd w:val="clear" w:color="auto" w:fill="CCC0D9"/>
            <w:vAlign w:val="center"/>
          </w:tcPr>
          <w:p w14:paraId="198433E6" w14:textId="77777777" w:rsidR="0078780C" w:rsidRPr="00AB7F89" w:rsidRDefault="0078780C" w:rsidP="00230CA3">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7FC7ABF5"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5A31F5E2"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FBFBC16"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699F7533"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477A68">
              <w:rPr>
                <w:rFonts w:ascii="Century Gothic" w:hAnsi="Century Gothic" w:cs="Arial"/>
                <w:sz w:val="20"/>
                <w:szCs w:val="20"/>
              </w:rPr>
              <w:t>Recording</w:t>
            </w:r>
            <w:r w:rsidRPr="00AB7F89">
              <w:rPr>
                <w:rFonts w:ascii="Century Gothic" w:hAnsi="Century Gothic" w:cs="Arial"/>
                <w:sz w:val="20"/>
                <w:szCs w:val="20"/>
              </w:rPr>
              <w:t xml:space="preserve"> – audio </w:t>
            </w:r>
            <w:r w:rsidR="009946DE" w:rsidRPr="00AB7F89">
              <w:rPr>
                <w:rFonts w:ascii="Century Gothic" w:hAnsi="Century Gothic" w:cs="Arial"/>
                <w:sz w:val="20"/>
                <w:szCs w:val="20"/>
              </w:rPr>
              <w:t>or</w:t>
            </w:r>
            <w:r w:rsidRPr="00AB7F89">
              <w:rPr>
                <w:rFonts w:ascii="Century Gothic" w:hAnsi="Century Gothic" w:cs="Arial"/>
                <w:sz w:val="20"/>
                <w:szCs w:val="20"/>
              </w:rPr>
              <w:t xml:space="preserve"> video</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560243C" w14:textId="77777777" w:rsidR="0078780C" w:rsidRPr="00AB7F89" w:rsidRDefault="00F83D9A" w:rsidP="000C78D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left w:val="single" w:sz="4" w:space="0" w:color="auto"/>
              <w:bottom w:val="nil"/>
              <w:right w:val="nil"/>
            </w:tcBorders>
            <w:shd w:val="clear" w:color="auto" w:fill="auto"/>
          </w:tcPr>
          <w:p w14:paraId="745ACB30"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10622F9A"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49B2CC46"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6B5365DB"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 studies</w:t>
            </w:r>
          </w:p>
        </w:tc>
        <w:tc>
          <w:tcPr>
            <w:tcW w:w="450" w:type="dxa"/>
            <w:tcBorders>
              <w:top w:val="single" w:sz="4" w:space="0" w:color="auto"/>
              <w:bottom w:val="single" w:sz="4" w:space="0" w:color="auto"/>
            </w:tcBorders>
            <w:shd w:val="clear" w:color="auto" w:fill="CCC0D9"/>
            <w:vAlign w:val="center"/>
          </w:tcPr>
          <w:p w14:paraId="797766E2"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74B2F4B1"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05ECA771"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21C8DFD1"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323F2999"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Case-control studies</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Is a study that compares patients who have a disease or outcome of interest (</w:t>
            </w:r>
            <w:r w:rsidR="00090D03" w:rsidRPr="00090D03">
              <w:rPr>
                <w:rFonts w:ascii="Century Gothic" w:hAnsi="Century Gothic" w:cs="Arial"/>
                <w:b/>
                <w:vanish/>
                <w:color w:val="0000FF"/>
                <w:sz w:val="18"/>
                <w:szCs w:val="18"/>
              </w:rPr>
              <w:t>cases</w:t>
            </w:r>
            <w:r w:rsidR="00090D03" w:rsidRPr="00090D03">
              <w:rPr>
                <w:rFonts w:ascii="Century Gothic" w:hAnsi="Century Gothic" w:cs="Arial"/>
                <w:vanish/>
                <w:color w:val="0000FF"/>
                <w:sz w:val="18"/>
                <w:szCs w:val="18"/>
              </w:rPr>
              <w:t>) with patients who do not have the disease or outcome</w:t>
            </w:r>
            <w:r w:rsidR="00090D03">
              <w:rPr>
                <w:rFonts w:ascii="Century Gothic" w:hAnsi="Century Gothic" w:cs="Arial"/>
                <w:vanish/>
                <w:color w:val="0000FF"/>
                <w:sz w:val="18"/>
                <w:szCs w:val="18"/>
              </w:rPr>
              <w:t xml:space="preserve"> </w:t>
            </w:r>
            <w:r w:rsidR="00090D03" w:rsidRPr="00090D03">
              <w:rPr>
                <w:rFonts w:ascii="Century Gothic" w:hAnsi="Century Gothic" w:cs="Arial"/>
                <w:vanish/>
                <w:color w:val="0000FF"/>
                <w:sz w:val="18"/>
                <w:szCs w:val="18"/>
              </w:rPr>
              <w:t>(</w:t>
            </w:r>
            <w:r w:rsidR="00090D03" w:rsidRPr="00090D03">
              <w:rPr>
                <w:rFonts w:ascii="Century Gothic" w:hAnsi="Century Gothic" w:cs="Arial"/>
                <w:b/>
                <w:vanish/>
                <w:color w:val="0000FF"/>
                <w:sz w:val="18"/>
                <w:szCs w:val="18"/>
              </w:rPr>
              <w:t>controls</w:t>
            </w:r>
            <w:r w:rsidR="00090D03" w:rsidRPr="00090D03">
              <w:rPr>
                <w:rFonts w:ascii="Century Gothic" w:hAnsi="Century Gothic" w:cs="Arial"/>
                <w:vanish/>
                <w:color w:val="0000FF"/>
                <w:sz w:val="18"/>
                <w:szCs w:val="18"/>
              </w:rPr>
              <w:t>), and looks back retrospectively to compare how frequently the exposure to a risk factor is present in each group to determine the relationship between the risk factor and the disease.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C2B8FCD"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6E386E4E"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4AF77502"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62E04C53"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51DD07C9"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Epidemiological research</w:t>
            </w:r>
          </w:p>
        </w:tc>
        <w:tc>
          <w:tcPr>
            <w:tcW w:w="450" w:type="dxa"/>
            <w:tcBorders>
              <w:top w:val="single" w:sz="4" w:space="0" w:color="auto"/>
              <w:bottom w:val="single" w:sz="4" w:space="0" w:color="auto"/>
            </w:tcBorders>
            <w:shd w:val="clear" w:color="auto" w:fill="CCC0D9"/>
            <w:vAlign w:val="center"/>
          </w:tcPr>
          <w:p w14:paraId="2780789F"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06A033FF"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6EFC8FFC"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1250B07C"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3C8F47F5"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Intervention study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FC863B5"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25A61190"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5A719B40"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6A2CAC1B"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4ED387DC"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Qualitative research</w:t>
            </w:r>
          </w:p>
        </w:tc>
        <w:tc>
          <w:tcPr>
            <w:tcW w:w="450" w:type="dxa"/>
            <w:tcBorders>
              <w:top w:val="single" w:sz="4" w:space="0" w:color="auto"/>
              <w:bottom w:val="single" w:sz="4" w:space="0" w:color="auto"/>
            </w:tcBorders>
            <w:shd w:val="clear" w:color="auto" w:fill="CCC0D9"/>
            <w:vAlign w:val="center"/>
          </w:tcPr>
          <w:p w14:paraId="240FED06" w14:textId="77777777" w:rsidR="0078780C" w:rsidRPr="00AB7F89" w:rsidRDefault="00F83D9A" w:rsidP="000C78D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bottom w:val="nil"/>
              <w:right w:val="nil"/>
            </w:tcBorders>
            <w:shd w:val="clear" w:color="auto" w:fill="auto"/>
          </w:tcPr>
          <w:p w14:paraId="1204BA73"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1270AB6" w14:textId="77777777" w:rsidTr="0088560B">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535DDF68"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53508DF8"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Randomised controlled trial</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 xml:space="preserve">A study in which people are allocated at random (by chance alone) to receive one of several clinical interventions. One of these interventions is the standard of comparison or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The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may be a standard practice, a placebo or no intervention at all.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63403B"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7EA3E8CD"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18734680"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01D2ED45"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tcBorders>
            <w:shd w:val="clear" w:color="auto" w:fill="CCC0D9"/>
            <w:vAlign w:val="center"/>
          </w:tcPr>
          <w:p w14:paraId="13E51B01"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A0732F">
              <w:rPr>
                <w:rFonts w:ascii="Century Gothic" w:hAnsi="Century Gothic" w:cs="Arial"/>
                <w:sz w:val="20"/>
                <w:szCs w:val="20"/>
              </w:rPr>
              <w:t>Physiological &amp; Body Function Measurements</w:t>
            </w:r>
          </w:p>
        </w:tc>
        <w:tc>
          <w:tcPr>
            <w:tcW w:w="450" w:type="dxa"/>
            <w:tcBorders>
              <w:top w:val="single" w:sz="4" w:space="0" w:color="auto"/>
              <w:bottom w:val="single" w:sz="4" w:space="0" w:color="auto"/>
            </w:tcBorders>
            <w:shd w:val="clear" w:color="auto" w:fill="CCC0D9"/>
            <w:vAlign w:val="center"/>
          </w:tcPr>
          <w:p w14:paraId="5749ABEA"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4055037A"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37FA814F" w14:textId="77777777" w:rsidTr="0088560B">
        <w:trPr>
          <w:gridBefore w:val="1"/>
          <w:gridAfter w:val="1"/>
          <w:wBefore w:w="622" w:type="dxa"/>
          <w:wAfter w:w="18" w:type="dxa"/>
          <w:trHeight w:val="288"/>
        </w:trPr>
        <w:tc>
          <w:tcPr>
            <w:tcW w:w="654" w:type="dxa"/>
            <w:tcBorders>
              <w:top w:val="nil"/>
              <w:left w:val="nil"/>
              <w:bottom w:val="nil"/>
            </w:tcBorders>
            <w:shd w:val="clear" w:color="auto" w:fill="auto"/>
          </w:tcPr>
          <w:p w14:paraId="1964548D" w14:textId="77777777" w:rsidR="0078780C" w:rsidRPr="00AB7F89" w:rsidRDefault="0078780C" w:rsidP="000C78D9">
            <w:pPr>
              <w:rPr>
                <w:rFonts w:ascii="Century Gothic" w:hAnsi="Century Gothic" w:cs="Arial"/>
                <w:sz w:val="20"/>
                <w:szCs w:val="20"/>
              </w:rPr>
            </w:pPr>
          </w:p>
        </w:tc>
        <w:tc>
          <w:tcPr>
            <w:tcW w:w="7472" w:type="dxa"/>
            <w:tcBorders>
              <w:bottom w:val="single" w:sz="4" w:space="0" w:color="auto"/>
              <w:right w:val="single" w:sz="4" w:space="0" w:color="auto"/>
            </w:tcBorders>
            <w:shd w:val="clear" w:color="auto" w:fill="auto"/>
            <w:vAlign w:val="center"/>
          </w:tcPr>
          <w:p w14:paraId="390C539B" w14:textId="77777777" w:rsidR="0078780C" w:rsidRPr="00AB7F89" w:rsidRDefault="00E706EA" w:rsidP="007B7F49">
            <w:pPr>
              <w:tabs>
                <w:tab w:val="left" w:pos="312"/>
              </w:tabs>
              <w:ind w:left="284"/>
              <w:rPr>
                <w:rFonts w:ascii="Century Gothic" w:hAnsi="Century Gothic" w:cs="Arial"/>
                <w:color w:val="000000"/>
                <w:sz w:val="20"/>
                <w:szCs w:val="20"/>
              </w:rPr>
            </w:pPr>
            <w:r>
              <w:rPr>
                <w:rFonts w:ascii="Century Gothic" w:hAnsi="Century Gothic" w:cs="Arial"/>
                <w:color w:val="000000"/>
                <w:sz w:val="20"/>
                <w:szCs w:val="20"/>
              </w:rPr>
              <w:t>Clinical  or Medical Trial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8F0257F"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1FDB37DB" w14:textId="77777777" w:rsidR="0078780C" w:rsidRPr="00AB7F89" w:rsidRDefault="0078780C" w:rsidP="00AA13D8">
            <w:pPr>
              <w:jc w:val="both"/>
              <w:rPr>
                <w:rFonts w:ascii="Century Gothic" w:hAnsi="Century Gothic" w:cs="Arial"/>
                <w:bCs/>
                <w:color w:val="000000"/>
                <w:sz w:val="20"/>
                <w:szCs w:val="20"/>
              </w:rPr>
            </w:pPr>
          </w:p>
        </w:tc>
      </w:tr>
      <w:tr w:rsidR="00A0732F" w:rsidRPr="00AB7F89" w14:paraId="44338ABF"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203F88BF" w14:textId="77777777" w:rsidR="00A0732F" w:rsidRPr="00AB7F89" w:rsidRDefault="00A0732F"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14:paraId="406DC115" w14:textId="77777777" w:rsidR="00A0732F" w:rsidRPr="00AB7F89" w:rsidRDefault="00E706EA" w:rsidP="00AA13D8">
            <w:pPr>
              <w:tabs>
                <w:tab w:val="left" w:pos="243"/>
              </w:tabs>
              <w:rPr>
                <w:rFonts w:ascii="Century Gothic" w:hAnsi="Century Gothic" w:cs="Arial"/>
                <w:color w:val="000000"/>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Pr>
                <w:rFonts w:ascii="Century Gothic" w:hAnsi="Century Gothic" w:cs="Arial"/>
                <w:i/>
                <w:sz w:val="20"/>
                <w:szCs w:val="20"/>
              </w:rPr>
              <w:t xml:space="preserve">below </w:t>
            </w:r>
            <w:r w:rsidRPr="00AB7F89">
              <w:rPr>
                <w:rFonts w:ascii="Century Gothic" w:hAnsi="Century Gothic" w:cs="Arial"/>
                <w:i/>
                <w:sz w:val="20"/>
                <w:szCs w:val="20"/>
              </w:rPr>
              <w:t>in no more than 300 words)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4D951739" w14:textId="77777777" w:rsidR="00A0732F" w:rsidRPr="00AB7F89" w:rsidRDefault="00A0732F"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6BA8C251" w14:textId="77777777" w:rsidR="00A0732F" w:rsidRPr="00AB7F89" w:rsidRDefault="00A0732F" w:rsidP="00AA13D8">
            <w:pPr>
              <w:jc w:val="both"/>
              <w:rPr>
                <w:rFonts w:ascii="Century Gothic" w:hAnsi="Century Gothic" w:cs="Arial"/>
                <w:bCs/>
                <w:color w:val="000000"/>
                <w:sz w:val="20"/>
                <w:szCs w:val="20"/>
              </w:rPr>
            </w:pPr>
          </w:p>
        </w:tc>
      </w:tr>
      <w:tr w:rsidR="00E706EA" w:rsidRPr="00AB7F89" w14:paraId="2F4C1A01"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085E9BD4" w14:textId="77777777" w:rsidR="00E706EA" w:rsidRPr="00AB7F89" w:rsidRDefault="00E706EA"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14:paraId="308CD0B5" w14:textId="77777777" w:rsidR="00E706EA" w:rsidRPr="00AB7F89" w:rsidRDefault="00E706EA" w:rsidP="00AA13D8">
            <w:pPr>
              <w:tabs>
                <w:tab w:val="left" w:pos="243"/>
              </w:tabs>
              <w:rPr>
                <w:rFonts w:ascii="Century Gothic" w:hAnsi="Century Gothic" w:cs="Arial"/>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252F8E8A" w14:textId="77777777" w:rsidR="00E706EA" w:rsidRPr="00AB7F89" w:rsidRDefault="00E706EA"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2C7C155B" w14:textId="77777777" w:rsidR="00E706EA" w:rsidRPr="00AB7F89" w:rsidRDefault="00E706EA" w:rsidP="00AA13D8">
            <w:pPr>
              <w:jc w:val="both"/>
              <w:rPr>
                <w:rFonts w:ascii="Century Gothic" w:hAnsi="Century Gothic" w:cs="Arial"/>
                <w:bCs/>
                <w:color w:val="000000"/>
                <w:sz w:val="20"/>
                <w:szCs w:val="20"/>
              </w:rPr>
            </w:pPr>
          </w:p>
        </w:tc>
      </w:tr>
    </w:tbl>
    <w:p w14:paraId="158E58F4" w14:textId="77777777" w:rsidR="00851BB5" w:rsidRPr="00AB7F89" w:rsidRDefault="00851BB5"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AB7F89" w14:paraId="44948249" w14:textId="77777777"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14:paraId="10F75226" w14:textId="77777777" w:rsidR="00795D46"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795D46" w:rsidRPr="00AB7F89">
              <w:rPr>
                <w:rFonts w:ascii="Century Gothic" w:hAnsi="Century Gothic" w:cs="Arial"/>
                <w:b/>
                <w:sz w:val="20"/>
                <w:szCs w:val="20"/>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B17368C" w14:textId="77777777" w:rsidR="00795D46" w:rsidRPr="00AB7F89" w:rsidRDefault="00795D46" w:rsidP="000C78D9">
            <w:pPr>
              <w:rPr>
                <w:rFonts w:ascii="Century Gothic" w:hAnsi="Century Gothic" w:cs="Arial"/>
                <w:sz w:val="20"/>
                <w:szCs w:val="20"/>
              </w:rPr>
            </w:pPr>
            <w:r w:rsidRPr="00AB7F89">
              <w:rPr>
                <w:rFonts w:ascii="Century Gothic" w:hAnsi="Century Gothic" w:cs="Arial"/>
                <w:sz w:val="20"/>
                <w:szCs w:val="20"/>
              </w:rPr>
              <w:t xml:space="preserve">If any </w:t>
            </w:r>
            <w:r w:rsidR="00095DED" w:rsidRPr="00AB7F89">
              <w:rPr>
                <w:rFonts w:ascii="Century Gothic" w:hAnsi="Century Gothic" w:cs="Arial"/>
                <w:sz w:val="20"/>
                <w:szCs w:val="20"/>
              </w:rPr>
              <w:t xml:space="preserve">of the </w:t>
            </w:r>
            <w:r w:rsidR="00F66E53" w:rsidRPr="00AB7F89">
              <w:rPr>
                <w:rFonts w:ascii="Century Gothic" w:hAnsi="Century Gothic" w:cs="Arial"/>
                <w:sz w:val="20"/>
                <w:szCs w:val="20"/>
              </w:rPr>
              <w:t>procedures</w:t>
            </w:r>
            <w:r w:rsidR="006249D9" w:rsidRPr="00AB7F89">
              <w:rPr>
                <w:rFonts w:ascii="Century Gothic" w:hAnsi="Century Gothic" w:cs="Arial"/>
                <w:sz w:val="20"/>
                <w:szCs w:val="20"/>
              </w:rPr>
              <w:t xml:space="preserve"> or </w:t>
            </w:r>
            <w:r w:rsidR="00F66E53" w:rsidRPr="00AB7F89">
              <w:rPr>
                <w:rFonts w:ascii="Century Gothic" w:hAnsi="Century Gothic" w:cs="Arial"/>
                <w:sz w:val="20"/>
                <w:szCs w:val="20"/>
              </w:rPr>
              <w:t>tests</w:t>
            </w:r>
            <w:r w:rsidR="006249D9" w:rsidRPr="00AB7F89">
              <w:rPr>
                <w:rFonts w:ascii="Century Gothic" w:hAnsi="Century Gothic" w:cs="Arial"/>
                <w:sz w:val="20"/>
                <w:szCs w:val="20"/>
              </w:rPr>
              <w:t xml:space="preserve"> </w:t>
            </w:r>
            <w:r w:rsidR="00F66E53" w:rsidRPr="00AB7F89">
              <w:rPr>
                <w:rFonts w:ascii="Century Gothic" w:hAnsi="Century Gothic" w:cs="Arial"/>
                <w:sz w:val="20"/>
                <w:szCs w:val="20"/>
              </w:rPr>
              <w:t>you intend to use,</w:t>
            </w:r>
            <w:r w:rsidR="006249D9" w:rsidRPr="00AB7F89">
              <w:rPr>
                <w:rFonts w:ascii="Century Gothic" w:hAnsi="Century Gothic" w:cs="Arial"/>
                <w:sz w:val="20"/>
                <w:szCs w:val="20"/>
              </w:rPr>
              <w:t xml:space="preserve"> </w:t>
            </w:r>
            <w:r w:rsidRPr="00AB7F89">
              <w:rPr>
                <w:rFonts w:ascii="Century Gothic" w:hAnsi="Century Gothic" w:cs="Arial"/>
                <w:sz w:val="20"/>
                <w:szCs w:val="20"/>
              </w:rPr>
              <w:t xml:space="preserve">are </w:t>
            </w:r>
            <w:r w:rsidR="00F66E53" w:rsidRPr="00AB7F89">
              <w:rPr>
                <w:rFonts w:ascii="Century Gothic" w:hAnsi="Century Gothic" w:cs="Arial"/>
                <w:sz w:val="20"/>
                <w:szCs w:val="20"/>
              </w:rPr>
              <w:t xml:space="preserve">listed </w:t>
            </w:r>
            <w:r w:rsidRPr="00AB7F89">
              <w:rPr>
                <w:rFonts w:ascii="Century Gothic" w:hAnsi="Century Gothic" w:cs="Arial"/>
                <w:sz w:val="20"/>
                <w:szCs w:val="20"/>
              </w:rPr>
              <w:t xml:space="preserve">on the </w:t>
            </w:r>
            <w:r w:rsidRPr="00AB7F89">
              <w:rPr>
                <w:rFonts w:ascii="Century Gothic" w:hAnsi="Century Gothic" w:cs="Arial"/>
                <w:i/>
                <w:color w:val="000000"/>
                <w:sz w:val="20"/>
                <w:szCs w:val="20"/>
              </w:rPr>
              <w:t xml:space="preserve">HREC </w:t>
            </w:r>
            <w:r w:rsidR="00F66E53" w:rsidRPr="00AB7F89">
              <w:rPr>
                <w:rFonts w:ascii="Century Gothic" w:hAnsi="Century Gothic" w:cs="Arial"/>
                <w:i/>
                <w:color w:val="000000"/>
                <w:sz w:val="20"/>
                <w:szCs w:val="20"/>
              </w:rPr>
              <w:t>Database</w:t>
            </w:r>
            <w:r w:rsidRPr="00AB7F89">
              <w:rPr>
                <w:rFonts w:ascii="Century Gothic" w:hAnsi="Century Gothic" w:cs="Arial"/>
                <w:i/>
                <w:color w:val="000000"/>
                <w:sz w:val="20"/>
                <w:szCs w:val="20"/>
              </w:rPr>
              <w:t xml:space="preserve"> of Approved </w:t>
            </w:r>
            <w:r w:rsidR="00F66E53" w:rsidRPr="00AB7F89">
              <w:rPr>
                <w:rFonts w:ascii="Century Gothic" w:hAnsi="Century Gothic" w:cs="Arial"/>
                <w:i/>
                <w:color w:val="000000"/>
                <w:sz w:val="20"/>
                <w:szCs w:val="20"/>
              </w:rPr>
              <w:t xml:space="preserve">Procedures and </w:t>
            </w:r>
            <w:r w:rsidRPr="00AB7F89">
              <w:rPr>
                <w:rFonts w:ascii="Century Gothic" w:hAnsi="Century Gothic" w:cs="Arial"/>
                <w:i/>
                <w:color w:val="000000"/>
                <w:sz w:val="20"/>
                <w:szCs w:val="20"/>
              </w:rPr>
              <w:t>Tests</w:t>
            </w:r>
            <w:r w:rsidRPr="00AB7F89">
              <w:rPr>
                <w:rFonts w:ascii="Century Gothic" w:hAnsi="Century Gothic" w:cs="Arial"/>
                <w:sz w:val="20"/>
                <w:szCs w:val="20"/>
              </w:rPr>
              <w:t xml:space="preserve">, please identify </w:t>
            </w:r>
            <w:r w:rsidR="00095DED" w:rsidRPr="00AB7F89">
              <w:rPr>
                <w:rFonts w:ascii="Century Gothic" w:hAnsi="Century Gothic" w:cs="Arial"/>
                <w:sz w:val="20"/>
                <w:szCs w:val="20"/>
              </w:rPr>
              <w:t xml:space="preserve">them </w:t>
            </w:r>
            <w:r w:rsidRPr="00AB7F89">
              <w:rPr>
                <w:rFonts w:ascii="Century Gothic" w:hAnsi="Century Gothic" w:cs="Arial"/>
                <w:sz w:val="20"/>
                <w:szCs w:val="20"/>
              </w:rPr>
              <w:t>by the registration number and title</w:t>
            </w:r>
            <w:r w:rsidR="006764FC" w:rsidRPr="00AB7F89">
              <w:rPr>
                <w:rFonts w:ascii="Century Gothic" w:hAnsi="Century Gothic" w:cs="Arial"/>
                <w:sz w:val="20"/>
                <w:szCs w:val="20"/>
              </w:rPr>
              <w:t xml:space="preserve"> and risk level</w:t>
            </w:r>
            <w:r w:rsidRPr="00AB7F89">
              <w:rPr>
                <w:rFonts w:ascii="Century Gothic" w:hAnsi="Century Gothic" w:cs="Arial"/>
                <w:sz w:val="20"/>
                <w:szCs w:val="20"/>
              </w:rPr>
              <w:t>.  Otherwise,</w:t>
            </w:r>
            <w:r w:rsidR="006249D9" w:rsidRPr="00AB7F89">
              <w:rPr>
                <w:rFonts w:ascii="Century Gothic" w:hAnsi="Century Gothic" w:cs="Arial"/>
                <w:sz w:val="20"/>
                <w:szCs w:val="20"/>
              </w:rPr>
              <w:t xml:space="preserve"> provide details and</w:t>
            </w:r>
            <w:r w:rsidRPr="00AB7F89">
              <w:rPr>
                <w:rFonts w:ascii="Century Gothic" w:hAnsi="Century Gothic" w:cs="Arial"/>
                <w:sz w:val="20"/>
                <w:szCs w:val="20"/>
              </w:rPr>
              <w:t xml:space="preserve"> </w:t>
            </w:r>
            <w:r w:rsidRPr="00AB7F89">
              <w:rPr>
                <w:rFonts w:ascii="Century Gothic" w:hAnsi="Century Gothic" w:cs="Arial"/>
                <w:b/>
                <w:i/>
                <w:color w:val="FF0000"/>
                <w:sz w:val="20"/>
                <w:szCs w:val="20"/>
              </w:rPr>
              <w:t>attach</w:t>
            </w:r>
            <w:r w:rsidRPr="00AB7F89">
              <w:rPr>
                <w:rFonts w:ascii="Century Gothic" w:hAnsi="Century Gothic" w:cs="Arial"/>
                <w:sz w:val="20"/>
                <w:szCs w:val="20"/>
              </w:rPr>
              <w:t xml:space="preserve"> a copy of questionnaires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Pr="00AB7F89">
              <w:rPr>
                <w:rFonts w:ascii="Century Gothic" w:hAnsi="Century Gothic" w:cs="Arial"/>
                <w:sz w:val="20"/>
                <w:szCs w:val="20"/>
              </w:rPr>
              <w:t>surveys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Pr="00AB7F89">
              <w:rPr>
                <w:rFonts w:ascii="Century Gothic" w:hAnsi="Century Gothic" w:cs="Arial"/>
                <w:sz w:val="20"/>
                <w:szCs w:val="20"/>
              </w:rPr>
              <w:t>interview scripts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Pr="00AB7F89">
              <w:rPr>
                <w:rFonts w:ascii="Century Gothic" w:hAnsi="Century Gothic" w:cs="Arial"/>
                <w:sz w:val="20"/>
                <w:szCs w:val="20"/>
              </w:rPr>
              <w:t>tests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Pr="00AB7F89">
              <w:rPr>
                <w:rFonts w:ascii="Century Gothic" w:hAnsi="Century Gothic" w:cs="Arial"/>
                <w:sz w:val="20"/>
                <w:szCs w:val="20"/>
              </w:rPr>
              <w:t xml:space="preserve">instruments </w:t>
            </w:r>
            <w:r w:rsidR="00F50C27" w:rsidRPr="00AB7F89">
              <w:rPr>
                <w:rFonts w:ascii="Century Gothic" w:hAnsi="Century Gothic" w:cs="Arial"/>
                <w:sz w:val="20"/>
                <w:szCs w:val="20"/>
              </w:rPr>
              <w:t xml:space="preserve">or </w:t>
            </w:r>
            <w:r w:rsidRPr="00AB7F89">
              <w:rPr>
                <w:rFonts w:ascii="Century Gothic" w:hAnsi="Century Gothic" w:cs="Arial"/>
                <w:sz w:val="20"/>
                <w:szCs w:val="20"/>
              </w:rPr>
              <w:t>procedures that are not on the Register</w:t>
            </w:r>
            <w:r w:rsidR="001D3597" w:rsidRPr="00AB7F89">
              <w:rPr>
                <w:rFonts w:ascii="Century Gothic" w:hAnsi="Century Gothic" w:cs="Arial"/>
                <w:sz w:val="20"/>
                <w:szCs w:val="20"/>
              </w:rPr>
              <w:t>.</w:t>
            </w:r>
          </w:p>
        </w:tc>
      </w:tr>
      <w:tr w:rsidR="00E20558" w:rsidRPr="00AB7F89" w14:paraId="44D60F2A" w14:textId="77777777" w:rsidTr="008B1C55">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14:paraId="1056F3E1" w14:textId="77777777" w:rsidR="00E20558" w:rsidRPr="00AB7F89" w:rsidRDefault="00E20558" w:rsidP="000C78D9">
            <w:pPr>
              <w:rPr>
                <w:rFonts w:ascii="Century Gothic" w:hAnsi="Century Gothic" w:cs="Arial"/>
                <w:b/>
                <w:color w:val="000000"/>
                <w:sz w:val="20"/>
                <w:szCs w:val="20"/>
              </w:rPr>
            </w:pPr>
          </w:p>
        </w:tc>
        <w:tc>
          <w:tcPr>
            <w:tcW w:w="1119" w:type="dxa"/>
            <w:tcBorders>
              <w:top w:val="single" w:sz="4" w:space="0" w:color="auto"/>
              <w:left w:val="single" w:sz="4" w:space="0" w:color="auto"/>
            </w:tcBorders>
            <w:shd w:val="clear" w:color="auto" w:fill="CCC0D9"/>
          </w:tcPr>
          <w:p w14:paraId="72D6AB8B" w14:textId="77777777" w:rsidR="00E20558" w:rsidRPr="00AB7F89" w:rsidRDefault="00E20558" w:rsidP="000C78D9">
            <w:pPr>
              <w:rPr>
                <w:rFonts w:ascii="Century Gothic" w:hAnsi="Century Gothic" w:cs="Arial"/>
                <w:sz w:val="20"/>
                <w:szCs w:val="20"/>
              </w:rPr>
            </w:pPr>
            <w:r w:rsidRPr="00AB7F89">
              <w:rPr>
                <w:rFonts w:ascii="Century Gothic" w:hAnsi="Century Gothic" w:cs="Arial"/>
                <w:b/>
                <w:sz w:val="20"/>
                <w:szCs w:val="20"/>
              </w:rPr>
              <w:t xml:space="preserve">Details </w:t>
            </w:r>
          </w:p>
          <w:p w14:paraId="307FE52A" w14:textId="77777777" w:rsidR="00E20558" w:rsidRPr="00AB7F89" w:rsidRDefault="00E20558" w:rsidP="000C78D9">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17" w:type="dxa"/>
          </w:tcPr>
          <w:p w14:paraId="358744DD" w14:textId="77777777" w:rsidR="00F83D9A" w:rsidRPr="00061311" w:rsidRDefault="00F83D9A" w:rsidP="00F83D9A">
            <w:pPr>
              <w:ind w:right="129"/>
              <w:rPr>
                <w:rFonts w:ascii="Century Gothic" w:hAnsi="Century Gothic" w:cs="Arial"/>
                <w:color w:val="000000"/>
                <w:sz w:val="20"/>
                <w:szCs w:val="20"/>
              </w:rPr>
            </w:pPr>
            <w:r w:rsidRPr="00061311">
              <w:rPr>
                <w:rFonts w:ascii="Century Gothic" w:hAnsi="Century Gothic" w:cs="Arial"/>
                <w:color w:val="000000"/>
                <w:sz w:val="20"/>
                <w:szCs w:val="20"/>
              </w:rPr>
              <w:t xml:space="preserve">Phase 1: </w:t>
            </w:r>
          </w:p>
          <w:p w14:paraId="2169AC80" w14:textId="77777777" w:rsidR="00F83D9A" w:rsidRDefault="00F83D9A" w:rsidP="00F83D9A">
            <w:pPr>
              <w:ind w:right="129"/>
              <w:rPr>
                <w:rFonts w:ascii="Century Gothic" w:hAnsi="Century Gothic" w:cs="Arial"/>
                <w:color w:val="000000"/>
                <w:sz w:val="20"/>
                <w:szCs w:val="20"/>
              </w:rPr>
            </w:pPr>
            <w:r w:rsidRPr="00061311">
              <w:rPr>
                <w:rFonts w:ascii="Century Gothic" w:hAnsi="Century Gothic" w:cs="Arial"/>
                <w:color w:val="000000"/>
                <w:sz w:val="20"/>
                <w:szCs w:val="20"/>
              </w:rPr>
              <w:t>Hybrid Behaviourally Anchored Rating Scale (BARS) methodology will be used in order to generate consensus of the key skills, knowledge and understanding of health literate students. Further information regarding this process has been attached to the application.</w:t>
            </w:r>
          </w:p>
          <w:p w14:paraId="6E0B78A6" w14:textId="77777777" w:rsidR="00F83D9A" w:rsidRDefault="00F83D9A" w:rsidP="00F83D9A">
            <w:pPr>
              <w:ind w:right="129"/>
              <w:rPr>
                <w:rFonts w:ascii="Century Gothic" w:hAnsi="Century Gothic" w:cs="Arial"/>
                <w:color w:val="000000"/>
                <w:sz w:val="20"/>
                <w:szCs w:val="20"/>
              </w:rPr>
            </w:pPr>
          </w:p>
          <w:p w14:paraId="49206374" w14:textId="77777777" w:rsidR="00F83D9A" w:rsidRPr="00061311" w:rsidRDefault="00F83D9A" w:rsidP="00F83D9A">
            <w:pPr>
              <w:ind w:right="129"/>
              <w:rPr>
                <w:rFonts w:ascii="Century Gothic" w:hAnsi="Century Gothic" w:cs="Arial"/>
                <w:color w:val="000000"/>
                <w:sz w:val="20"/>
                <w:szCs w:val="20"/>
              </w:rPr>
            </w:pPr>
            <w:r w:rsidRPr="00061311">
              <w:rPr>
                <w:rFonts w:ascii="Century Gothic" w:hAnsi="Century Gothic" w:cs="Arial"/>
                <w:color w:val="000000"/>
                <w:sz w:val="20"/>
                <w:szCs w:val="20"/>
              </w:rPr>
              <w:t xml:space="preserve">Phase 2: </w:t>
            </w:r>
          </w:p>
          <w:p w14:paraId="7A942963" w14:textId="77777777" w:rsidR="00E20558" w:rsidRDefault="00F83D9A" w:rsidP="00F83D9A">
            <w:pPr>
              <w:ind w:right="129"/>
              <w:rPr>
                <w:rFonts w:ascii="Century Gothic" w:hAnsi="Century Gothic" w:cs="Arial"/>
                <w:color w:val="000000"/>
                <w:sz w:val="20"/>
                <w:szCs w:val="20"/>
              </w:rPr>
            </w:pPr>
            <w:r w:rsidRPr="00061311">
              <w:rPr>
                <w:rFonts w:ascii="Century Gothic" w:hAnsi="Century Gothic" w:cs="Arial"/>
                <w:color w:val="000000"/>
                <w:sz w:val="20"/>
                <w:szCs w:val="20"/>
              </w:rPr>
              <w:t>Data collected from Phase 1 will be used in the construction of a survey to be distributed to teachers and students. Once constructed, this survey will be forwarded as a variation to this ethics application.</w:t>
            </w:r>
          </w:p>
          <w:p w14:paraId="2104A969" w14:textId="77777777" w:rsidR="00577FB3" w:rsidRDefault="00577FB3" w:rsidP="00D83AEC">
            <w:pPr>
              <w:ind w:right="129"/>
              <w:rPr>
                <w:rFonts w:ascii="Century Gothic" w:hAnsi="Century Gothic" w:cs="Arial"/>
                <w:color w:val="000000"/>
                <w:sz w:val="20"/>
                <w:szCs w:val="20"/>
              </w:rPr>
            </w:pPr>
          </w:p>
          <w:p w14:paraId="4AE3F118" w14:textId="77777777" w:rsidR="00577FB3" w:rsidRDefault="00577FB3" w:rsidP="00D83AEC">
            <w:pPr>
              <w:ind w:right="129"/>
              <w:rPr>
                <w:rFonts w:ascii="Century Gothic" w:hAnsi="Century Gothic" w:cs="Arial"/>
                <w:color w:val="000000"/>
                <w:sz w:val="20"/>
                <w:szCs w:val="20"/>
              </w:rPr>
            </w:pPr>
          </w:p>
          <w:p w14:paraId="25A4F84B" w14:textId="77777777" w:rsidR="00577FB3" w:rsidRPr="00AB7F89" w:rsidRDefault="00577FB3" w:rsidP="00D83AEC">
            <w:pPr>
              <w:ind w:right="129"/>
              <w:rPr>
                <w:rFonts w:ascii="Century Gothic" w:hAnsi="Century Gothic" w:cs="Arial"/>
                <w:color w:val="000000"/>
                <w:sz w:val="20"/>
                <w:szCs w:val="20"/>
              </w:rPr>
            </w:pPr>
          </w:p>
        </w:tc>
      </w:tr>
    </w:tbl>
    <w:p w14:paraId="6310A7C1" w14:textId="77777777" w:rsidR="00D71653" w:rsidRDefault="00D71653" w:rsidP="00795D46">
      <w:pPr>
        <w:rPr>
          <w:rFonts w:ascii="Century Gothic" w:hAnsi="Century Gothic"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AB7F89" w14:paraId="763C3677" w14:textId="77777777"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11008DBA" w14:textId="77777777" w:rsidR="00795D46" w:rsidRPr="00AB7F89" w:rsidRDefault="00D71653" w:rsidP="00AA13D8">
            <w:pPr>
              <w:spacing w:before="120"/>
              <w:rPr>
                <w:rFonts w:ascii="Century Gothic" w:hAnsi="Century Gothic" w:cs="Arial"/>
                <w:b/>
                <w:sz w:val="20"/>
                <w:szCs w:val="20"/>
              </w:rPr>
            </w:pPr>
            <w:r>
              <w:rPr>
                <w:rFonts w:ascii="Century Gothic" w:hAnsi="Century Gothic" w:cs="Arial"/>
                <w:sz w:val="20"/>
                <w:szCs w:val="20"/>
              </w:rPr>
              <w:br w:type="page"/>
            </w:r>
            <w:r w:rsidR="00795D46" w:rsidRPr="00AB7F89">
              <w:rPr>
                <w:rFonts w:ascii="Century Gothic" w:hAnsi="Century Gothic" w:cs="Arial"/>
                <w:b/>
                <w:sz w:val="20"/>
                <w:szCs w:val="20"/>
              </w:rPr>
              <w:t>E6</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14:paraId="5D49E0A6" w14:textId="77777777" w:rsidR="00A76F74" w:rsidRPr="00AB7F89" w:rsidRDefault="00795D46" w:rsidP="004D669E">
            <w:pPr>
              <w:rPr>
                <w:rFonts w:ascii="Century Gothic" w:hAnsi="Century Gothic" w:cs="Arial"/>
                <w:bCs/>
                <w:vanish/>
                <w:color w:val="0000FF"/>
                <w:sz w:val="20"/>
                <w:szCs w:val="20"/>
              </w:rPr>
            </w:pPr>
            <w:r w:rsidRPr="00AB7F89">
              <w:rPr>
                <w:rFonts w:ascii="Century Gothic" w:hAnsi="Century Gothic" w:cs="Arial"/>
                <w:b/>
                <w:bCs/>
                <w:sz w:val="20"/>
                <w:szCs w:val="20"/>
              </w:rPr>
              <w:t>Informed consent</w:t>
            </w:r>
            <w:r w:rsidR="00116111" w:rsidRPr="00AB7F89">
              <w:rPr>
                <w:rFonts w:ascii="Century Gothic" w:hAnsi="Century Gothic" w:cs="Arial"/>
                <w:b/>
                <w:bCs/>
                <w:color w:val="000000"/>
                <w:sz w:val="20"/>
                <w:szCs w:val="20"/>
              </w:rPr>
              <w:t xml:space="preserve">  </w:t>
            </w:r>
            <w:hyperlink r:id="rId60" w:history="1">
              <w:r w:rsidR="00116111" w:rsidRPr="00AB7F89">
                <w:rPr>
                  <w:rStyle w:val="Hyperlink"/>
                  <w:rFonts w:ascii="Century Gothic" w:hAnsi="Century Gothic" w:cs="Arial"/>
                  <w:b/>
                  <w:sz w:val="20"/>
                  <w:szCs w:val="20"/>
                  <w:u w:val="none"/>
                </w:rPr>
                <w:t>NS2.2</w:t>
              </w:r>
            </w:hyperlink>
          </w:p>
        </w:tc>
      </w:tr>
    </w:tbl>
    <w:p w14:paraId="7F025E39" w14:textId="77777777" w:rsidR="009D5516" w:rsidRDefault="00437BF8" w:rsidP="009D5516">
      <w:pPr>
        <w:tabs>
          <w:tab w:val="left" w:pos="1080"/>
        </w:tabs>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Select the method of consent to be used. </w:t>
      </w:r>
    </w:p>
    <w:p w14:paraId="18E5BF99" w14:textId="77777777" w:rsidR="00BE333C" w:rsidRDefault="009D5516" w:rsidP="009D5516">
      <w:pPr>
        <w:tabs>
          <w:tab w:val="left" w:pos="1080"/>
        </w:tabs>
        <w:ind w:left="567"/>
        <w:rPr>
          <w:rFonts w:ascii="Century Gothic" w:hAnsi="Century Gothic" w:cs="Arial"/>
          <w:vanish/>
          <w:color w:val="0000FF"/>
          <w:sz w:val="18"/>
          <w:szCs w:val="18"/>
        </w:rPr>
      </w:pPr>
      <w:r w:rsidRPr="009D5516">
        <w:rPr>
          <w:rFonts w:ascii="Century Gothic" w:hAnsi="Century Gothic" w:cs="Arial"/>
          <w:b/>
          <w:vanish/>
          <w:color w:val="0000FF"/>
          <w:sz w:val="18"/>
          <w:szCs w:val="18"/>
        </w:rPr>
        <w:t>Existing consent:</w:t>
      </w:r>
      <w:r>
        <w:rPr>
          <w:rFonts w:ascii="Century Gothic" w:hAnsi="Century Gothic" w:cs="Arial"/>
          <w:vanish/>
          <w:color w:val="0000FF"/>
          <w:sz w:val="18"/>
          <w:szCs w:val="18"/>
        </w:rPr>
        <w:t xml:space="preserve"> E</w:t>
      </w:r>
      <w:r w:rsidR="00C521DE" w:rsidRPr="00AB7F89">
        <w:rPr>
          <w:rFonts w:ascii="Century Gothic" w:hAnsi="Century Gothic" w:cs="Arial"/>
          <w:vanish/>
          <w:color w:val="0000FF"/>
          <w:sz w:val="18"/>
          <w:szCs w:val="18"/>
        </w:rPr>
        <w:t xml:space="preserve">xplain the nature of the existing consent and provide evidence of how it was obtained, e.g. a copy of the consent form template (not copies of individual consent forms).  </w:t>
      </w:r>
      <w:r w:rsidR="00437BF8" w:rsidRPr="00AB7F89">
        <w:rPr>
          <w:rFonts w:ascii="Century Gothic" w:hAnsi="Century Gothic" w:cs="Arial"/>
          <w:vanish/>
          <w:color w:val="0000FF"/>
          <w:sz w:val="18"/>
          <w:szCs w:val="18"/>
        </w:rPr>
        <w:t xml:space="preserve">Otherwise, detail </w:t>
      </w:r>
      <w:r w:rsidR="004D669E" w:rsidRPr="00AB7F89">
        <w:rPr>
          <w:rFonts w:ascii="Century Gothic" w:hAnsi="Century Gothic" w:cs="Arial"/>
          <w:vanish/>
          <w:color w:val="0000FF"/>
          <w:sz w:val="18"/>
          <w:szCs w:val="18"/>
        </w:rPr>
        <w:t xml:space="preserve">the procedure to be used to ensure </w:t>
      </w:r>
      <w:r w:rsidR="00437BF8" w:rsidRPr="00AB7F89">
        <w:rPr>
          <w:rFonts w:ascii="Century Gothic" w:hAnsi="Century Gothic" w:cs="Arial"/>
          <w:vanish/>
          <w:color w:val="0000FF"/>
          <w:sz w:val="18"/>
          <w:szCs w:val="18"/>
        </w:rPr>
        <w:t xml:space="preserve">voluntary and </w:t>
      </w:r>
      <w:r w:rsidR="004D669E" w:rsidRPr="00AB7F89">
        <w:rPr>
          <w:rFonts w:ascii="Century Gothic" w:hAnsi="Century Gothic" w:cs="Arial"/>
          <w:vanish/>
          <w:color w:val="0000FF"/>
          <w:sz w:val="18"/>
          <w:szCs w:val="18"/>
        </w:rPr>
        <w:t>informed consen</w:t>
      </w:r>
      <w:r w:rsidR="0078354A">
        <w:rPr>
          <w:rFonts w:ascii="Century Gothic" w:hAnsi="Century Gothic" w:cs="Arial"/>
          <w:vanish/>
          <w:color w:val="0000FF"/>
          <w:sz w:val="18"/>
          <w:szCs w:val="18"/>
        </w:rPr>
        <w:t>t</w:t>
      </w:r>
      <w:r w:rsidR="00437BF8" w:rsidRPr="00AB7F89">
        <w:rPr>
          <w:rFonts w:ascii="Century Gothic" w:hAnsi="Century Gothic" w:cs="Arial"/>
          <w:vanish/>
          <w:color w:val="0000FF"/>
          <w:sz w:val="18"/>
          <w:szCs w:val="18"/>
        </w:rPr>
        <w:t>.</w:t>
      </w:r>
    </w:p>
    <w:p w14:paraId="40F4130B" w14:textId="77777777" w:rsidR="00604DF3" w:rsidRDefault="00604DF3"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Written informed consent</w:t>
      </w:r>
      <w:r>
        <w:rPr>
          <w:rFonts w:ascii="Century Gothic" w:hAnsi="Century Gothic" w:cs="Arial"/>
          <w:vanish/>
          <w:color w:val="0000FF"/>
          <w:sz w:val="18"/>
          <w:szCs w:val="18"/>
        </w:rPr>
        <w:t xml:space="preserve"> is required when participants are identifiable, ie when the research method used is Face-to Face interviews or the participants are completing identifying questionnaires or surveys</w:t>
      </w:r>
      <w:r w:rsidR="00910245">
        <w:rPr>
          <w:rFonts w:ascii="Century Gothic" w:hAnsi="Century Gothic" w:cs="Arial"/>
          <w:vanish/>
          <w:color w:val="0000FF"/>
          <w:sz w:val="18"/>
          <w:szCs w:val="18"/>
        </w:rPr>
        <w:t>. It should be written to the readers level of comprehension and written in the first person ie “I have read the information”.</w:t>
      </w:r>
    </w:p>
    <w:p w14:paraId="6E8B6B41" w14:textId="77777777" w:rsid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Recorded informed consent</w:t>
      </w:r>
      <w:r>
        <w:rPr>
          <w:rFonts w:ascii="Century Gothic" w:hAnsi="Century Gothic" w:cs="Arial"/>
          <w:vanish/>
          <w:color w:val="0000FF"/>
          <w:sz w:val="18"/>
          <w:szCs w:val="18"/>
        </w:rPr>
        <w:t xml:space="preserve"> is required for telephone interviews or when a person is illiterate and can be used when participants are video or audio recorded.</w:t>
      </w:r>
    </w:p>
    <w:p w14:paraId="759E89C8" w14:textId="77777777" w:rsidR="004D669E" w:rsidRP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Implied consent</w:t>
      </w:r>
      <w:r>
        <w:rPr>
          <w:rFonts w:ascii="Century Gothic" w:hAnsi="Century Gothic" w:cs="Arial"/>
          <w:vanish/>
          <w:color w:val="0000FF"/>
          <w:sz w:val="18"/>
          <w:szCs w:val="18"/>
        </w:rPr>
        <w:t xml:space="preserve"> is appropriate for anonymous surveys, ie consent is assumed if they </w:t>
      </w:r>
      <w:r w:rsidR="009D5516">
        <w:rPr>
          <w:rFonts w:ascii="Century Gothic" w:hAnsi="Century Gothic" w:cs="Arial"/>
          <w:vanish/>
          <w:color w:val="0000FF"/>
          <w:sz w:val="18"/>
          <w:szCs w:val="18"/>
        </w:rPr>
        <w:t>return the survey</w:t>
      </w:r>
      <w:r>
        <w:rPr>
          <w:rFonts w:ascii="Century Gothic" w:hAnsi="Century Gothic" w:cs="Arial"/>
          <w:vanish/>
          <w:color w:val="0000FF"/>
          <w:sz w:val="18"/>
          <w:szCs w:val="18"/>
        </w:rPr>
        <w:t xml:space="preserve"> and may be appropriate for some discussion groups depending on the sensitivity of the research topic and </w:t>
      </w:r>
      <w:r w:rsidR="009D5516">
        <w:rPr>
          <w:rFonts w:ascii="Century Gothic" w:hAnsi="Century Gothic" w:cs="Arial"/>
          <w:vanish/>
          <w:color w:val="0000FF"/>
          <w:sz w:val="18"/>
          <w:szCs w:val="18"/>
        </w:rPr>
        <w:t xml:space="preserve">the </w:t>
      </w:r>
      <w:r>
        <w:rPr>
          <w:rFonts w:ascii="Century Gothic" w:hAnsi="Century Gothic" w:cs="Arial"/>
          <w:vanish/>
          <w:color w:val="0000FF"/>
          <w:sz w:val="18"/>
          <w:szCs w:val="18"/>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14:paraId="419E49F1" w14:textId="77777777" w:rsidTr="005059E5">
        <w:trPr>
          <w:trHeight w:val="284"/>
        </w:trPr>
        <w:tc>
          <w:tcPr>
            <w:tcW w:w="8845" w:type="dxa"/>
            <w:shd w:val="clear" w:color="auto" w:fill="auto"/>
            <w:vAlign w:val="center"/>
          </w:tcPr>
          <w:p w14:paraId="5E18B085" w14:textId="77777777" w:rsidR="005059E5" w:rsidRPr="00AB7F89" w:rsidRDefault="005059E5" w:rsidP="00AA13D8">
            <w:pPr>
              <w:tabs>
                <w:tab w:val="left" w:pos="243"/>
              </w:tabs>
              <w:rPr>
                <w:rFonts w:ascii="Century Gothic" w:hAnsi="Century Gothic" w:cs="Arial"/>
                <w:bCs/>
                <w:sz w:val="20"/>
                <w:szCs w:val="20"/>
              </w:rPr>
            </w:pPr>
            <w:r w:rsidRPr="00AB7F89">
              <w:rPr>
                <w:rFonts w:ascii="Century Gothic" w:hAnsi="Century Gothic" w:cs="Arial"/>
                <w:sz w:val="20"/>
                <w:szCs w:val="20"/>
              </w:rPr>
              <w:tab/>
              <w:t>Written informed consent</w:t>
            </w:r>
          </w:p>
        </w:tc>
        <w:tc>
          <w:tcPr>
            <w:tcW w:w="425" w:type="dxa"/>
            <w:shd w:val="clear" w:color="auto" w:fill="auto"/>
            <w:vAlign w:val="center"/>
          </w:tcPr>
          <w:p w14:paraId="7438C9B0" w14:textId="77777777" w:rsidR="005059E5" w:rsidRPr="00AB7F89" w:rsidRDefault="00F83D9A"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3CBF9BD9" w14:textId="77777777" w:rsidTr="005059E5">
        <w:trPr>
          <w:trHeight w:val="284"/>
        </w:trPr>
        <w:tc>
          <w:tcPr>
            <w:tcW w:w="8845" w:type="dxa"/>
            <w:shd w:val="clear" w:color="auto" w:fill="CCC0D9"/>
            <w:vAlign w:val="center"/>
          </w:tcPr>
          <w:p w14:paraId="708776B1"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Recorded informed consent</w:t>
            </w:r>
          </w:p>
        </w:tc>
        <w:tc>
          <w:tcPr>
            <w:tcW w:w="425" w:type="dxa"/>
            <w:shd w:val="clear" w:color="auto" w:fill="CCC0D9"/>
            <w:vAlign w:val="center"/>
          </w:tcPr>
          <w:p w14:paraId="17E163D5" w14:textId="77777777" w:rsidR="005059E5" w:rsidRPr="00AB7F89" w:rsidRDefault="005059E5" w:rsidP="00230CA3">
            <w:pPr>
              <w:rPr>
                <w:rFonts w:ascii="Century Gothic" w:hAnsi="Century Gothic" w:cs="Arial"/>
                <w:bCs/>
                <w:color w:val="000000"/>
                <w:sz w:val="20"/>
                <w:szCs w:val="20"/>
              </w:rPr>
            </w:pPr>
          </w:p>
        </w:tc>
      </w:tr>
      <w:tr w:rsidR="005059E5" w:rsidRPr="00AB7F89" w14:paraId="0258511A" w14:textId="77777777" w:rsidTr="005059E5">
        <w:trPr>
          <w:trHeight w:val="284"/>
        </w:trPr>
        <w:tc>
          <w:tcPr>
            <w:tcW w:w="8845" w:type="dxa"/>
            <w:shd w:val="clear" w:color="auto" w:fill="auto"/>
            <w:vAlign w:val="center"/>
          </w:tcPr>
          <w:p w14:paraId="1DCAB9E3"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Parent, Guardian or Carer consent</w:t>
            </w:r>
          </w:p>
        </w:tc>
        <w:tc>
          <w:tcPr>
            <w:tcW w:w="425" w:type="dxa"/>
            <w:shd w:val="clear" w:color="auto" w:fill="auto"/>
            <w:vAlign w:val="center"/>
          </w:tcPr>
          <w:p w14:paraId="0549FC14" w14:textId="77777777" w:rsidR="005059E5" w:rsidRPr="00AB7F89" w:rsidRDefault="005059E5" w:rsidP="00230CA3">
            <w:pPr>
              <w:rPr>
                <w:rFonts w:ascii="Century Gothic" w:hAnsi="Century Gothic" w:cs="Arial"/>
                <w:bCs/>
                <w:color w:val="000000"/>
                <w:sz w:val="20"/>
                <w:szCs w:val="20"/>
              </w:rPr>
            </w:pPr>
          </w:p>
        </w:tc>
      </w:tr>
      <w:tr w:rsidR="005059E5" w:rsidRPr="00AB7F89" w14:paraId="198DBDFF" w14:textId="77777777" w:rsidTr="005059E5">
        <w:trPr>
          <w:trHeight w:val="284"/>
        </w:trPr>
        <w:tc>
          <w:tcPr>
            <w:tcW w:w="8845" w:type="dxa"/>
            <w:shd w:val="clear" w:color="auto" w:fill="CCC0D9"/>
            <w:vAlign w:val="center"/>
          </w:tcPr>
          <w:p w14:paraId="112C1103"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Child’s assent with parent or guardian consent</w:t>
            </w:r>
          </w:p>
        </w:tc>
        <w:tc>
          <w:tcPr>
            <w:tcW w:w="425" w:type="dxa"/>
            <w:shd w:val="clear" w:color="auto" w:fill="CCC0D9"/>
            <w:vAlign w:val="center"/>
          </w:tcPr>
          <w:p w14:paraId="62956D44" w14:textId="77777777" w:rsidR="005059E5" w:rsidRPr="00AB7F89" w:rsidRDefault="005059E5" w:rsidP="00230CA3">
            <w:pPr>
              <w:rPr>
                <w:rFonts w:ascii="Century Gothic" w:hAnsi="Century Gothic" w:cs="Arial"/>
                <w:bCs/>
                <w:color w:val="000000"/>
                <w:sz w:val="20"/>
                <w:szCs w:val="20"/>
              </w:rPr>
            </w:pPr>
          </w:p>
        </w:tc>
      </w:tr>
      <w:tr w:rsidR="005059E5" w:rsidRPr="00AB7F89" w14:paraId="59819D0A" w14:textId="77777777" w:rsidTr="005059E5">
        <w:trPr>
          <w:trHeight w:val="284"/>
        </w:trPr>
        <w:tc>
          <w:tcPr>
            <w:tcW w:w="8845" w:type="dxa"/>
            <w:shd w:val="clear" w:color="auto" w:fill="auto"/>
            <w:vAlign w:val="center"/>
          </w:tcPr>
          <w:p w14:paraId="6DBE8F83"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Young persons (16-17 years) consent</w:t>
            </w:r>
          </w:p>
        </w:tc>
        <w:tc>
          <w:tcPr>
            <w:tcW w:w="425" w:type="dxa"/>
            <w:shd w:val="clear" w:color="auto" w:fill="auto"/>
            <w:vAlign w:val="center"/>
          </w:tcPr>
          <w:p w14:paraId="4294976A" w14:textId="77777777" w:rsidR="005059E5" w:rsidRPr="00AB7F89" w:rsidRDefault="00F83D9A"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38F587C0" w14:textId="77777777" w:rsidTr="005059E5">
        <w:trPr>
          <w:trHeight w:val="284"/>
        </w:trPr>
        <w:tc>
          <w:tcPr>
            <w:tcW w:w="8845" w:type="dxa"/>
            <w:shd w:val="clear" w:color="auto" w:fill="CCC0D9"/>
            <w:vAlign w:val="center"/>
          </w:tcPr>
          <w:p w14:paraId="5C72792C"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Implied consent</w:t>
            </w:r>
          </w:p>
        </w:tc>
        <w:tc>
          <w:tcPr>
            <w:tcW w:w="425" w:type="dxa"/>
            <w:shd w:val="clear" w:color="auto" w:fill="CCC0D9"/>
            <w:vAlign w:val="center"/>
          </w:tcPr>
          <w:p w14:paraId="2E9F8672" w14:textId="77777777" w:rsidR="005059E5" w:rsidRPr="00AB7F89" w:rsidRDefault="00F83D9A"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4BD92BAD" w14:textId="77777777" w:rsidTr="005059E5">
        <w:trPr>
          <w:trHeight w:val="284"/>
        </w:trPr>
        <w:tc>
          <w:tcPr>
            <w:tcW w:w="8845" w:type="dxa"/>
            <w:shd w:val="clear" w:color="auto" w:fill="auto"/>
            <w:vAlign w:val="center"/>
          </w:tcPr>
          <w:p w14:paraId="3E659D67"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Retrospective consent</w:t>
            </w:r>
          </w:p>
        </w:tc>
        <w:tc>
          <w:tcPr>
            <w:tcW w:w="425" w:type="dxa"/>
            <w:shd w:val="clear" w:color="auto" w:fill="auto"/>
            <w:vAlign w:val="center"/>
          </w:tcPr>
          <w:p w14:paraId="5B544B4A" w14:textId="77777777" w:rsidR="005059E5" w:rsidRPr="00AB7F89" w:rsidRDefault="005059E5" w:rsidP="00230CA3">
            <w:pPr>
              <w:rPr>
                <w:rFonts w:ascii="Century Gothic" w:hAnsi="Century Gothic" w:cs="Arial"/>
                <w:bCs/>
                <w:color w:val="000000"/>
                <w:sz w:val="20"/>
                <w:szCs w:val="20"/>
              </w:rPr>
            </w:pPr>
          </w:p>
        </w:tc>
      </w:tr>
      <w:tr w:rsidR="005059E5" w:rsidRPr="00AB7F89" w14:paraId="4E15C743" w14:textId="77777777" w:rsidTr="005059E5">
        <w:trPr>
          <w:trHeight w:val="284"/>
        </w:trPr>
        <w:tc>
          <w:tcPr>
            <w:tcW w:w="8845" w:type="dxa"/>
            <w:shd w:val="clear" w:color="auto" w:fill="CCC0D9"/>
            <w:vAlign w:val="center"/>
          </w:tcPr>
          <w:p w14:paraId="656D64DC"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informed consent obtained</w:t>
            </w:r>
          </w:p>
        </w:tc>
        <w:tc>
          <w:tcPr>
            <w:tcW w:w="425" w:type="dxa"/>
            <w:shd w:val="clear" w:color="auto" w:fill="CCC0D9"/>
            <w:vAlign w:val="center"/>
          </w:tcPr>
          <w:p w14:paraId="30C34408" w14:textId="77777777" w:rsidR="005059E5" w:rsidRPr="00AB7F89" w:rsidRDefault="005059E5" w:rsidP="00230CA3">
            <w:pPr>
              <w:rPr>
                <w:rFonts w:ascii="Century Gothic" w:hAnsi="Century Gothic" w:cs="Arial"/>
                <w:bCs/>
                <w:color w:val="000000"/>
                <w:sz w:val="20"/>
                <w:szCs w:val="20"/>
              </w:rPr>
            </w:pPr>
          </w:p>
        </w:tc>
      </w:tr>
      <w:tr w:rsidR="005059E5" w:rsidRPr="00AB7F89" w14:paraId="4B8B78F9" w14:textId="77777777" w:rsidTr="005059E5">
        <w:trPr>
          <w:trHeight w:val="284"/>
        </w:trPr>
        <w:tc>
          <w:tcPr>
            <w:tcW w:w="8845" w:type="dxa"/>
            <w:shd w:val="clear" w:color="auto" w:fill="auto"/>
            <w:vAlign w:val="center"/>
          </w:tcPr>
          <w:p w14:paraId="348A45CF"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parent or guardian consent obtained</w:t>
            </w:r>
          </w:p>
        </w:tc>
        <w:tc>
          <w:tcPr>
            <w:tcW w:w="425" w:type="dxa"/>
            <w:shd w:val="clear" w:color="auto" w:fill="auto"/>
            <w:vAlign w:val="center"/>
          </w:tcPr>
          <w:p w14:paraId="37A4E254" w14:textId="77777777" w:rsidR="005059E5" w:rsidRPr="00AB7F89" w:rsidRDefault="005059E5" w:rsidP="00230CA3">
            <w:pPr>
              <w:rPr>
                <w:rFonts w:ascii="Century Gothic" w:hAnsi="Century Gothic" w:cs="Arial"/>
                <w:bCs/>
                <w:color w:val="000000"/>
                <w:sz w:val="20"/>
                <w:szCs w:val="20"/>
              </w:rPr>
            </w:pPr>
          </w:p>
        </w:tc>
      </w:tr>
      <w:tr w:rsidR="005059E5" w:rsidRPr="00AB7F89" w14:paraId="23D65856" w14:textId="77777777" w:rsidTr="005059E5">
        <w:trPr>
          <w:trHeight w:val="284"/>
        </w:trPr>
        <w:tc>
          <w:tcPr>
            <w:tcW w:w="8845" w:type="dxa"/>
            <w:shd w:val="clear" w:color="auto" w:fill="CCC0D9"/>
            <w:vAlign w:val="center"/>
          </w:tcPr>
          <w:p w14:paraId="40ACB4BC" w14:textId="77777777" w:rsidR="005059E5" w:rsidRPr="00AB7F89" w:rsidRDefault="005059E5" w:rsidP="00B658A3">
            <w:pPr>
              <w:tabs>
                <w:tab w:val="left" w:pos="243"/>
              </w:tabs>
              <w:ind w:left="232"/>
              <w:rPr>
                <w:rFonts w:ascii="Century Gothic" w:hAnsi="Century Gothic" w:cs="Arial"/>
                <w:sz w:val="20"/>
                <w:szCs w:val="20"/>
              </w:rPr>
            </w:pPr>
            <w:r w:rsidRPr="00AB7F89">
              <w:rPr>
                <w:rFonts w:ascii="Century Gothic" w:hAnsi="Century Gothic" w:cs="Arial"/>
                <w:sz w:val="20"/>
                <w:szCs w:val="20"/>
              </w:rPr>
              <w:tab/>
              <w:t xml:space="preserve">Existing consent </w:t>
            </w:r>
            <w:r w:rsidRPr="00AB7F89">
              <w:rPr>
                <w:rFonts w:ascii="Century Gothic" w:hAnsi="Century Gothic" w:cs="Arial"/>
                <w:i/>
                <w:sz w:val="20"/>
                <w:szCs w:val="20"/>
              </w:rPr>
              <w:t>(provide details below</w:t>
            </w:r>
            <w:r>
              <w:rPr>
                <w:rFonts w:ascii="Century Gothic" w:hAnsi="Century Gothic" w:cs="Arial"/>
                <w:i/>
                <w:sz w:val="20"/>
                <w:szCs w:val="20"/>
              </w:rPr>
              <w:t xml:space="preserve"> &amp; add a copy of the document used</w:t>
            </w:r>
            <w:r w:rsidRPr="00AB7F89">
              <w:rPr>
                <w:rFonts w:ascii="Century Gothic" w:hAnsi="Century Gothic" w:cs="Arial"/>
                <w:i/>
                <w:sz w:val="20"/>
                <w:szCs w:val="20"/>
              </w:rPr>
              <w:t>)</w:t>
            </w:r>
          </w:p>
        </w:tc>
        <w:tc>
          <w:tcPr>
            <w:tcW w:w="425" w:type="dxa"/>
            <w:shd w:val="clear" w:color="auto" w:fill="CCC0D9"/>
            <w:vAlign w:val="center"/>
          </w:tcPr>
          <w:p w14:paraId="3C9E66B1" w14:textId="77777777" w:rsidR="005059E5" w:rsidRPr="00AB7F89" w:rsidRDefault="005059E5" w:rsidP="00230CA3">
            <w:pPr>
              <w:rPr>
                <w:rFonts w:ascii="Century Gothic" w:hAnsi="Century Gothic" w:cs="Arial"/>
                <w:bCs/>
                <w:color w:val="000000"/>
                <w:sz w:val="20"/>
                <w:szCs w:val="20"/>
              </w:rPr>
            </w:pPr>
          </w:p>
        </w:tc>
      </w:tr>
      <w:tr w:rsidR="005059E5" w:rsidRPr="00AB7F89" w14:paraId="47565773" w14:textId="77777777" w:rsidTr="005059E5">
        <w:trPr>
          <w:trHeight w:val="284"/>
        </w:trPr>
        <w:tc>
          <w:tcPr>
            <w:tcW w:w="8845" w:type="dxa"/>
            <w:shd w:val="clear" w:color="auto" w:fill="FFFFFF"/>
            <w:vAlign w:val="center"/>
          </w:tcPr>
          <w:p w14:paraId="7107B262" w14:textId="77777777" w:rsidR="005059E5" w:rsidRPr="00AB7F89" w:rsidRDefault="005059E5" w:rsidP="00D24D69">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p>
        </w:tc>
        <w:tc>
          <w:tcPr>
            <w:tcW w:w="425" w:type="dxa"/>
            <w:shd w:val="clear" w:color="auto" w:fill="FFFFFF"/>
            <w:vAlign w:val="center"/>
          </w:tcPr>
          <w:p w14:paraId="4F533CF5" w14:textId="77777777" w:rsidR="005059E5" w:rsidRPr="00AB7F89" w:rsidRDefault="005059E5" w:rsidP="00230CA3">
            <w:pPr>
              <w:rPr>
                <w:rFonts w:ascii="Century Gothic" w:hAnsi="Century Gothic" w:cs="Arial"/>
                <w:bCs/>
                <w:color w:val="000000"/>
                <w:sz w:val="20"/>
                <w:szCs w:val="20"/>
              </w:rPr>
            </w:pPr>
          </w:p>
        </w:tc>
      </w:tr>
      <w:tr w:rsidR="005059E5" w:rsidRPr="00AB7F89" w14:paraId="6365A1E5" w14:textId="77777777" w:rsidTr="00240084">
        <w:tblPrEx>
          <w:tblBorders>
            <w:top w:val="single" w:sz="4" w:space="0" w:color="auto"/>
          </w:tblBorders>
          <w:tblLook w:val="0000" w:firstRow="0" w:lastRow="0" w:firstColumn="0" w:lastColumn="0" w:noHBand="0" w:noVBand="0"/>
        </w:tblPrEx>
        <w:tc>
          <w:tcPr>
            <w:tcW w:w="9270" w:type="dxa"/>
            <w:gridSpan w:val="2"/>
            <w:shd w:val="clear" w:color="auto" w:fill="CCC0D9"/>
          </w:tcPr>
          <w:p w14:paraId="5665A573" w14:textId="77777777" w:rsidR="005059E5" w:rsidRPr="00AB7F89" w:rsidRDefault="005059E5" w:rsidP="00427BF8">
            <w:pPr>
              <w:rPr>
                <w:rFonts w:ascii="Century Gothic" w:hAnsi="Century Gothic" w:cs="Arial"/>
                <w:b/>
                <w:sz w:val="20"/>
                <w:szCs w:val="20"/>
              </w:rPr>
            </w:pPr>
            <w:r>
              <w:rPr>
                <w:rFonts w:ascii="Century Gothic" w:hAnsi="Century Gothic" w:cs="Arial"/>
                <w:b/>
                <w:sz w:val="20"/>
                <w:szCs w:val="20"/>
              </w:rPr>
              <w:t>Please provide d</w:t>
            </w:r>
            <w:r w:rsidRPr="00AB7F89">
              <w:rPr>
                <w:rFonts w:ascii="Century Gothic" w:hAnsi="Century Gothic" w:cs="Arial"/>
                <w:b/>
                <w:sz w:val="20"/>
                <w:szCs w:val="20"/>
              </w:rPr>
              <w:t xml:space="preserve">etails of </w:t>
            </w:r>
            <w:r>
              <w:rPr>
                <w:rFonts w:ascii="Century Gothic" w:hAnsi="Century Gothic" w:cs="Arial"/>
                <w:b/>
                <w:sz w:val="20"/>
                <w:szCs w:val="20"/>
              </w:rPr>
              <w:t xml:space="preserve">the consent </w:t>
            </w:r>
            <w:r w:rsidRPr="00AB7F89">
              <w:rPr>
                <w:rFonts w:ascii="Century Gothic" w:hAnsi="Century Gothic" w:cs="Arial"/>
                <w:b/>
                <w:sz w:val="20"/>
                <w:szCs w:val="20"/>
              </w:rPr>
              <w:t>process</w:t>
            </w:r>
            <w:r>
              <w:rPr>
                <w:rFonts w:ascii="Century Gothic" w:hAnsi="Century Gothic" w:cs="Arial"/>
                <w:b/>
                <w:sz w:val="20"/>
                <w:szCs w:val="20"/>
              </w:rPr>
              <w:t>/</w:t>
            </w:r>
            <w:proofErr w:type="spellStart"/>
            <w:r>
              <w:rPr>
                <w:rFonts w:ascii="Century Gothic" w:hAnsi="Century Gothic" w:cs="Arial"/>
                <w:b/>
                <w:sz w:val="20"/>
                <w:szCs w:val="20"/>
              </w:rPr>
              <w:t>es</w:t>
            </w:r>
            <w:proofErr w:type="spellEnd"/>
            <w:r>
              <w:rPr>
                <w:rFonts w:ascii="Century Gothic" w:hAnsi="Century Gothic" w:cs="Arial"/>
                <w:b/>
                <w:sz w:val="20"/>
                <w:szCs w:val="20"/>
              </w:rPr>
              <w:t xml:space="preserve"> as listed above</w:t>
            </w:r>
          </w:p>
          <w:p w14:paraId="14892258" w14:textId="77777777" w:rsidR="005059E5" w:rsidRDefault="005059E5" w:rsidP="00427BF8">
            <w:pPr>
              <w:rPr>
                <w:rFonts w:ascii="Century Gothic" w:hAnsi="Century Gothic" w:cs="Arial"/>
                <w:sz w:val="20"/>
                <w:szCs w:val="20"/>
              </w:rPr>
            </w:pPr>
            <w:r w:rsidRPr="00AB7F89">
              <w:rPr>
                <w:rFonts w:ascii="Century Gothic" w:hAnsi="Century Gothic" w:cs="Arial"/>
                <w:sz w:val="20"/>
                <w:szCs w:val="20"/>
              </w:rPr>
              <w:t xml:space="preserve"> (Max 300 words)</w:t>
            </w:r>
          </w:p>
          <w:p w14:paraId="6BF73D38"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1: </w:t>
            </w:r>
          </w:p>
          <w:p w14:paraId="06F4707A" w14:textId="77777777" w:rsidR="00F83D9A"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Participants aged 18 years or over will provide written informed consent. Student participants in the workshop will be aged 16 years or over and will provide young person’s consent.</w:t>
            </w:r>
          </w:p>
          <w:p w14:paraId="6A8BB7C8" w14:textId="77777777" w:rsidR="00F83D9A" w:rsidRDefault="00F83D9A" w:rsidP="00F83D9A">
            <w:pPr>
              <w:rPr>
                <w:rFonts w:ascii="Century Gothic" w:hAnsi="Century Gothic" w:cs="Arial"/>
                <w:color w:val="000000"/>
                <w:sz w:val="20"/>
                <w:szCs w:val="20"/>
              </w:rPr>
            </w:pPr>
          </w:p>
          <w:p w14:paraId="0D166E18"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2: </w:t>
            </w:r>
          </w:p>
          <w:p w14:paraId="308A3A8E" w14:textId="77777777" w:rsidR="00240084" w:rsidRDefault="00F83D9A" w:rsidP="00F83D9A">
            <w:pPr>
              <w:rPr>
                <w:rFonts w:ascii="Century Gothic" w:hAnsi="Century Gothic" w:cs="Arial"/>
                <w:sz w:val="20"/>
                <w:szCs w:val="20"/>
              </w:rPr>
            </w:pPr>
            <w:r w:rsidRPr="00061311">
              <w:rPr>
                <w:rFonts w:ascii="Century Gothic" w:hAnsi="Century Gothic" w:cs="Arial"/>
                <w:color w:val="000000"/>
                <w:sz w:val="20"/>
                <w:szCs w:val="20"/>
              </w:rPr>
              <w:t>Implied consent will be assumed if surveys are returned.</w:t>
            </w:r>
          </w:p>
          <w:p w14:paraId="41F51707" w14:textId="77777777" w:rsidR="00240084" w:rsidRDefault="00240084" w:rsidP="00427BF8">
            <w:pPr>
              <w:rPr>
                <w:rFonts w:ascii="Century Gothic" w:hAnsi="Century Gothic" w:cs="Arial"/>
                <w:sz w:val="20"/>
                <w:szCs w:val="20"/>
              </w:rPr>
            </w:pPr>
          </w:p>
          <w:p w14:paraId="72813F48" w14:textId="77777777" w:rsidR="00240084" w:rsidRPr="00AB7F89" w:rsidRDefault="00240084" w:rsidP="00427BF8">
            <w:pPr>
              <w:rPr>
                <w:rFonts w:ascii="Century Gothic" w:hAnsi="Century Gothic" w:cs="Arial"/>
                <w:color w:val="000000"/>
                <w:sz w:val="20"/>
                <w:szCs w:val="20"/>
              </w:rPr>
            </w:pPr>
          </w:p>
        </w:tc>
      </w:tr>
    </w:tbl>
    <w:p w14:paraId="4D00A808" w14:textId="77777777" w:rsidR="004D669E" w:rsidRPr="00AB7F89" w:rsidRDefault="004D669E" w:rsidP="00795D46">
      <w:pPr>
        <w:rPr>
          <w:rFonts w:ascii="Century Gothic" w:hAnsi="Century Gothic"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AB7F89" w14:paraId="390EC3C2" w14:textId="77777777"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2D3B0C94" w14:textId="77777777" w:rsidR="005059E5" w:rsidRPr="00AB7F89" w:rsidRDefault="005059E5" w:rsidP="0098644E">
            <w:pPr>
              <w:spacing w:before="120"/>
              <w:rPr>
                <w:rFonts w:ascii="Century Gothic" w:hAnsi="Century Gothic" w:cs="Arial"/>
                <w:b/>
                <w:sz w:val="20"/>
                <w:szCs w:val="20"/>
              </w:rPr>
            </w:pPr>
            <w:r>
              <w:rPr>
                <w:rFonts w:ascii="Century Gothic" w:hAnsi="Century Gothic" w:cs="Arial"/>
                <w:b/>
                <w:sz w:val="20"/>
                <w:szCs w:val="20"/>
              </w:rPr>
              <w:t>E7</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14:paraId="4D5E6328" w14:textId="77777777" w:rsidR="005059E5" w:rsidRPr="00AB7F89" w:rsidRDefault="005059E5" w:rsidP="0098644E">
            <w:pPr>
              <w:rPr>
                <w:rFonts w:ascii="Century Gothic" w:hAnsi="Century Gothic" w:cs="Arial"/>
                <w:bCs/>
                <w:vanish/>
                <w:color w:val="0000FF"/>
                <w:sz w:val="20"/>
                <w:szCs w:val="20"/>
              </w:rPr>
            </w:pPr>
            <w:commentRangeStart w:id="77"/>
            <w:r w:rsidRPr="00AB7F89">
              <w:rPr>
                <w:rFonts w:ascii="Century Gothic" w:hAnsi="Century Gothic" w:cs="Arial"/>
                <w:b/>
                <w:bCs/>
                <w:sz w:val="20"/>
                <w:szCs w:val="20"/>
              </w:rPr>
              <w:t>Communication of results or reporting</w:t>
            </w:r>
            <w:r w:rsidRPr="00AB7F89">
              <w:rPr>
                <w:rFonts w:ascii="Century Gothic" w:hAnsi="Century Gothic" w:cs="Arial"/>
                <w:b/>
                <w:bCs/>
                <w:color w:val="000000"/>
                <w:sz w:val="20"/>
                <w:szCs w:val="20"/>
              </w:rPr>
              <w:t xml:space="preserve">  </w:t>
            </w:r>
            <w:commentRangeEnd w:id="77"/>
            <w:r w:rsidR="00F83D9A">
              <w:rPr>
                <w:rStyle w:val="CommentReference"/>
                <w:rFonts w:ascii="Arial" w:hAnsi="Arial" w:cs="Arial"/>
                <w:lang w:val="en-GB"/>
              </w:rPr>
              <w:commentReference w:id="77"/>
            </w:r>
            <w:hyperlink r:id="rId61" w:history="1">
              <w:r w:rsidRPr="00AB7F89">
                <w:rPr>
                  <w:rStyle w:val="Hyperlink"/>
                  <w:rFonts w:ascii="Century Gothic" w:hAnsi="Century Gothic" w:cs="Arial"/>
                  <w:b/>
                  <w:sz w:val="20"/>
                  <w:szCs w:val="20"/>
                  <w:u w:val="none"/>
                </w:rPr>
                <w:t>NS1.1;  NS1.3;  NS1.4;  NS2.2.6;  NS3.1.4;  NS3.1.11</w:t>
              </w:r>
              <w:r w:rsidRPr="00AB7F89">
                <w:rPr>
                  <w:rStyle w:val="Hyperlink"/>
                  <w:rFonts w:ascii="Century Gothic" w:hAnsi="Century Gothic" w:cs="Arial"/>
                  <w:sz w:val="20"/>
                  <w:szCs w:val="20"/>
                  <w:u w:val="none"/>
                </w:rPr>
                <w:t xml:space="preserve">  </w:t>
              </w:r>
            </w:hyperlink>
          </w:p>
        </w:tc>
      </w:tr>
    </w:tbl>
    <w:p w14:paraId="0678B53C" w14:textId="77777777" w:rsidR="005059E5" w:rsidRPr="00910245" w:rsidRDefault="005059E5" w:rsidP="005059E5">
      <w:pPr>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14:paraId="2AD86E10" w14:textId="77777777" w:rsidTr="005059E5">
        <w:trPr>
          <w:trHeight w:val="284"/>
        </w:trPr>
        <w:tc>
          <w:tcPr>
            <w:tcW w:w="8845" w:type="dxa"/>
            <w:shd w:val="clear" w:color="auto" w:fill="auto"/>
            <w:vAlign w:val="center"/>
          </w:tcPr>
          <w:p w14:paraId="5FCD6469" w14:textId="77777777" w:rsidR="005059E5" w:rsidRPr="00AB7F89" w:rsidRDefault="005059E5" w:rsidP="005059E5">
            <w:pPr>
              <w:tabs>
                <w:tab w:val="left" w:pos="243"/>
              </w:tabs>
              <w:rPr>
                <w:rFonts w:ascii="Century Gothic" w:hAnsi="Century Gothic" w:cs="Arial"/>
                <w:bCs/>
                <w:sz w:val="20"/>
                <w:szCs w:val="20"/>
              </w:rPr>
            </w:pPr>
            <w:r w:rsidRPr="00AB7F89">
              <w:rPr>
                <w:rFonts w:ascii="Century Gothic" w:hAnsi="Century Gothic" w:cs="Arial"/>
                <w:sz w:val="20"/>
                <w:szCs w:val="20"/>
              </w:rPr>
              <w:tab/>
            </w:r>
            <w:r>
              <w:rPr>
                <w:rFonts w:ascii="Century Gothic" w:hAnsi="Century Gothic" w:cs="Arial"/>
                <w:sz w:val="20"/>
                <w:szCs w:val="20"/>
              </w:rPr>
              <w:t>Thesis</w:t>
            </w:r>
          </w:p>
        </w:tc>
        <w:tc>
          <w:tcPr>
            <w:tcW w:w="425" w:type="dxa"/>
            <w:shd w:val="clear" w:color="auto" w:fill="auto"/>
            <w:vAlign w:val="center"/>
          </w:tcPr>
          <w:p w14:paraId="6591F106" w14:textId="77777777" w:rsidR="005059E5" w:rsidRPr="00AB7F89" w:rsidRDefault="00F83D9A" w:rsidP="0098644E">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0E27CE1F" w14:textId="77777777" w:rsidTr="005059E5">
        <w:trPr>
          <w:trHeight w:val="284"/>
        </w:trPr>
        <w:tc>
          <w:tcPr>
            <w:tcW w:w="8845" w:type="dxa"/>
            <w:shd w:val="clear" w:color="auto" w:fill="CCC0D9"/>
            <w:vAlign w:val="center"/>
          </w:tcPr>
          <w:p w14:paraId="4C033175" w14:textId="77777777"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Published in future journal articles</w:t>
            </w:r>
          </w:p>
        </w:tc>
        <w:tc>
          <w:tcPr>
            <w:tcW w:w="425" w:type="dxa"/>
            <w:shd w:val="clear" w:color="auto" w:fill="CCC0D9"/>
            <w:vAlign w:val="center"/>
          </w:tcPr>
          <w:p w14:paraId="318D2095" w14:textId="77777777" w:rsidR="005059E5" w:rsidRPr="00AB7F89" w:rsidRDefault="00F83D9A" w:rsidP="0098644E">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1FDEA1DA" w14:textId="77777777" w:rsidTr="005059E5">
        <w:trPr>
          <w:trHeight w:val="284"/>
        </w:trPr>
        <w:tc>
          <w:tcPr>
            <w:tcW w:w="8845" w:type="dxa"/>
            <w:shd w:val="clear" w:color="auto" w:fill="auto"/>
            <w:vAlign w:val="center"/>
          </w:tcPr>
          <w:p w14:paraId="281B3482" w14:textId="77777777"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Presented at conferences</w:t>
            </w:r>
          </w:p>
        </w:tc>
        <w:tc>
          <w:tcPr>
            <w:tcW w:w="425" w:type="dxa"/>
            <w:shd w:val="clear" w:color="auto" w:fill="auto"/>
            <w:vAlign w:val="center"/>
          </w:tcPr>
          <w:p w14:paraId="36BA3060" w14:textId="77777777" w:rsidR="005059E5" w:rsidRPr="00AB7F89" w:rsidRDefault="00F83D9A" w:rsidP="0098644E">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7D1125C5" w14:textId="77777777" w:rsidTr="005059E5">
        <w:trPr>
          <w:trHeight w:val="284"/>
        </w:trPr>
        <w:tc>
          <w:tcPr>
            <w:tcW w:w="8845" w:type="dxa"/>
            <w:shd w:val="clear" w:color="auto" w:fill="FFFFFF"/>
            <w:vAlign w:val="center"/>
          </w:tcPr>
          <w:p w14:paraId="3AF3ECE8" w14:textId="77777777" w:rsidR="005059E5" w:rsidRPr="00AB7F89" w:rsidRDefault="005059E5" w:rsidP="0098644E">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r>
              <w:rPr>
                <w:rFonts w:ascii="Century Gothic" w:hAnsi="Century Gothic" w:cs="Arial"/>
                <w:i/>
                <w:sz w:val="20"/>
                <w:szCs w:val="20"/>
              </w:rPr>
              <w:t xml:space="preserve"> below</w:t>
            </w:r>
            <w:r w:rsidRPr="00AB7F89">
              <w:rPr>
                <w:rFonts w:ascii="Century Gothic" w:hAnsi="Century Gothic" w:cs="Arial"/>
                <w:i/>
                <w:sz w:val="20"/>
                <w:szCs w:val="20"/>
              </w:rPr>
              <w:t>)</w:t>
            </w:r>
          </w:p>
        </w:tc>
        <w:tc>
          <w:tcPr>
            <w:tcW w:w="425" w:type="dxa"/>
            <w:shd w:val="clear" w:color="auto" w:fill="FFFFFF"/>
            <w:vAlign w:val="center"/>
          </w:tcPr>
          <w:p w14:paraId="3AD44969" w14:textId="77777777" w:rsidR="005059E5" w:rsidRPr="00AB7F89" w:rsidRDefault="00F83D9A" w:rsidP="0098644E">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4C806CAD" w14:textId="77777777" w:rsidTr="005059E5">
        <w:tblPrEx>
          <w:tblBorders>
            <w:top w:val="single" w:sz="4" w:space="0" w:color="auto"/>
          </w:tblBorders>
          <w:tblLook w:val="0000" w:firstRow="0" w:lastRow="0" w:firstColumn="0" w:lastColumn="0" w:noHBand="0" w:noVBand="0"/>
        </w:tblPrEx>
        <w:tc>
          <w:tcPr>
            <w:tcW w:w="9270" w:type="dxa"/>
            <w:gridSpan w:val="2"/>
            <w:shd w:val="clear" w:color="auto" w:fill="CCC0D9"/>
          </w:tcPr>
          <w:p w14:paraId="15E2F499" w14:textId="77777777" w:rsidR="005059E5" w:rsidRDefault="005059E5" w:rsidP="0098644E">
            <w:pPr>
              <w:rPr>
                <w:rFonts w:ascii="Century Gothic" w:hAnsi="Century Gothic" w:cs="Arial"/>
                <w:sz w:val="20"/>
                <w:szCs w:val="20"/>
              </w:rPr>
            </w:pPr>
            <w:r>
              <w:rPr>
                <w:rFonts w:ascii="Century Gothic" w:hAnsi="Century Gothic" w:cs="Arial"/>
                <w:b/>
                <w:sz w:val="20"/>
                <w:szCs w:val="20"/>
              </w:rPr>
              <w:t>Please provide d</w:t>
            </w:r>
            <w:r w:rsidRPr="00AB7F89">
              <w:rPr>
                <w:rFonts w:ascii="Century Gothic" w:hAnsi="Century Gothic" w:cs="Arial"/>
                <w:b/>
                <w:sz w:val="20"/>
                <w:szCs w:val="20"/>
              </w:rPr>
              <w:t>etails</w:t>
            </w:r>
            <w:r>
              <w:rPr>
                <w:rFonts w:ascii="Century Gothic" w:hAnsi="Century Gothic" w:cs="Arial"/>
                <w:b/>
                <w:sz w:val="20"/>
                <w:szCs w:val="20"/>
              </w:rPr>
              <w:t xml:space="preserve">.  </w:t>
            </w:r>
            <w:r>
              <w:rPr>
                <w:rFonts w:ascii="Century Gothic" w:hAnsi="Century Gothic" w:cs="Arial"/>
                <w:sz w:val="20"/>
                <w:szCs w:val="20"/>
              </w:rPr>
              <w:t>(Max 3</w:t>
            </w:r>
            <w:r w:rsidRPr="00AB7F89">
              <w:rPr>
                <w:rFonts w:ascii="Century Gothic" w:hAnsi="Century Gothic" w:cs="Arial"/>
                <w:sz w:val="20"/>
                <w:szCs w:val="20"/>
              </w:rPr>
              <w:t>00 words)</w:t>
            </w:r>
          </w:p>
          <w:p w14:paraId="3ECE5924" w14:textId="77777777" w:rsidR="005059E5" w:rsidRDefault="005059E5" w:rsidP="0098644E">
            <w:pPr>
              <w:rPr>
                <w:rFonts w:ascii="Century Gothic" w:hAnsi="Century Gothic" w:cs="Arial"/>
                <w:sz w:val="20"/>
                <w:szCs w:val="20"/>
              </w:rPr>
            </w:pPr>
          </w:p>
          <w:p w14:paraId="0D3E7F77"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1: </w:t>
            </w:r>
          </w:p>
          <w:p w14:paraId="31ACB35A" w14:textId="77777777" w:rsidR="00F83D9A"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All panel members will be provided with the final results of the workshop and feedback process. This will be emailed to all panel members.</w:t>
            </w:r>
          </w:p>
          <w:p w14:paraId="4969433C" w14:textId="77777777" w:rsidR="00F83D9A" w:rsidRDefault="00F83D9A" w:rsidP="00F83D9A">
            <w:pPr>
              <w:rPr>
                <w:rFonts w:ascii="Century Gothic" w:hAnsi="Century Gothic" w:cs="Arial"/>
                <w:color w:val="000000"/>
                <w:sz w:val="20"/>
                <w:szCs w:val="20"/>
              </w:rPr>
            </w:pPr>
          </w:p>
          <w:p w14:paraId="66452FD5" w14:textId="77777777" w:rsidR="00F83D9A" w:rsidRPr="00061311" w:rsidRDefault="00F83D9A" w:rsidP="00F83D9A">
            <w:pPr>
              <w:rPr>
                <w:rFonts w:ascii="Century Gothic" w:hAnsi="Century Gothic" w:cs="Arial"/>
                <w:color w:val="000000"/>
                <w:sz w:val="20"/>
                <w:szCs w:val="20"/>
              </w:rPr>
            </w:pPr>
            <w:r w:rsidRPr="00061311">
              <w:rPr>
                <w:rFonts w:ascii="Century Gothic" w:hAnsi="Century Gothic" w:cs="Arial"/>
                <w:color w:val="000000"/>
                <w:sz w:val="20"/>
                <w:szCs w:val="20"/>
              </w:rPr>
              <w:t xml:space="preserve">Phase 2: </w:t>
            </w:r>
          </w:p>
          <w:p w14:paraId="0748F2D2" w14:textId="77777777" w:rsidR="005059E5" w:rsidRDefault="00F83D9A" w:rsidP="00F83D9A">
            <w:pPr>
              <w:rPr>
                <w:rFonts w:ascii="Century Gothic" w:hAnsi="Century Gothic" w:cs="Arial"/>
                <w:sz w:val="20"/>
                <w:szCs w:val="20"/>
              </w:rPr>
            </w:pPr>
            <w:r w:rsidRPr="00061311">
              <w:rPr>
                <w:rFonts w:ascii="Century Gothic" w:hAnsi="Century Gothic" w:cs="Arial"/>
                <w:color w:val="000000"/>
                <w:sz w:val="20"/>
                <w:szCs w:val="20"/>
              </w:rPr>
              <w:t>A brief report of key findings will be emailed to any interested participants, following the completion of the study. Furthermore, it is expected that results will be reported through peer-review publications and conference presentations.</w:t>
            </w:r>
          </w:p>
          <w:p w14:paraId="1498201C" w14:textId="77777777" w:rsidR="005059E5" w:rsidRDefault="005059E5" w:rsidP="0098644E">
            <w:pPr>
              <w:rPr>
                <w:rFonts w:ascii="Century Gothic" w:hAnsi="Century Gothic" w:cs="Arial"/>
                <w:sz w:val="20"/>
                <w:szCs w:val="20"/>
              </w:rPr>
            </w:pPr>
          </w:p>
          <w:p w14:paraId="2B148008" w14:textId="77777777" w:rsidR="005059E5" w:rsidRPr="005059E5" w:rsidRDefault="005059E5" w:rsidP="0098644E">
            <w:pPr>
              <w:rPr>
                <w:rFonts w:ascii="Century Gothic" w:hAnsi="Century Gothic" w:cs="Arial"/>
                <w:b/>
                <w:sz w:val="20"/>
                <w:szCs w:val="20"/>
              </w:rPr>
            </w:pPr>
          </w:p>
        </w:tc>
      </w:tr>
    </w:tbl>
    <w:p w14:paraId="75D60468" w14:textId="77777777" w:rsidR="005059E5" w:rsidRPr="00AB7F89" w:rsidRDefault="005059E5" w:rsidP="00A76F74">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AB7F89" w14:paraId="1862DD93" w14:textId="77777777" w:rsidTr="00DB2173">
        <w:trPr>
          <w:trHeight w:val="576"/>
        </w:trPr>
        <w:tc>
          <w:tcPr>
            <w:tcW w:w="623" w:type="dxa"/>
            <w:tcBorders>
              <w:top w:val="single" w:sz="4" w:space="0" w:color="auto"/>
              <w:bottom w:val="single" w:sz="4" w:space="0" w:color="auto"/>
              <w:right w:val="single" w:sz="4" w:space="0" w:color="auto"/>
            </w:tcBorders>
            <w:shd w:val="clear" w:color="auto" w:fill="C6D9F1"/>
          </w:tcPr>
          <w:p w14:paraId="2E7408A3" w14:textId="77777777" w:rsidR="00630E2C" w:rsidRPr="00AB7F89" w:rsidRDefault="008709AE" w:rsidP="00630E2C">
            <w:pPr>
              <w:spacing w:before="120"/>
              <w:rPr>
                <w:rFonts w:ascii="Century Gothic" w:hAnsi="Century Gothic" w:cs="Arial"/>
                <w:b/>
                <w:sz w:val="20"/>
                <w:szCs w:val="20"/>
              </w:rPr>
            </w:pPr>
            <w:r w:rsidRPr="00AB7F89">
              <w:rPr>
                <w:rFonts w:ascii="Century Gothic" w:hAnsi="Century Gothic" w:cs="Arial"/>
                <w:b/>
                <w:sz w:val="20"/>
                <w:szCs w:val="20"/>
              </w:rPr>
              <w:t>E8</w:t>
            </w:r>
          </w:p>
        </w:tc>
        <w:tc>
          <w:tcPr>
            <w:tcW w:w="9691" w:type="dxa"/>
            <w:tcBorders>
              <w:top w:val="single" w:sz="4" w:space="0" w:color="auto"/>
              <w:left w:val="single" w:sz="4" w:space="0" w:color="auto"/>
              <w:bottom w:val="single" w:sz="4" w:space="0" w:color="auto"/>
            </w:tcBorders>
            <w:shd w:val="clear" w:color="auto" w:fill="C6D9F1"/>
            <w:vAlign w:val="center"/>
          </w:tcPr>
          <w:p w14:paraId="347C1C9F" w14:textId="77777777" w:rsidR="00630E2C" w:rsidRPr="00AB7F89" w:rsidRDefault="00630E2C" w:rsidP="00412C87">
            <w:pPr>
              <w:rPr>
                <w:rFonts w:ascii="Century Gothic" w:hAnsi="Century Gothic" w:cs="Arial"/>
                <w:bCs/>
                <w:vanish/>
                <w:sz w:val="20"/>
                <w:szCs w:val="20"/>
              </w:rPr>
            </w:pPr>
            <w:r w:rsidRPr="00AB7F89">
              <w:rPr>
                <w:rFonts w:ascii="Century Gothic" w:hAnsi="Century Gothic" w:cs="Arial"/>
                <w:b/>
                <w:bCs/>
                <w:sz w:val="20"/>
                <w:szCs w:val="20"/>
              </w:rPr>
              <w:t>Duration of</w:t>
            </w:r>
            <w:r w:rsidR="006B65B3">
              <w:rPr>
                <w:rFonts w:ascii="Century Gothic" w:hAnsi="Century Gothic" w:cs="Arial"/>
                <w:b/>
                <w:bCs/>
                <w:sz w:val="20"/>
                <w:szCs w:val="20"/>
              </w:rPr>
              <w:t xml:space="preserve"> data collection for research. </w:t>
            </w:r>
            <w:r w:rsidR="006B65B3" w:rsidRPr="00A95A51">
              <w:rPr>
                <w:rFonts w:ascii="Century Gothic" w:hAnsi="Century Gothic" w:cs="Arial"/>
                <w:bCs/>
                <w:sz w:val="20"/>
                <w:szCs w:val="20"/>
              </w:rPr>
              <w:t>(‘Start date’ must be after meeting date)</w:t>
            </w:r>
          </w:p>
        </w:tc>
      </w:tr>
    </w:tbl>
    <w:p w14:paraId="23DB13C4" w14:textId="77777777" w:rsidR="00630E2C" w:rsidRPr="00AB7F89" w:rsidRDefault="00630E2C" w:rsidP="00630E2C">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Pr>
          <w:rFonts w:ascii="Century Gothic" w:hAnsi="Century Gothic" w:cs="Arial"/>
          <w:vanish/>
          <w:color w:val="0000FF"/>
          <w:sz w:val="18"/>
          <w:szCs w:val="18"/>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AB7F89" w14:paraId="03952191" w14:textId="77777777" w:rsidTr="003E00F9">
        <w:trPr>
          <w:trHeight w:val="345"/>
        </w:trPr>
        <w:tc>
          <w:tcPr>
            <w:tcW w:w="1815" w:type="dxa"/>
            <w:shd w:val="clear" w:color="auto" w:fill="CCC0D9"/>
            <w:vAlign w:val="center"/>
          </w:tcPr>
          <w:p w14:paraId="269204FF" w14:textId="77777777"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Start</w:t>
            </w:r>
            <w:r w:rsidR="00630E2C" w:rsidRPr="00AB7F89">
              <w:rPr>
                <w:rFonts w:ascii="Century Gothic" w:hAnsi="Century Gothic"/>
                <w:b/>
                <w:lang w:val="en-AU"/>
              </w:rPr>
              <w:t>:</w:t>
            </w:r>
          </w:p>
        </w:tc>
        <w:tc>
          <w:tcPr>
            <w:tcW w:w="3225" w:type="dxa"/>
            <w:vAlign w:val="center"/>
          </w:tcPr>
          <w:p w14:paraId="4AD6665B" w14:textId="77777777" w:rsidR="00630E2C" w:rsidRPr="00AB7F89" w:rsidRDefault="00630E2C" w:rsidP="00630E2C">
            <w:pPr>
              <w:pStyle w:val="CommentText"/>
              <w:autoSpaceDE/>
              <w:autoSpaceDN/>
              <w:rPr>
                <w:rFonts w:ascii="Century Gothic" w:hAnsi="Century Gothic"/>
                <w:lang w:val="en-AU"/>
              </w:rPr>
            </w:pPr>
          </w:p>
          <w:p w14:paraId="1E2181FC" w14:textId="77777777" w:rsidR="00630E2C" w:rsidRPr="00AB7F89" w:rsidRDefault="00F83D9A" w:rsidP="00630E2C">
            <w:pPr>
              <w:pStyle w:val="CommentText"/>
              <w:autoSpaceDE/>
              <w:autoSpaceDN/>
              <w:rPr>
                <w:rFonts w:ascii="Century Gothic" w:hAnsi="Century Gothic"/>
                <w:b/>
                <w:lang w:val="en-AU"/>
              </w:rPr>
            </w:pPr>
            <w:r>
              <w:rPr>
                <w:rFonts w:ascii="Century Gothic" w:hAnsi="Century Gothic"/>
                <w:b/>
                <w:lang w:val="en-AU"/>
              </w:rPr>
              <w:t>01/01/2018</w:t>
            </w:r>
          </w:p>
        </w:tc>
        <w:tc>
          <w:tcPr>
            <w:tcW w:w="1260" w:type="dxa"/>
            <w:shd w:val="clear" w:color="auto" w:fill="CCC0D9"/>
            <w:vAlign w:val="center"/>
          </w:tcPr>
          <w:p w14:paraId="06845A9F" w14:textId="77777777"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End</w:t>
            </w:r>
            <w:r w:rsidR="00630E2C" w:rsidRPr="00AB7F89">
              <w:rPr>
                <w:rFonts w:ascii="Century Gothic" w:hAnsi="Century Gothic"/>
                <w:b/>
                <w:lang w:val="en-AU"/>
              </w:rPr>
              <w:t>:</w:t>
            </w:r>
          </w:p>
        </w:tc>
        <w:tc>
          <w:tcPr>
            <w:tcW w:w="3366" w:type="dxa"/>
            <w:vAlign w:val="center"/>
          </w:tcPr>
          <w:p w14:paraId="1E953079" w14:textId="77777777" w:rsidR="00630E2C" w:rsidRPr="00AB7F89" w:rsidRDefault="00630E2C" w:rsidP="00630E2C">
            <w:pPr>
              <w:pStyle w:val="CommentText"/>
              <w:autoSpaceDE/>
              <w:autoSpaceDN/>
              <w:rPr>
                <w:rFonts w:ascii="Century Gothic" w:hAnsi="Century Gothic"/>
                <w:lang w:val="en-AU"/>
              </w:rPr>
            </w:pPr>
          </w:p>
          <w:p w14:paraId="5C7159F6" w14:textId="77777777" w:rsidR="00630E2C" w:rsidRPr="00AB7F89" w:rsidRDefault="00F83D9A" w:rsidP="00630E2C">
            <w:pPr>
              <w:pStyle w:val="CommentText"/>
              <w:autoSpaceDE/>
              <w:autoSpaceDN/>
              <w:rPr>
                <w:rFonts w:ascii="Century Gothic" w:hAnsi="Century Gothic"/>
                <w:b/>
                <w:lang w:val="en-AU"/>
              </w:rPr>
            </w:pPr>
            <w:r>
              <w:rPr>
                <w:rFonts w:ascii="Century Gothic" w:hAnsi="Century Gothic"/>
                <w:b/>
                <w:lang w:val="en-AU"/>
              </w:rPr>
              <w:t>01/01/2019</w:t>
            </w:r>
          </w:p>
        </w:tc>
      </w:tr>
    </w:tbl>
    <w:p w14:paraId="0B355A12" w14:textId="77777777" w:rsidR="00630E2C" w:rsidRPr="00AB7F89" w:rsidRDefault="00630E2C" w:rsidP="00533BF0">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91"/>
        <w:gridCol w:w="993"/>
        <w:gridCol w:w="425"/>
        <w:gridCol w:w="425"/>
        <w:gridCol w:w="1134"/>
        <w:gridCol w:w="425"/>
      </w:tblGrid>
      <w:tr w:rsidR="001D7E54" w:rsidRPr="00AB7F89" w14:paraId="57B85BB6" w14:textId="77777777" w:rsidTr="00DB2173">
        <w:trPr>
          <w:trHeight w:val="576"/>
        </w:trPr>
        <w:tc>
          <w:tcPr>
            <w:tcW w:w="621" w:type="dxa"/>
            <w:tcBorders>
              <w:left w:val="single" w:sz="4" w:space="0" w:color="auto"/>
              <w:right w:val="single" w:sz="4" w:space="0" w:color="auto"/>
            </w:tcBorders>
            <w:shd w:val="clear" w:color="auto" w:fill="C6D9F1"/>
            <w:vAlign w:val="center"/>
          </w:tcPr>
          <w:p w14:paraId="18CD2654" w14:textId="77777777" w:rsidR="001D7E54" w:rsidRPr="00AB7F89" w:rsidRDefault="001D7E54" w:rsidP="008709AE">
            <w:pPr>
              <w:rPr>
                <w:rFonts w:ascii="Century Gothic" w:hAnsi="Century Gothic" w:cs="Arial"/>
                <w:b/>
                <w:sz w:val="20"/>
                <w:szCs w:val="20"/>
              </w:rPr>
            </w:pPr>
            <w:r w:rsidRPr="00AB7F89">
              <w:rPr>
                <w:rFonts w:ascii="Century Gothic" w:hAnsi="Century Gothic" w:cs="Arial"/>
                <w:b/>
                <w:sz w:val="20"/>
                <w:szCs w:val="20"/>
              </w:rPr>
              <w:t>E</w:t>
            </w:r>
            <w:r w:rsidR="008709AE" w:rsidRPr="00AB7F89">
              <w:rPr>
                <w:rFonts w:ascii="Century Gothic" w:hAnsi="Century Gothic" w:cs="Arial"/>
                <w:b/>
                <w:sz w:val="20"/>
                <w:szCs w:val="20"/>
              </w:rPr>
              <w:t>9</w:t>
            </w:r>
          </w:p>
        </w:tc>
        <w:tc>
          <w:tcPr>
            <w:tcW w:w="6291" w:type="dxa"/>
            <w:tcBorders>
              <w:left w:val="single" w:sz="4" w:space="0" w:color="auto"/>
              <w:right w:val="single" w:sz="4" w:space="0" w:color="auto"/>
            </w:tcBorders>
            <w:shd w:val="clear" w:color="auto" w:fill="C6D9F1"/>
            <w:vAlign w:val="center"/>
          </w:tcPr>
          <w:p w14:paraId="11442A6D" w14:textId="77777777" w:rsidR="001D7E54" w:rsidRPr="00AB7F89" w:rsidRDefault="001D7E54" w:rsidP="001D7E54">
            <w:pPr>
              <w:rPr>
                <w:rFonts w:ascii="Century Gothic" w:hAnsi="Century Gothic" w:cs="Arial"/>
                <w:b/>
                <w:sz w:val="20"/>
                <w:szCs w:val="20"/>
              </w:rPr>
            </w:pPr>
            <w:r w:rsidRPr="00AB7F89">
              <w:rPr>
                <w:rFonts w:ascii="Century Gothic" w:hAnsi="Century Gothic" w:cs="Arial"/>
                <w:b/>
                <w:sz w:val="20"/>
                <w:szCs w:val="20"/>
              </w:rPr>
              <w:t>Has the research been approved, or is under consideration, by another H</w:t>
            </w:r>
            <w:r w:rsidR="006723BB" w:rsidRPr="00AB7F89">
              <w:rPr>
                <w:rFonts w:ascii="Century Gothic" w:hAnsi="Century Gothic" w:cs="Arial"/>
                <w:b/>
                <w:sz w:val="20"/>
                <w:szCs w:val="20"/>
              </w:rPr>
              <w:t xml:space="preserve">uman </w:t>
            </w:r>
            <w:r w:rsidRPr="00AB7F89">
              <w:rPr>
                <w:rFonts w:ascii="Century Gothic" w:hAnsi="Century Gothic" w:cs="Arial"/>
                <w:b/>
                <w:sz w:val="20"/>
                <w:szCs w:val="20"/>
              </w:rPr>
              <w:t>R</w:t>
            </w:r>
            <w:r w:rsidR="006723BB" w:rsidRPr="00AB7F89">
              <w:rPr>
                <w:rFonts w:ascii="Century Gothic" w:hAnsi="Century Gothic" w:cs="Arial"/>
                <w:b/>
                <w:sz w:val="20"/>
                <w:szCs w:val="20"/>
              </w:rPr>
              <w:t xml:space="preserve">esearch </w:t>
            </w:r>
            <w:r w:rsidRPr="00AB7F89">
              <w:rPr>
                <w:rFonts w:ascii="Century Gothic" w:hAnsi="Century Gothic" w:cs="Arial"/>
                <w:b/>
                <w:sz w:val="20"/>
                <w:szCs w:val="20"/>
              </w:rPr>
              <w:t>E</w:t>
            </w:r>
            <w:r w:rsidR="006723BB" w:rsidRPr="00AB7F89">
              <w:rPr>
                <w:rFonts w:ascii="Century Gothic" w:hAnsi="Century Gothic" w:cs="Arial"/>
                <w:b/>
                <w:sz w:val="20"/>
                <w:szCs w:val="20"/>
              </w:rPr>
              <w:t xml:space="preserve">thics </w:t>
            </w:r>
            <w:r w:rsidRPr="00AB7F89">
              <w:rPr>
                <w:rFonts w:ascii="Century Gothic" w:hAnsi="Century Gothic" w:cs="Arial"/>
                <w:b/>
                <w:sz w:val="20"/>
                <w:szCs w:val="20"/>
              </w:rPr>
              <w:t>C</w:t>
            </w:r>
            <w:r w:rsidR="006723BB" w:rsidRPr="00AB7F89">
              <w:rPr>
                <w:rFonts w:ascii="Century Gothic" w:hAnsi="Century Gothic" w:cs="Arial"/>
                <w:b/>
                <w:sz w:val="20"/>
                <w:szCs w:val="20"/>
              </w:rPr>
              <w:t>ommittee (HREC)</w:t>
            </w:r>
            <w:r w:rsidRPr="00AB7F89">
              <w:rPr>
                <w:rFonts w:ascii="Century Gothic" w:hAnsi="Century Gothic" w:cs="Arial"/>
                <w:b/>
                <w:sz w:val="20"/>
                <w:szCs w:val="20"/>
              </w:rPr>
              <w:t xml:space="preserve">? </w:t>
            </w:r>
          </w:p>
          <w:p w14:paraId="7F1C5D21" w14:textId="77777777" w:rsidR="001D7E54" w:rsidRPr="00AB7F89" w:rsidRDefault="001D7E54" w:rsidP="001D7E54">
            <w:pPr>
              <w:rPr>
                <w:rFonts w:ascii="Century Gothic" w:hAnsi="Century Gothic" w:cs="Arial"/>
                <w:b/>
                <w:bCs/>
                <w:color w:val="000000"/>
                <w:sz w:val="20"/>
                <w:szCs w:val="20"/>
              </w:rPr>
            </w:pPr>
            <w:r w:rsidRPr="00AB7F89">
              <w:rPr>
                <w:rFonts w:ascii="Century Gothic" w:hAnsi="Century Gothic" w:cs="Arial"/>
                <w:i/>
                <w:color w:val="FF0000"/>
                <w:sz w:val="20"/>
                <w:szCs w:val="20"/>
              </w:rPr>
              <w:t>If Yes, and approved, attach a copy of the approval(s).</w:t>
            </w:r>
            <w:r w:rsidRPr="00AB7F89">
              <w:rPr>
                <w:rFonts w:ascii="Century Gothic" w:hAnsi="Century Gothic" w:cs="Arial"/>
                <w:b/>
                <w:sz w:val="20"/>
                <w:szCs w:val="20"/>
              </w:rPr>
              <w:t xml:space="preserve"> </w:t>
            </w:r>
          </w:p>
        </w:tc>
        <w:tc>
          <w:tcPr>
            <w:tcW w:w="993" w:type="dxa"/>
            <w:tcBorders>
              <w:left w:val="single" w:sz="4" w:space="0" w:color="auto"/>
              <w:right w:val="single" w:sz="4" w:space="0" w:color="auto"/>
            </w:tcBorders>
            <w:shd w:val="clear" w:color="auto" w:fill="C6D9F1"/>
            <w:vAlign w:val="center"/>
          </w:tcPr>
          <w:p w14:paraId="7E2DAA67"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Yes</w:t>
            </w:r>
          </w:p>
          <w:p w14:paraId="38EF3584"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14:paraId="4BE4EBC8" w14:textId="77777777" w:rsidR="001D7E54" w:rsidRPr="00AB7F89" w:rsidRDefault="001D7E54" w:rsidP="001D7E54">
            <w:pPr>
              <w:rPr>
                <w:rFonts w:ascii="Century Gothic" w:hAnsi="Century Gothic" w:cs="Arial"/>
                <w:sz w:val="20"/>
                <w:szCs w:val="20"/>
              </w:rPr>
            </w:pPr>
          </w:p>
        </w:tc>
        <w:tc>
          <w:tcPr>
            <w:tcW w:w="425" w:type="dxa"/>
            <w:tcBorders>
              <w:left w:val="single" w:sz="4" w:space="0" w:color="auto"/>
              <w:right w:val="single" w:sz="4" w:space="0" w:color="auto"/>
            </w:tcBorders>
            <w:vAlign w:val="center"/>
          </w:tcPr>
          <w:p w14:paraId="283647E7" w14:textId="77777777" w:rsidR="001D7E54" w:rsidRPr="00AB7F89" w:rsidRDefault="001D7E54" w:rsidP="001D7E54">
            <w:pPr>
              <w:rPr>
                <w:rFonts w:ascii="Century Gothic" w:hAnsi="Century Gothic" w:cs="Arial"/>
                <w:sz w:val="20"/>
                <w:szCs w:val="20"/>
              </w:rPr>
            </w:pPr>
          </w:p>
        </w:tc>
        <w:tc>
          <w:tcPr>
            <w:tcW w:w="1134" w:type="dxa"/>
            <w:tcBorders>
              <w:left w:val="single" w:sz="4" w:space="0" w:color="auto"/>
              <w:right w:val="single" w:sz="4" w:space="0" w:color="auto"/>
            </w:tcBorders>
            <w:shd w:val="clear" w:color="auto" w:fill="C6D9F1"/>
            <w:vAlign w:val="center"/>
          </w:tcPr>
          <w:p w14:paraId="45712024"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No</w:t>
            </w:r>
          </w:p>
          <w:p w14:paraId="1FEAD9E6" w14:textId="77777777" w:rsidR="001D7E54" w:rsidRPr="00AB7F89" w:rsidRDefault="008B266B" w:rsidP="001D7E54">
            <w:pPr>
              <w:rPr>
                <w:rFonts w:ascii="Century Gothic" w:hAnsi="Century Gothic" w:cs="Arial"/>
                <w:sz w:val="20"/>
                <w:szCs w:val="20"/>
              </w:rPr>
            </w:pPr>
            <w:r w:rsidRPr="00AB7F89">
              <w:rPr>
                <w:rFonts w:ascii="Century Gothic" w:hAnsi="Century Gothic" w:cs="Arial"/>
                <w:sz w:val="20"/>
                <w:szCs w:val="20"/>
              </w:rPr>
              <w:t>Go to E10</w:t>
            </w:r>
          </w:p>
        </w:tc>
        <w:tc>
          <w:tcPr>
            <w:tcW w:w="425" w:type="dxa"/>
            <w:tcBorders>
              <w:left w:val="single" w:sz="4" w:space="0" w:color="auto"/>
              <w:right w:val="single" w:sz="4" w:space="0" w:color="auto"/>
            </w:tcBorders>
            <w:shd w:val="clear" w:color="auto" w:fill="C6D9F1"/>
            <w:vAlign w:val="center"/>
          </w:tcPr>
          <w:p w14:paraId="0FB617B6" w14:textId="77777777" w:rsidR="001D7E54" w:rsidRPr="00AB7F89" w:rsidRDefault="00F83D9A" w:rsidP="001D7E54">
            <w:pPr>
              <w:rPr>
                <w:rFonts w:ascii="Century Gothic" w:hAnsi="Century Gothic" w:cs="Arial"/>
                <w:sz w:val="20"/>
                <w:szCs w:val="20"/>
              </w:rPr>
            </w:pPr>
            <w:r>
              <w:rPr>
                <w:rFonts w:ascii="Century Gothic" w:hAnsi="Century Gothic" w:cs="Arial"/>
                <w:sz w:val="20"/>
                <w:szCs w:val="20"/>
              </w:rPr>
              <w:t>X</w:t>
            </w:r>
          </w:p>
        </w:tc>
      </w:tr>
      <w:tr w:rsidR="003E6078" w:rsidRPr="00AB7F89" w14:paraId="7C8A72D8"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6291" w:type="dxa"/>
            <w:shd w:val="clear" w:color="auto" w:fill="CCC0D9"/>
            <w:vAlign w:val="center"/>
          </w:tcPr>
          <w:p w14:paraId="56A3309B" w14:textId="77777777" w:rsidR="003E6078" w:rsidRPr="00AB7F89" w:rsidRDefault="003E6078" w:rsidP="00EE145D">
            <w:pPr>
              <w:rPr>
                <w:rFonts w:ascii="Century Gothic" w:hAnsi="Century Gothic" w:cs="Arial"/>
                <w:i/>
                <w:sz w:val="20"/>
                <w:szCs w:val="20"/>
              </w:rPr>
            </w:pPr>
            <w:r w:rsidRPr="00AB7F89">
              <w:rPr>
                <w:rFonts w:ascii="Century Gothic" w:hAnsi="Century Gothic" w:cs="Arial"/>
                <w:i/>
                <w:sz w:val="20"/>
                <w:szCs w:val="20"/>
              </w:rPr>
              <w:t xml:space="preserve">Name of </w:t>
            </w:r>
            <w:r w:rsidR="00350BC9" w:rsidRPr="00AB7F89">
              <w:rPr>
                <w:rFonts w:ascii="Century Gothic" w:hAnsi="Century Gothic" w:cs="Arial"/>
                <w:i/>
                <w:sz w:val="20"/>
                <w:szCs w:val="20"/>
              </w:rPr>
              <w:t xml:space="preserve">other </w:t>
            </w:r>
            <w:r w:rsidRPr="00AB7F89">
              <w:rPr>
                <w:rFonts w:ascii="Century Gothic" w:hAnsi="Century Gothic" w:cs="Arial"/>
                <w:i/>
                <w:sz w:val="20"/>
                <w:szCs w:val="20"/>
              </w:rPr>
              <w:t>HREC</w:t>
            </w:r>
          </w:p>
        </w:tc>
        <w:tc>
          <w:tcPr>
            <w:tcW w:w="2977" w:type="dxa"/>
            <w:gridSpan w:val="4"/>
            <w:shd w:val="clear" w:color="auto" w:fill="CCC0D9"/>
            <w:vAlign w:val="center"/>
          </w:tcPr>
          <w:p w14:paraId="4D8C7BD4" w14:textId="77777777" w:rsidR="003E6078" w:rsidRPr="00AB7F89" w:rsidRDefault="003E6078" w:rsidP="006723BB">
            <w:pPr>
              <w:rPr>
                <w:rFonts w:ascii="Century Gothic" w:hAnsi="Century Gothic" w:cs="Arial"/>
                <w:i/>
                <w:sz w:val="20"/>
                <w:szCs w:val="20"/>
              </w:rPr>
            </w:pPr>
            <w:r w:rsidRPr="00AB7F89">
              <w:rPr>
                <w:rFonts w:ascii="Century Gothic" w:hAnsi="Century Gothic" w:cs="Arial"/>
                <w:i/>
                <w:sz w:val="20"/>
                <w:szCs w:val="20"/>
              </w:rPr>
              <w:t>Reference  No.</w:t>
            </w:r>
          </w:p>
        </w:tc>
        <w:tc>
          <w:tcPr>
            <w:tcW w:w="425" w:type="dxa"/>
            <w:shd w:val="clear" w:color="auto" w:fill="CCC0D9"/>
          </w:tcPr>
          <w:p w14:paraId="217765D5" w14:textId="77777777" w:rsidR="003E6078" w:rsidRPr="00AB7F89" w:rsidRDefault="003E6078" w:rsidP="00EE145D">
            <w:pPr>
              <w:rPr>
                <w:rFonts w:ascii="Century Gothic" w:hAnsi="Century Gothic" w:cs="Arial"/>
                <w:color w:val="000000"/>
                <w:sz w:val="20"/>
                <w:szCs w:val="20"/>
              </w:rPr>
            </w:pPr>
          </w:p>
        </w:tc>
      </w:tr>
      <w:tr w:rsidR="00E20558" w:rsidRPr="00AB7F89" w14:paraId="6CFE1170"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14:paraId="6664B9D5" w14:textId="77777777" w:rsidR="00E20558" w:rsidRPr="00AB7F89" w:rsidRDefault="00E20558" w:rsidP="00EE145D">
            <w:pPr>
              <w:rPr>
                <w:rFonts w:ascii="Century Gothic" w:hAnsi="Century Gothic" w:cs="Arial"/>
                <w:color w:val="000000"/>
                <w:sz w:val="20"/>
                <w:szCs w:val="20"/>
              </w:rPr>
            </w:pPr>
          </w:p>
        </w:tc>
        <w:tc>
          <w:tcPr>
            <w:tcW w:w="3402" w:type="dxa"/>
            <w:gridSpan w:val="5"/>
          </w:tcPr>
          <w:p w14:paraId="413A19D7" w14:textId="77777777" w:rsidR="00E20558" w:rsidRPr="00AB7F89" w:rsidRDefault="00E20558" w:rsidP="00EE145D">
            <w:pPr>
              <w:rPr>
                <w:rFonts w:ascii="Century Gothic" w:hAnsi="Century Gothic" w:cs="Arial"/>
                <w:color w:val="000000"/>
                <w:sz w:val="20"/>
                <w:szCs w:val="20"/>
              </w:rPr>
            </w:pPr>
          </w:p>
        </w:tc>
      </w:tr>
      <w:tr w:rsidR="00E20558" w:rsidRPr="00AB7F89" w14:paraId="447C0401"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14:paraId="69EFE8B3" w14:textId="77777777" w:rsidR="00E20558" w:rsidRPr="00AB7F89" w:rsidRDefault="00E20558" w:rsidP="00EE145D">
            <w:pPr>
              <w:rPr>
                <w:rFonts w:ascii="Century Gothic" w:hAnsi="Century Gothic" w:cs="Arial"/>
                <w:color w:val="000000"/>
                <w:sz w:val="20"/>
                <w:szCs w:val="20"/>
              </w:rPr>
            </w:pPr>
          </w:p>
        </w:tc>
        <w:tc>
          <w:tcPr>
            <w:tcW w:w="3402" w:type="dxa"/>
            <w:gridSpan w:val="5"/>
          </w:tcPr>
          <w:p w14:paraId="33BF1456" w14:textId="77777777" w:rsidR="00E20558" w:rsidRPr="00AB7F89" w:rsidRDefault="00E20558" w:rsidP="00EE145D">
            <w:pPr>
              <w:rPr>
                <w:rFonts w:ascii="Century Gothic" w:hAnsi="Century Gothic" w:cs="Arial"/>
                <w:color w:val="000000"/>
                <w:sz w:val="20"/>
                <w:szCs w:val="20"/>
              </w:rPr>
            </w:pPr>
          </w:p>
        </w:tc>
      </w:tr>
    </w:tbl>
    <w:p w14:paraId="64B26F41" w14:textId="77777777" w:rsidR="00A37E4A" w:rsidRDefault="00A37E4A" w:rsidP="008C062E">
      <w:pPr>
        <w:rPr>
          <w:rFonts w:ascii="Century Gothic" w:hAnsi="Century Gothic" w:cs="Arial"/>
          <w:sz w:val="20"/>
          <w:szCs w:val="20"/>
        </w:rPr>
      </w:pPr>
    </w:p>
    <w:p w14:paraId="2C630919" w14:textId="77777777" w:rsidR="00CE307E" w:rsidRDefault="00A37E4A" w:rsidP="008C062E">
      <w:pPr>
        <w:rPr>
          <w:rFonts w:ascii="Century Gothic" w:hAnsi="Century Gothic" w:cs="Arial"/>
          <w:sz w:val="20"/>
          <w:szCs w:val="20"/>
        </w:rPr>
      </w:pPr>
      <w:r>
        <w:rPr>
          <w:rFonts w:ascii="Century Gothic" w:hAnsi="Century Gothic" w:cs="Arial"/>
          <w:sz w:val="20"/>
          <w:szCs w:val="2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40"/>
        <w:gridCol w:w="3051"/>
        <w:gridCol w:w="993"/>
        <w:gridCol w:w="425"/>
        <w:gridCol w:w="283"/>
        <w:gridCol w:w="1276"/>
        <w:gridCol w:w="425"/>
      </w:tblGrid>
      <w:tr w:rsidR="00CB2D95" w:rsidRPr="00AB7F89" w14:paraId="61503785" w14:textId="77777777" w:rsidTr="00DB2173">
        <w:trPr>
          <w:trHeight w:val="576"/>
        </w:trPr>
        <w:tc>
          <w:tcPr>
            <w:tcW w:w="621" w:type="dxa"/>
            <w:tcBorders>
              <w:left w:val="single" w:sz="4" w:space="0" w:color="auto"/>
              <w:right w:val="single" w:sz="4" w:space="0" w:color="auto"/>
            </w:tcBorders>
            <w:shd w:val="clear" w:color="auto" w:fill="C6D9F1"/>
            <w:vAlign w:val="center"/>
          </w:tcPr>
          <w:p w14:paraId="6E60E0EA" w14:textId="77777777" w:rsidR="00CB2D95" w:rsidRPr="00AB7F89" w:rsidRDefault="008709AE" w:rsidP="00427BF8">
            <w:pPr>
              <w:rPr>
                <w:rFonts w:ascii="Century Gothic" w:hAnsi="Century Gothic" w:cs="Arial"/>
                <w:b/>
                <w:sz w:val="20"/>
                <w:szCs w:val="20"/>
              </w:rPr>
            </w:pPr>
            <w:r w:rsidRPr="00AB7F89">
              <w:rPr>
                <w:rFonts w:ascii="Century Gothic" w:hAnsi="Century Gothic" w:cs="Arial"/>
                <w:b/>
                <w:sz w:val="20"/>
                <w:szCs w:val="20"/>
              </w:rPr>
              <w:t>E10</w:t>
            </w:r>
          </w:p>
        </w:tc>
        <w:tc>
          <w:tcPr>
            <w:tcW w:w="6291" w:type="dxa"/>
            <w:gridSpan w:val="2"/>
            <w:tcBorders>
              <w:left w:val="single" w:sz="4" w:space="0" w:color="auto"/>
              <w:right w:val="single" w:sz="4" w:space="0" w:color="auto"/>
            </w:tcBorders>
            <w:shd w:val="clear" w:color="auto" w:fill="C6D9F1"/>
            <w:vAlign w:val="center"/>
          </w:tcPr>
          <w:p w14:paraId="15A1733C" w14:textId="77777777" w:rsidR="00CB2D95" w:rsidRPr="00AB7F89" w:rsidRDefault="00CB2D95" w:rsidP="00412C87">
            <w:pPr>
              <w:rPr>
                <w:rFonts w:ascii="Century Gothic" w:hAnsi="Century Gothic" w:cs="Arial"/>
                <w:sz w:val="20"/>
                <w:szCs w:val="20"/>
              </w:rPr>
            </w:pPr>
            <w:r w:rsidRPr="00AB7F89">
              <w:rPr>
                <w:rFonts w:ascii="Century Gothic" w:hAnsi="Century Gothic" w:cs="Arial"/>
                <w:b/>
                <w:sz w:val="20"/>
                <w:szCs w:val="20"/>
              </w:rPr>
              <w:t xml:space="preserve">Is the research </w:t>
            </w:r>
            <w:r w:rsidR="005A0954" w:rsidRPr="00AB7F89">
              <w:rPr>
                <w:rFonts w:ascii="Century Gothic" w:hAnsi="Century Gothic" w:cs="Arial"/>
                <w:b/>
                <w:sz w:val="20"/>
                <w:szCs w:val="20"/>
              </w:rPr>
              <w:t xml:space="preserve">funded by </w:t>
            </w:r>
            <w:r w:rsidRPr="00AB7F89">
              <w:rPr>
                <w:rFonts w:ascii="Century Gothic" w:hAnsi="Century Gothic" w:cs="Arial"/>
                <w:b/>
                <w:sz w:val="20"/>
                <w:szCs w:val="20"/>
              </w:rPr>
              <w:t>an internal or external grants body</w:t>
            </w:r>
            <w:r w:rsidR="005A0954" w:rsidRPr="00AB7F89">
              <w:rPr>
                <w:rFonts w:ascii="Century Gothic" w:hAnsi="Century Gothic" w:cs="Arial"/>
                <w:b/>
                <w:sz w:val="20"/>
                <w:szCs w:val="20"/>
              </w:rPr>
              <w:t xml:space="preserve"> or</w:t>
            </w:r>
            <w:r w:rsidRPr="00AB7F89">
              <w:rPr>
                <w:rFonts w:ascii="Century Gothic" w:hAnsi="Century Gothic" w:cs="Arial"/>
                <w:b/>
                <w:sz w:val="20"/>
                <w:szCs w:val="20"/>
              </w:rPr>
              <w:t xml:space="preserve"> sponsor?  </w:t>
            </w:r>
          </w:p>
          <w:p w14:paraId="6DCE92F2" w14:textId="77777777" w:rsidR="00CB2D95" w:rsidRPr="00AB7F89" w:rsidRDefault="00CB2D95" w:rsidP="00412C87">
            <w:pPr>
              <w:rPr>
                <w:rFonts w:ascii="Century Gothic" w:hAnsi="Century Gothic" w:cs="Arial"/>
                <w:b/>
                <w:bCs/>
                <w:color w:val="000000"/>
                <w:sz w:val="20"/>
                <w:szCs w:val="20"/>
              </w:rPr>
            </w:pPr>
          </w:p>
        </w:tc>
        <w:tc>
          <w:tcPr>
            <w:tcW w:w="993" w:type="dxa"/>
            <w:tcBorders>
              <w:left w:val="single" w:sz="4" w:space="0" w:color="auto"/>
              <w:right w:val="single" w:sz="4" w:space="0" w:color="auto"/>
            </w:tcBorders>
            <w:shd w:val="clear" w:color="auto" w:fill="C6D9F1"/>
            <w:vAlign w:val="center"/>
          </w:tcPr>
          <w:p w14:paraId="28E83910"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14:paraId="6FE1EB0F"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14:paraId="49038CE5" w14:textId="77777777" w:rsidR="00CB2D95" w:rsidRPr="00AB7F89" w:rsidRDefault="00CB2D95" w:rsidP="00427BF8">
            <w:pPr>
              <w:rPr>
                <w:rFonts w:ascii="Century Gothic" w:hAnsi="Century Gothic" w:cs="Arial"/>
                <w:sz w:val="20"/>
                <w:szCs w:val="20"/>
              </w:rPr>
            </w:pPr>
          </w:p>
        </w:tc>
        <w:tc>
          <w:tcPr>
            <w:tcW w:w="283" w:type="dxa"/>
            <w:tcBorders>
              <w:left w:val="single" w:sz="4" w:space="0" w:color="auto"/>
              <w:right w:val="single" w:sz="4" w:space="0" w:color="auto"/>
            </w:tcBorders>
            <w:vAlign w:val="center"/>
          </w:tcPr>
          <w:p w14:paraId="2840FD24" w14:textId="77777777" w:rsidR="00CB2D95" w:rsidRPr="00AB7F89" w:rsidRDefault="00CB2D95" w:rsidP="00427BF8">
            <w:pPr>
              <w:rPr>
                <w:rFonts w:ascii="Century Gothic" w:hAnsi="Century Gothic" w:cs="Arial"/>
                <w:sz w:val="20"/>
                <w:szCs w:val="20"/>
              </w:rPr>
            </w:pPr>
          </w:p>
        </w:tc>
        <w:tc>
          <w:tcPr>
            <w:tcW w:w="1276" w:type="dxa"/>
            <w:tcBorders>
              <w:left w:val="single" w:sz="4" w:space="0" w:color="auto"/>
              <w:right w:val="single" w:sz="4" w:space="0" w:color="auto"/>
            </w:tcBorders>
            <w:shd w:val="clear" w:color="auto" w:fill="C6D9F1"/>
            <w:vAlign w:val="center"/>
          </w:tcPr>
          <w:p w14:paraId="603C20A6"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14:paraId="7DBD6096" w14:textId="77777777" w:rsidR="00CB2D95" w:rsidRPr="00AB7F89" w:rsidRDefault="008B266B" w:rsidP="00427BF8">
            <w:pPr>
              <w:rPr>
                <w:rFonts w:ascii="Century Gothic" w:hAnsi="Century Gothic" w:cs="Arial"/>
                <w:sz w:val="20"/>
                <w:szCs w:val="20"/>
              </w:rPr>
            </w:pPr>
            <w:r w:rsidRPr="00AB7F89">
              <w:rPr>
                <w:rFonts w:ascii="Century Gothic" w:hAnsi="Century Gothic" w:cs="Arial"/>
                <w:sz w:val="20"/>
                <w:szCs w:val="20"/>
              </w:rPr>
              <w:t>Go to E11</w:t>
            </w:r>
          </w:p>
        </w:tc>
        <w:tc>
          <w:tcPr>
            <w:tcW w:w="425" w:type="dxa"/>
            <w:tcBorders>
              <w:left w:val="single" w:sz="4" w:space="0" w:color="auto"/>
              <w:right w:val="single" w:sz="4" w:space="0" w:color="auto"/>
            </w:tcBorders>
            <w:shd w:val="clear" w:color="auto" w:fill="C6D9F1"/>
            <w:vAlign w:val="center"/>
          </w:tcPr>
          <w:p w14:paraId="652F43FD" w14:textId="77777777" w:rsidR="00CB2D95" w:rsidRPr="00AB7F89" w:rsidRDefault="00F83D9A" w:rsidP="00427BF8">
            <w:pPr>
              <w:rPr>
                <w:rFonts w:ascii="Century Gothic" w:hAnsi="Century Gothic" w:cs="Arial"/>
                <w:sz w:val="20"/>
                <w:szCs w:val="20"/>
              </w:rPr>
            </w:pPr>
            <w:r>
              <w:rPr>
                <w:rFonts w:ascii="Century Gothic" w:hAnsi="Century Gothic" w:cs="Arial"/>
                <w:sz w:val="20"/>
                <w:szCs w:val="20"/>
              </w:rPr>
              <w:t>X</w:t>
            </w:r>
          </w:p>
        </w:tc>
      </w:tr>
      <w:tr w:rsidR="00E20558" w:rsidRPr="00AB7F89" w14:paraId="505C0F36"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3240" w:type="dxa"/>
            <w:shd w:val="clear" w:color="auto" w:fill="CCC0D9"/>
            <w:vAlign w:val="center"/>
          </w:tcPr>
          <w:p w14:paraId="5D6ED7C2"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Organisation or Funding Body</w:t>
            </w:r>
          </w:p>
        </w:tc>
        <w:tc>
          <w:tcPr>
            <w:tcW w:w="6453" w:type="dxa"/>
            <w:gridSpan w:val="6"/>
            <w:shd w:val="clear" w:color="auto" w:fill="auto"/>
            <w:vAlign w:val="center"/>
          </w:tcPr>
          <w:p w14:paraId="005823A5" w14:textId="77777777" w:rsidR="00E20558" w:rsidRPr="00AB7F89" w:rsidRDefault="00E20558" w:rsidP="00230CA3">
            <w:pPr>
              <w:rPr>
                <w:rFonts w:ascii="Century Gothic" w:hAnsi="Century Gothic" w:cs="Arial"/>
                <w:color w:val="000000"/>
                <w:sz w:val="20"/>
                <w:szCs w:val="20"/>
              </w:rPr>
            </w:pPr>
          </w:p>
        </w:tc>
      </w:tr>
      <w:tr w:rsidR="00E20558" w:rsidRPr="00AB7F89" w14:paraId="4969C7A0"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bottom"/>
          </w:tcPr>
          <w:p w14:paraId="76C07324" w14:textId="77777777" w:rsidR="00E20558" w:rsidRPr="00AB7F89" w:rsidRDefault="00E20558" w:rsidP="00230CA3">
            <w:pPr>
              <w:rPr>
                <w:rFonts w:ascii="Century Gothic" w:hAnsi="Century Gothic" w:cs="Arial"/>
                <w:sz w:val="20"/>
                <w:szCs w:val="20"/>
              </w:rPr>
            </w:pPr>
            <w:r w:rsidRPr="00AB7F89">
              <w:rPr>
                <w:rFonts w:ascii="Century Gothic" w:hAnsi="Century Gothic" w:cs="Arial"/>
                <w:i/>
                <w:sz w:val="20"/>
                <w:szCs w:val="20"/>
              </w:rPr>
              <w:t>Project title on contract or funding application</w:t>
            </w:r>
          </w:p>
        </w:tc>
        <w:tc>
          <w:tcPr>
            <w:tcW w:w="6453" w:type="dxa"/>
            <w:gridSpan w:val="6"/>
            <w:shd w:val="clear" w:color="auto" w:fill="auto"/>
            <w:vAlign w:val="bottom"/>
          </w:tcPr>
          <w:p w14:paraId="500E2337" w14:textId="77777777" w:rsidR="00E20558" w:rsidRPr="00AB7F89" w:rsidRDefault="00E20558" w:rsidP="00230CA3">
            <w:pPr>
              <w:rPr>
                <w:rFonts w:ascii="Century Gothic" w:hAnsi="Century Gothic" w:cs="Arial"/>
                <w:color w:val="000000"/>
                <w:sz w:val="20"/>
                <w:szCs w:val="20"/>
              </w:rPr>
            </w:pPr>
          </w:p>
        </w:tc>
      </w:tr>
      <w:tr w:rsidR="00E20558" w:rsidRPr="00AB7F89" w14:paraId="014A4251"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7A1C2C5F"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 xml:space="preserve">First named investigator </w:t>
            </w:r>
          </w:p>
        </w:tc>
        <w:tc>
          <w:tcPr>
            <w:tcW w:w="6453" w:type="dxa"/>
            <w:gridSpan w:val="6"/>
            <w:shd w:val="clear" w:color="auto" w:fill="auto"/>
            <w:vAlign w:val="bottom"/>
          </w:tcPr>
          <w:p w14:paraId="25DF4441" w14:textId="77777777" w:rsidR="00E20558" w:rsidRPr="00AB7F89" w:rsidRDefault="00E20558" w:rsidP="00230CA3">
            <w:pPr>
              <w:rPr>
                <w:rFonts w:ascii="Century Gothic" w:hAnsi="Century Gothic" w:cs="Arial"/>
                <w:color w:val="000000"/>
                <w:sz w:val="20"/>
                <w:szCs w:val="20"/>
              </w:rPr>
            </w:pPr>
          </w:p>
        </w:tc>
      </w:tr>
      <w:tr w:rsidR="00E20558" w:rsidRPr="00AB7F89" w14:paraId="75D127A0"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18DEC298"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Administering institution</w:t>
            </w:r>
          </w:p>
        </w:tc>
        <w:tc>
          <w:tcPr>
            <w:tcW w:w="6453" w:type="dxa"/>
            <w:gridSpan w:val="6"/>
            <w:shd w:val="clear" w:color="auto" w:fill="auto"/>
            <w:vAlign w:val="bottom"/>
          </w:tcPr>
          <w:p w14:paraId="34DBF84B" w14:textId="77777777" w:rsidR="00E20558" w:rsidRPr="00AB7F89" w:rsidRDefault="00E20558" w:rsidP="00230CA3">
            <w:pPr>
              <w:rPr>
                <w:rFonts w:ascii="Century Gothic" w:hAnsi="Century Gothic" w:cs="Arial"/>
                <w:color w:val="000000"/>
                <w:sz w:val="20"/>
                <w:szCs w:val="20"/>
              </w:rPr>
            </w:pPr>
          </w:p>
        </w:tc>
      </w:tr>
      <w:tr w:rsidR="00860C0F" w:rsidRPr="00AB7F89" w14:paraId="5F097ABC"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73EA2D87" w14:textId="77777777" w:rsidR="00860C0F" w:rsidRPr="00AB7F89" w:rsidRDefault="00860C0F" w:rsidP="00230CA3">
            <w:pPr>
              <w:rPr>
                <w:rFonts w:ascii="Century Gothic" w:hAnsi="Century Gothic" w:cs="Arial"/>
                <w:i/>
                <w:sz w:val="20"/>
                <w:szCs w:val="20"/>
              </w:rPr>
            </w:pPr>
            <w:r w:rsidRPr="00AB7F89">
              <w:rPr>
                <w:rFonts w:ascii="Century Gothic" w:hAnsi="Century Gothic" w:cs="Arial"/>
                <w:i/>
                <w:sz w:val="20"/>
                <w:szCs w:val="20"/>
              </w:rPr>
              <w:t>Does the funding body have ownership of or control over the dissemination of results?  If yes give details.</w:t>
            </w:r>
          </w:p>
        </w:tc>
        <w:tc>
          <w:tcPr>
            <w:tcW w:w="6453" w:type="dxa"/>
            <w:gridSpan w:val="6"/>
            <w:shd w:val="clear" w:color="auto" w:fill="auto"/>
            <w:vAlign w:val="bottom"/>
          </w:tcPr>
          <w:p w14:paraId="79E19B23" w14:textId="77777777" w:rsidR="00860C0F" w:rsidRPr="00AB7F89" w:rsidRDefault="00860C0F" w:rsidP="00230CA3">
            <w:pPr>
              <w:rPr>
                <w:rFonts w:ascii="Century Gothic" w:hAnsi="Century Gothic" w:cs="Arial"/>
                <w:color w:val="000000"/>
                <w:sz w:val="20"/>
                <w:szCs w:val="20"/>
              </w:rPr>
            </w:pPr>
          </w:p>
        </w:tc>
      </w:tr>
    </w:tbl>
    <w:p w14:paraId="09B6633B" w14:textId="77777777" w:rsidR="00E23F55" w:rsidRPr="00AB7F89" w:rsidRDefault="00E23F55" w:rsidP="00E23F55">
      <w:pPr>
        <w:rPr>
          <w:rFonts w:ascii="Century Gothic" w:hAnsi="Century Gothic" w:cs="Arial"/>
          <w:i/>
          <w:sz w:val="20"/>
          <w:szCs w:val="20"/>
        </w:rPr>
      </w:pPr>
      <w:r w:rsidRPr="00AB7F89">
        <w:rPr>
          <w:rFonts w:ascii="Century Gothic" w:hAnsi="Century Gothic" w:cs="Arial"/>
          <w:sz w:val="20"/>
          <w:szCs w:val="20"/>
        </w:rPr>
        <w:tab/>
      </w:r>
      <w:r w:rsidRPr="00AB7F89">
        <w:rPr>
          <w:rFonts w:ascii="Century Gothic" w:hAnsi="Century Gothic" w:cs="Arial"/>
          <w:i/>
          <w:sz w:val="20"/>
          <w:szCs w:val="20"/>
        </w:rPr>
        <w:t xml:space="preserve">Copy </w:t>
      </w:r>
      <w:r w:rsidR="006B1725" w:rsidRPr="00AB7F89">
        <w:rPr>
          <w:rFonts w:ascii="Century Gothic" w:hAnsi="Century Gothic" w:cs="Arial"/>
          <w:i/>
          <w:sz w:val="20"/>
          <w:szCs w:val="20"/>
        </w:rPr>
        <w:t xml:space="preserve">this </w:t>
      </w:r>
      <w:r w:rsidRPr="00AB7F89">
        <w:rPr>
          <w:rFonts w:ascii="Century Gothic" w:hAnsi="Century Gothic" w:cs="Arial"/>
          <w:i/>
          <w:sz w:val="20"/>
          <w:szCs w:val="20"/>
        </w:rPr>
        <w:t xml:space="preserve">table and repeat for each contract </w:t>
      </w:r>
      <w:r w:rsidR="00D12BD9" w:rsidRPr="00AB7F89">
        <w:rPr>
          <w:rFonts w:ascii="Century Gothic" w:hAnsi="Century Gothic" w:cs="Arial"/>
          <w:i/>
          <w:sz w:val="20"/>
          <w:szCs w:val="20"/>
        </w:rPr>
        <w:t>or</w:t>
      </w:r>
      <w:r w:rsidRPr="00AB7F89">
        <w:rPr>
          <w:rFonts w:ascii="Century Gothic" w:hAnsi="Century Gothic" w:cs="Arial"/>
          <w:i/>
          <w:sz w:val="20"/>
          <w:szCs w:val="20"/>
        </w:rPr>
        <w:t xml:space="preserve"> grant.</w:t>
      </w:r>
    </w:p>
    <w:p w14:paraId="3509753F" w14:textId="77777777" w:rsidR="00BD6419" w:rsidRPr="00AB7F89" w:rsidRDefault="00BD6419" w:rsidP="00B96B5F">
      <w:pPr>
        <w:rPr>
          <w:rFonts w:ascii="Century Gothic" w:hAnsi="Century Gothic" w:cs="Arial"/>
          <w:sz w:val="20"/>
          <w:szCs w:val="20"/>
        </w:rPr>
      </w:pPr>
    </w:p>
    <w:tbl>
      <w:tblPr>
        <w:tblW w:w="969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62"/>
        <w:gridCol w:w="5527"/>
        <w:gridCol w:w="993"/>
        <w:gridCol w:w="425"/>
        <w:gridCol w:w="283"/>
        <w:gridCol w:w="1276"/>
        <w:gridCol w:w="425"/>
      </w:tblGrid>
      <w:tr w:rsidR="00DE382B" w:rsidRPr="00AB7F89" w14:paraId="62926641" w14:textId="77777777" w:rsidTr="00DB2173">
        <w:trPr>
          <w:trHeight w:val="346"/>
        </w:trPr>
        <w:tc>
          <w:tcPr>
            <w:tcW w:w="762" w:type="dxa"/>
            <w:tcBorders>
              <w:left w:val="single" w:sz="4" w:space="0" w:color="auto"/>
              <w:bottom w:val="single" w:sz="4" w:space="0" w:color="auto"/>
              <w:right w:val="single" w:sz="4" w:space="0" w:color="auto"/>
            </w:tcBorders>
            <w:shd w:val="clear" w:color="auto" w:fill="C6D9F1"/>
            <w:vAlign w:val="center"/>
          </w:tcPr>
          <w:p w14:paraId="46E3CF2C" w14:textId="77777777" w:rsidR="00CB2D95" w:rsidRPr="00AB7F89" w:rsidRDefault="008709AE" w:rsidP="00427BF8">
            <w:pPr>
              <w:rPr>
                <w:rFonts w:ascii="Century Gothic" w:hAnsi="Century Gothic" w:cs="Arial"/>
                <w:b/>
                <w:sz w:val="20"/>
                <w:szCs w:val="20"/>
              </w:rPr>
            </w:pPr>
            <w:r w:rsidRPr="00AB7F89">
              <w:rPr>
                <w:rFonts w:ascii="Century Gothic" w:hAnsi="Century Gothic" w:cs="Arial"/>
                <w:b/>
                <w:sz w:val="20"/>
                <w:szCs w:val="20"/>
              </w:rPr>
              <w:t>E10</w:t>
            </w:r>
            <w:r w:rsidR="00CB2D95" w:rsidRPr="00AB7F89">
              <w:rPr>
                <w:rFonts w:ascii="Century Gothic" w:hAnsi="Century Gothic" w:cs="Arial"/>
                <w:b/>
                <w:sz w:val="20"/>
                <w:szCs w:val="20"/>
              </w:rPr>
              <w:t>.1</w:t>
            </w:r>
          </w:p>
        </w:tc>
        <w:tc>
          <w:tcPr>
            <w:tcW w:w="5527" w:type="dxa"/>
            <w:tcBorders>
              <w:left w:val="single" w:sz="4" w:space="0" w:color="auto"/>
              <w:bottom w:val="single" w:sz="4" w:space="0" w:color="auto"/>
              <w:right w:val="single" w:sz="4" w:space="0" w:color="auto"/>
            </w:tcBorders>
            <w:shd w:val="clear" w:color="auto" w:fill="C6D9F1"/>
            <w:vAlign w:val="center"/>
          </w:tcPr>
          <w:p w14:paraId="2C8FAA4B" w14:textId="77777777" w:rsidR="00CB2D95" w:rsidRPr="00AB7F89" w:rsidRDefault="00DE382B" w:rsidP="00412C87">
            <w:pPr>
              <w:rPr>
                <w:rFonts w:ascii="Century Gothic" w:hAnsi="Century Gothic" w:cs="Arial"/>
                <w:sz w:val="20"/>
                <w:szCs w:val="20"/>
              </w:rPr>
            </w:pPr>
            <w:r w:rsidRPr="00AB7F89">
              <w:rPr>
                <w:rFonts w:ascii="Century Gothic" w:hAnsi="Century Gothic" w:cs="Arial"/>
                <w:b/>
                <w:sz w:val="20"/>
                <w:szCs w:val="20"/>
              </w:rPr>
              <w:t>Does the funding</w:t>
            </w:r>
            <w:r w:rsidR="00841651" w:rsidRPr="00AB7F89">
              <w:rPr>
                <w:rFonts w:ascii="Century Gothic" w:hAnsi="Century Gothic" w:cs="Arial"/>
                <w:b/>
                <w:sz w:val="20"/>
                <w:szCs w:val="20"/>
              </w:rPr>
              <w:t xml:space="preserve"> </w:t>
            </w:r>
            <w:r w:rsidRPr="00AB7F89">
              <w:rPr>
                <w:rFonts w:ascii="Century Gothic" w:hAnsi="Century Gothic" w:cs="Arial"/>
                <w:b/>
                <w:sz w:val="20"/>
                <w:szCs w:val="20"/>
              </w:rPr>
              <w:t xml:space="preserve">constitute a conflict of interest for either the researcher(s) or provider(s) of the </w:t>
            </w:r>
            <w:r w:rsidR="00841651" w:rsidRPr="00AB7F89">
              <w:rPr>
                <w:rFonts w:ascii="Century Gothic" w:hAnsi="Century Gothic" w:cs="Arial"/>
                <w:b/>
                <w:sz w:val="20"/>
                <w:szCs w:val="20"/>
              </w:rPr>
              <w:t>funding</w:t>
            </w:r>
            <w:r w:rsidRPr="00AB7F89">
              <w:rPr>
                <w:rFonts w:ascii="Century Gothic" w:hAnsi="Century Gothic" w:cs="Arial"/>
                <w:b/>
                <w:sz w:val="20"/>
                <w:szCs w:val="20"/>
              </w:rPr>
              <w:t>?</w:t>
            </w:r>
            <w:r w:rsidR="00AE2FBC" w:rsidRPr="00AB7F89">
              <w:rPr>
                <w:rFonts w:ascii="Century Gothic" w:hAnsi="Century Gothic" w:cs="Arial"/>
                <w:sz w:val="20"/>
                <w:szCs w:val="20"/>
              </w:rPr>
              <w:t xml:space="preserve">  </w:t>
            </w:r>
            <w:hyperlink r:id="rId62" w:history="1">
              <w:r w:rsidR="00AE2FBC" w:rsidRPr="00AB7F89">
                <w:rPr>
                  <w:rStyle w:val="Hyperlink"/>
                  <w:rFonts w:ascii="Century Gothic" w:hAnsi="Century Gothic" w:cs="Arial"/>
                  <w:b/>
                  <w:sz w:val="20"/>
                  <w:szCs w:val="20"/>
                  <w:u w:val="none"/>
                </w:rPr>
                <w:t>NS5.4</w:t>
              </w:r>
            </w:hyperlink>
          </w:p>
        </w:tc>
        <w:tc>
          <w:tcPr>
            <w:tcW w:w="993" w:type="dxa"/>
            <w:tcBorders>
              <w:left w:val="single" w:sz="4" w:space="0" w:color="auto"/>
              <w:bottom w:val="single" w:sz="4" w:space="0" w:color="auto"/>
              <w:right w:val="single" w:sz="4" w:space="0" w:color="auto"/>
            </w:tcBorders>
            <w:shd w:val="clear" w:color="auto" w:fill="C6D9F1"/>
            <w:vAlign w:val="center"/>
          </w:tcPr>
          <w:p w14:paraId="1E84DAE3"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14:paraId="69CDEF8F" w14:textId="77777777"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Give details</w:t>
            </w:r>
          </w:p>
        </w:tc>
        <w:tc>
          <w:tcPr>
            <w:tcW w:w="425" w:type="dxa"/>
            <w:tcBorders>
              <w:left w:val="single" w:sz="4" w:space="0" w:color="auto"/>
              <w:bottom w:val="single" w:sz="4" w:space="0" w:color="auto"/>
              <w:right w:val="single" w:sz="4" w:space="0" w:color="auto"/>
            </w:tcBorders>
            <w:shd w:val="clear" w:color="auto" w:fill="C6D9F1"/>
            <w:vAlign w:val="center"/>
          </w:tcPr>
          <w:p w14:paraId="1C6C2A87" w14:textId="77777777" w:rsidR="00CB2D95" w:rsidRPr="00AB7F89" w:rsidRDefault="00CB2D95" w:rsidP="00427BF8">
            <w:pPr>
              <w:rPr>
                <w:rFonts w:ascii="Century Gothic" w:hAnsi="Century Gothic" w:cs="Arial"/>
                <w:color w:val="000000"/>
                <w:sz w:val="20"/>
                <w:szCs w:val="20"/>
              </w:rPr>
            </w:pPr>
          </w:p>
        </w:tc>
        <w:tc>
          <w:tcPr>
            <w:tcW w:w="283" w:type="dxa"/>
            <w:tcBorders>
              <w:left w:val="single" w:sz="4" w:space="0" w:color="auto"/>
              <w:bottom w:val="single" w:sz="4" w:space="0" w:color="auto"/>
              <w:right w:val="single" w:sz="4" w:space="0" w:color="auto"/>
            </w:tcBorders>
            <w:shd w:val="clear" w:color="auto" w:fill="auto"/>
            <w:vAlign w:val="center"/>
          </w:tcPr>
          <w:p w14:paraId="7CA82DE5" w14:textId="77777777" w:rsidR="00CB2D95" w:rsidRPr="00AB7F89" w:rsidRDefault="00CB2D95" w:rsidP="00427BF8">
            <w:pPr>
              <w:rPr>
                <w:rFonts w:ascii="Century Gothic" w:hAnsi="Century Gothic" w:cs="Arial"/>
                <w:color w:val="000000"/>
                <w:sz w:val="20"/>
                <w:szCs w:val="20"/>
              </w:rPr>
            </w:pPr>
          </w:p>
        </w:tc>
        <w:tc>
          <w:tcPr>
            <w:tcW w:w="1276" w:type="dxa"/>
            <w:tcBorders>
              <w:left w:val="single" w:sz="4" w:space="0" w:color="auto"/>
              <w:bottom w:val="single" w:sz="4" w:space="0" w:color="auto"/>
              <w:right w:val="single" w:sz="4" w:space="0" w:color="auto"/>
            </w:tcBorders>
            <w:shd w:val="clear" w:color="auto" w:fill="C6D9F1"/>
            <w:vAlign w:val="center"/>
          </w:tcPr>
          <w:p w14:paraId="5AF59483"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14:paraId="1A4F5C34" w14:textId="77777777"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Go to E1</w:t>
            </w:r>
            <w:r w:rsidR="008B266B" w:rsidRPr="00AB7F89">
              <w:rPr>
                <w:rFonts w:ascii="Century Gothic" w:hAnsi="Century Gothic" w:cs="Arial"/>
                <w:sz w:val="20"/>
                <w:szCs w:val="20"/>
              </w:rPr>
              <w:t>1</w:t>
            </w:r>
          </w:p>
        </w:tc>
        <w:tc>
          <w:tcPr>
            <w:tcW w:w="425" w:type="dxa"/>
            <w:tcBorders>
              <w:left w:val="single" w:sz="4" w:space="0" w:color="auto"/>
              <w:bottom w:val="single" w:sz="4" w:space="0" w:color="auto"/>
              <w:right w:val="single" w:sz="4" w:space="0" w:color="auto"/>
            </w:tcBorders>
            <w:shd w:val="clear" w:color="auto" w:fill="C6D9F1"/>
            <w:vAlign w:val="center"/>
          </w:tcPr>
          <w:p w14:paraId="7190FEF8" w14:textId="77777777" w:rsidR="00CB2D95" w:rsidRPr="00AB7F89" w:rsidRDefault="00CB2D95" w:rsidP="00AA13D8">
            <w:pPr>
              <w:ind w:right="-133"/>
              <w:rPr>
                <w:rFonts w:ascii="Century Gothic" w:hAnsi="Century Gothic" w:cs="Arial"/>
                <w:color w:val="000000"/>
                <w:sz w:val="20"/>
                <w:szCs w:val="20"/>
              </w:rPr>
            </w:pPr>
          </w:p>
        </w:tc>
      </w:tr>
    </w:tbl>
    <w:p w14:paraId="2569B6B0" w14:textId="77777777" w:rsidR="0000056F" w:rsidRPr="00AB7F89" w:rsidRDefault="0000056F" w:rsidP="0000056F">
      <w:pPr>
        <w:ind w:left="720" w:firstLine="720"/>
        <w:jc w:val="both"/>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For example: </w:t>
      </w:r>
    </w:p>
    <w:p w14:paraId="63924711" w14:textId="77777777"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does the provider(s) of the support have a financial interest in the outcome of the research;  </w:t>
      </w:r>
    </w:p>
    <w:p w14:paraId="7DBD3BCD" w14:textId="77777777"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will there be any commercialisation of the outcomes of the research;  </w:t>
      </w:r>
    </w:p>
    <w:p w14:paraId="5FAC2580" w14:textId="77777777" w:rsidR="0000056F" w:rsidRPr="00AB7F89" w:rsidRDefault="0000056F" w:rsidP="0000056F">
      <w:pPr>
        <w:numPr>
          <w:ilvl w:val="0"/>
          <w:numId w:val="6"/>
        </w:numPr>
        <w:jc w:val="both"/>
        <w:rPr>
          <w:rFonts w:ascii="Century Gothic" w:hAnsi="Century Gothic" w:cs="Arial"/>
          <w:bCs/>
          <w:vanish/>
          <w:color w:val="0000FF"/>
          <w:sz w:val="18"/>
          <w:szCs w:val="18"/>
        </w:rPr>
      </w:pPr>
      <w:r w:rsidRPr="00AB7F89">
        <w:rPr>
          <w:rFonts w:ascii="Century Gothic" w:hAnsi="Century Gothic" w:cs="Arial"/>
          <w:vanish/>
          <w:color w:val="0000FF"/>
          <w:sz w:val="18"/>
          <w:szCs w:val="18"/>
        </w:rPr>
        <w:t>does any member of the research team have an affiliation with the provider(s) of support?</w:t>
      </w:r>
      <w:r w:rsidRPr="00AB7F89">
        <w:rPr>
          <w:rFonts w:ascii="Century Gothic" w:hAnsi="Century Gothic" w:cs="Arial"/>
          <w:b/>
          <w:vanish/>
          <w:color w:val="0000FF"/>
          <w:sz w:val="18"/>
          <w:szCs w:val="18"/>
        </w:rPr>
        <w:t xml:space="preserve"> </w:t>
      </w:r>
    </w:p>
    <w:p w14:paraId="6A278D6B" w14:textId="77777777" w:rsidR="0000056F" w:rsidRPr="00AB7F89" w:rsidRDefault="0000056F" w:rsidP="00734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If yes, provide details, including an outline of how this potential conflict of interest is to be disclosed to research participants.</w:t>
      </w:r>
    </w:p>
    <w:tbl>
      <w:tblPr>
        <w:tblW w:w="8964"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57"/>
        <w:gridCol w:w="8007"/>
      </w:tblGrid>
      <w:tr w:rsidR="00E20558" w:rsidRPr="00AB7F89" w14:paraId="7C33471B" w14:textId="77777777" w:rsidTr="00A37E4A">
        <w:tc>
          <w:tcPr>
            <w:tcW w:w="957" w:type="dxa"/>
            <w:shd w:val="clear" w:color="auto" w:fill="CCC0D9"/>
          </w:tcPr>
          <w:p w14:paraId="0A692D9F"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Details</w:t>
            </w:r>
          </w:p>
          <w:p w14:paraId="0007E7E2" w14:textId="77777777" w:rsidR="00E20558" w:rsidRPr="00AB7F89" w:rsidRDefault="00E20558" w:rsidP="00427BF8">
            <w:pPr>
              <w:rPr>
                <w:rFonts w:ascii="Century Gothic" w:hAnsi="Century Gothic" w:cs="Arial"/>
                <w:b/>
                <w:color w:val="000000"/>
                <w:sz w:val="20"/>
                <w:szCs w:val="20"/>
              </w:rPr>
            </w:pPr>
            <w:r w:rsidRPr="00AB7F89">
              <w:rPr>
                <w:rFonts w:ascii="Century Gothic" w:hAnsi="Century Gothic" w:cs="Arial"/>
                <w:sz w:val="20"/>
                <w:szCs w:val="20"/>
              </w:rPr>
              <w:t>(Max 300 words</w:t>
            </w:r>
            <w:r w:rsidRPr="00AB7F89">
              <w:rPr>
                <w:rFonts w:ascii="Century Gothic" w:hAnsi="Century Gothic" w:cs="Arial"/>
                <w:color w:val="000000"/>
                <w:sz w:val="20"/>
                <w:szCs w:val="20"/>
              </w:rPr>
              <w:t>)</w:t>
            </w:r>
            <w:r w:rsidRPr="00AB7F89">
              <w:rPr>
                <w:rFonts w:ascii="Century Gothic" w:hAnsi="Century Gothic" w:cs="Arial"/>
                <w:b/>
                <w:color w:val="000000"/>
                <w:sz w:val="20"/>
                <w:szCs w:val="20"/>
              </w:rPr>
              <w:t xml:space="preserve"> </w:t>
            </w:r>
          </w:p>
          <w:p w14:paraId="4A5788A4" w14:textId="77777777" w:rsidR="00E20558" w:rsidRPr="00AB7F89" w:rsidRDefault="00E20558" w:rsidP="00427BF8">
            <w:pPr>
              <w:rPr>
                <w:rFonts w:ascii="Century Gothic" w:hAnsi="Century Gothic" w:cs="Arial"/>
                <w:b/>
                <w:color w:val="000000"/>
                <w:sz w:val="20"/>
                <w:szCs w:val="20"/>
              </w:rPr>
            </w:pPr>
          </w:p>
        </w:tc>
        <w:tc>
          <w:tcPr>
            <w:tcW w:w="8007" w:type="dxa"/>
          </w:tcPr>
          <w:p w14:paraId="1B21D69F" w14:textId="77777777" w:rsidR="00E20558" w:rsidRPr="00AB7F89" w:rsidRDefault="00E20558" w:rsidP="00AA17DF">
            <w:pPr>
              <w:ind w:right="146"/>
              <w:rPr>
                <w:rFonts w:ascii="Century Gothic" w:hAnsi="Century Gothic" w:cs="Arial"/>
                <w:color w:val="000000"/>
                <w:sz w:val="20"/>
                <w:szCs w:val="20"/>
              </w:rPr>
            </w:pPr>
          </w:p>
        </w:tc>
      </w:tr>
    </w:tbl>
    <w:p w14:paraId="563BE399" w14:textId="77777777" w:rsidR="003E00F9" w:rsidRDefault="003E00F9" w:rsidP="00B96B5F">
      <w:pPr>
        <w:rPr>
          <w:rFonts w:ascii="Century Gothic" w:hAnsi="Century Gothic" w:cs="Arial"/>
          <w:sz w:val="20"/>
          <w:szCs w:val="20"/>
        </w:rPr>
      </w:pPr>
    </w:p>
    <w:p w14:paraId="52974A1C" w14:textId="77777777" w:rsidR="00CE307E" w:rsidRDefault="003E00F9" w:rsidP="00B96B5F">
      <w:pPr>
        <w:rPr>
          <w:rFonts w:ascii="Century Gothic" w:hAnsi="Century Gothic" w:cs="Arial"/>
          <w:sz w:val="20"/>
          <w:szCs w:val="20"/>
        </w:rPr>
      </w:pPr>
      <w:r>
        <w:rPr>
          <w:rFonts w:ascii="Century Gothic" w:hAnsi="Century Gothic" w:cs="Arial"/>
          <w:sz w:val="20"/>
          <w:szCs w:val="20"/>
        </w:rPr>
        <w:br w:type="page"/>
      </w:r>
    </w:p>
    <w:p w14:paraId="1102F2BC" w14:textId="77777777" w:rsidR="006D19CE" w:rsidRPr="00AB7F89" w:rsidRDefault="006D19CE" w:rsidP="006D19CE">
      <w:pPr>
        <w:rPr>
          <w:rFonts w:ascii="Century Gothic" w:hAnsi="Century Gothic"/>
        </w:rPr>
      </w:pPr>
    </w:p>
    <w:p w14:paraId="3926D29D" w14:textId="77777777" w:rsidR="006D19CE" w:rsidRDefault="006D19CE" w:rsidP="00B96B5F">
      <w:pPr>
        <w:rPr>
          <w:rFonts w:ascii="Century Gothic" w:hAnsi="Century Gothic"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421"/>
        <w:gridCol w:w="136"/>
        <w:gridCol w:w="9786"/>
      </w:tblGrid>
      <w:tr w:rsidR="008C476F" w:rsidRPr="00AB7F89" w14:paraId="5CF0D464" w14:textId="77777777" w:rsidTr="006F6EDC">
        <w:trPr>
          <w:trHeight w:val="576"/>
        </w:trPr>
        <w:tc>
          <w:tcPr>
            <w:tcW w:w="557" w:type="dxa"/>
            <w:gridSpan w:val="2"/>
            <w:tcBorders>
              <w:top w:val="single" w:sz="4" w:space="0" w:color="auto"/>
              <w:left w:val="single" w:sz="4" w:space="0" w:color="auto"/>
              <w:bottom w:val="single" w:sz="4" w:space="0" w:color="auto"/>
              <w:right w:val="single" w:sz="4" w:space="0" w:color="auto"/>
            </w:tcBorders>
            <w:shd w:val="clear" w:color="auto" w:fill="C6D9F1"/>
          </w:tcPr>
          <w:p w14:paraId="216AB358" w14:textId="77777777" w:rsidR="008C476F" w:rsidRPr="00AB7F89" w:rsidRDefault="000D3800" w:rsidP="005A62D5">
            <w:pPr>
              <w:spacing w:before="120"/>
              <w:rPr>
                <w:rFonts w:ascii="Century Gothic" w:hAnsi="Century Gothic" w:cs="Arial"/>
                <w:b/>
                <w:sz w:val="20"/>
                <w:szCs w:val="20"/>
              </w:rPr>
            </w:pPr>
            <w:r>
              <w:rPr>
                <w:rFonts w:ascii="Century Gothic" w:hAnsi="Century Gothic" w:cs="Arial"/>
                <w:b/>
                <w:sz w:val="20"/>
                <w:szCs w:val="20"/>
              </w:rPr>
              <w:t>E1</w:t>
            </w:r>
            <w:r w:rsidR="008C476F">
              <w:rPr>
                <w:rFonts w:ascii="Century Gothic" w:hAnsi="Century Gothic" w:cs="Arial"/>
                <w:b/>
                <w:sz w:val="20"/>
                <w:szCs w:val="20"/>
              </w:rPr>
              <w:t>1</w:t>
            </w:r>
          </w:p>
        </w:tc>
        <w:tc>
          <w:tcPr>
            <w:tcW w:w="9786" w:type="dxa"/>
            <w:tcBorders>
              <w:top w:val="single" w:sz="4" w:space="0" w:color="auto"/>
              <w:left w:val="single" w:sz="4" w:space="0" w:color="auto"/>
              <w:bottom w:val="single" w:sz="4" w:space="0" w:color="auto"/>
              <w:right w:val="single" w:sz="4" w:space="0" w:color="auto"/>
            </w:tcBorders>
            <w:shd w:val="clear" w:color="auto" w:fill="C6D9F1"/>
            <w:vAlign w:val="center"/>
          </w:tcPr>
          <w:p w14:paraId="156EF670" w14:textId="77777777" w:rsidR="008C476F" w:rsidRPr="00AB7F89" w:rsidRDefault="008C476F" w:rsidP="005A62D5">
            <w:pPr>
              <w:jc w:val="both"/>
              <w:rPr>
                <w:rFonts w:ascii="Century Gothic" w:hAnsi="Century Gothic" w:cs="Arial"/>
                <w:bCs/>
                <w:vanish/>
                <w:sz w:val="20"/>
                <w:szCs w:val="20"/>
              </w:rPr>
            </w:pPr>
            <w:r w:rsidRPr="00AB7F89">
              <w:rPr>
                <w:rFonts w:ascii="Century Gothic" w:hAnsi="Century Gothic" w:cs="Arial"/>
                <w:b/>
                <w:bCs/>
                <w:sz w:val="20"/>
                <w:szCs w:val="20"/>
              </w:rPr>
              <w:t xml:space="preserve">Data Storage and Security </w:t>
            </w:r>
          </w:p>
        </w:tc>
      </w:tr>
      <w:tr w:rsidR="008C476F" w:rsidRPr="00AB7F89" w14:paraId="1BFC2ECF" w14:textId="77777777" w:rsidTr="006F6EDC">
        <w:tblPrEx>
          <w:tblBorders>
            <w:top w:val="none" w:sz="0" w:space="0" w:color="auto"/>
          </w:tblBorders>
          <w:shd w:val="clear" w:color="auto" w:fill="auto"/>
        </w:tblPrEx>
        <w:trPr>
          <w:trHeight w:val="340"/>
        </w:trPr>
        <w:tc>
          <w:tcPr>
            <w:tcW w:w="557" w:type="dxa"/>
            <w:gridSpan w:val="2"/>
            <w:tcBorders>
              <w:top w:val="nil"/>
              <w:bottom w:val="nil"/>
            </w:tcBorders>
          </w:tcPr>
          <w:p w14:paraId="1E10F8E4" w14:textId="77777777" w:rsidR="008C476F" w:rsidRPr="0076551A" w:rsidRDefault="008C476F" w:rsidP="005A62D5">
            <w:pPr>
              <w:rPr>
                <w:rFonts w:ascii="Century Gothic" w:hAnsi="Century Gothic" w:cs="Arial"/>
                <w:sz w:val="20"/>
                <w:szCs w:val="20"/>
                <w:u w:val="single"/>
              </w:rPr>
            </w:pPr>
          </w:p>
        </w:tc>
        <w:tc>
          <w:tcPr>
            <w:tcW w:w="9786" w:type="dxa"/>
            <w:tcBorders>
              <w:top w:val="single" w:sz="4" w:space="0" w:color="auto"/>
              <w:bottom w:val="nil"/>
            </w:tcBorders>
            <w:shd w:val="clear" w:color="auto" w:fill="C6D9F1"/>
          </w:tcPr>
          <w:p w14:paraId="0C290046" w14:textId="77777777" w:rsidR="008C476F" w:rsidRPr="00AB7F89" w:rsidRDefault="008C476F" w:rsidP="005A62D5">
            <w:pPr>
              <w:jc w:val="both"/>
              <w:rPr>
                <w:rFonts w:ascii="Century Gothic" w:hAnsi="Century Gothic" w:cs="Arial"/>
                <w:bCs/>
                <w:sz w:val="20"/>
                <w:szCs w:val="20"/>
              </w:rPr>
            </w:pPr>
            <w:r w:rsidRPr="00AB7F89">
              <w:rPr>
                <w:rFonts w:ascii="Century Gothic" w:hAnsi="Century Gothic" w:cs="Arial"/>
                <w:bCs/>
                <w:sz w:val="20"/>
                <w:szCs w:val="20"/>
              </w:rPr>
              <w:t>Data storage and security of proposed research.</w:t>
            </w:r>
          </w:p>
        </w:tc>
      </w:tr>
      <w:tr w:rsidR="008C476F" w:rsidRPr="00AB7F89" w14:paraId="0A597D50" w14:textId="77777777" w:rsidTr="00151EF8">
        <w:tblPrEx>
          <w:tblBorders>
            <w:top w:val="none" w:sz="0" w:space="0" w:color="auto"/>
          </w:tblBorders>
          <w:shd w:val="clear" w:color="auto" w:fill="auto"/>
        </w:tblPrEx>
        <w:trPr>
          <w:trHeight w:val="3412"/>
        </w:trPr>
        <w:tc>
          <w:tcPr>
            <w:tcW w:w="421" w:type="dxa"/>
            <w:tcBorders>
              <w:top w:val="nil"/>
              <w:right w:val="nil"/>
            </w:tcBorders>
          </w:tcPr>
          <w:p w14:paraId="349C8993" w14:textId="77777777" w:rsidR="008C476F" w:rsidRPr="0076551A" w:rsidRDefault="008C476F" w:rsidP="005A62D5">
            <w:pPr>
              <w:ind w:right="-255"/>
              <w:rPr>
                <w:rFonts w:ascii="Century Gothic" w:hAnsi="Century Gothic" w:cs="Arial"/>
                <w:b/>
                <w:color w:val="FF0000"/>
                <w:sz w:val="20"/>
                <w:szCs w:val="20"/>
                <w:u w:val="single"/>
              </w:rPr>
            </w:pPr>
          </w:p>
        </w:tc>
        <w:tc>
          <w:tcPr>
            <w:tcW w:w="9922" w:type="dxa"/>
            <w:gridSpan w:val="2"/>
            <w:tcBorders>
              <w:left w:val="nil"/>
            </w:tcBorders>
          </w:tcPr>
          <w:tbl>
            <w:tblPr>
              <w:tblW w:w="99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678"/>
              <w:gridCol w:w="567"/>
              <w:gridCol w:w="393"/>
              <w:gridCol w:w="174"/>
              <w:gridCol w:w="535"/>
              <w:gridCol w:w="567"/>
              <w:gridCol w:w="174"/>
              <w:gridCol w:w="393"/>
              <w:gridCol w:w="1025"/>
              <w:gridCol w:w="108"/>
              <w:gridCol w:w="52"/>
              <w:gridCol w:w="516"/>
              <w:gridCol w:w="18"/>
              <w:gridCol w:w="10"/>
              <w:gridCol w:w="42"/>
              <w:gridCol w:w="70"/>
            </w:tblGrid>
            <w:tr w:rsidR="008C476F" w:rsidRPr="00AB7F89" w14:paraId="5F00DE97" w14:textId="77777777" w:rsidTr="006F6EDC">
              <w:trPr>
                <w:trHeight w:val="503"/>
              </w:trPr>
              <w:tc>
                <w:tcPr>
                  <w:tcW w:w="6237" w:type="dxa"/>
                  <w:gridSpan w:val="4"/>
                  <w:tcBorders>
                    <w:top w:val="nil"/>
                    <w:left w:val="single" w:sz="4" w:space="0" w:color="auto"/>
                    <w:bottom w:val="single" w:sz="4" w:space="0" w:color="auto"/>
                    <w:right w:val="single" w:sz="4" w:space="0" w:color="auto"/>
                  </w:tcBorders>
                  <w:shd w:val="clear" w:color="auto" w:fill="CCC0D9"/>
                </w:tcPr>
                <w:p w14:paraId="7456A617"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03597">
                    <w:rPr>
                      <w:rFonts w:ascii="Century Gothic" w:hAnsi="Century Gothic" w:cs="Arial"/>
                      <w:spacing w:val="-2"/>
                      <w:sz w:val="20"/>
                      <w:szCs w:val="20"/>
                    </w:rPr>
                    <w:t xml:space="preserve">Does data storage comply with Australian Code for the Responsible Conduct of Research (Research Practice for the Management of Research Data &amp; Primary Records)? </w:t>
                  </w:r>
                  <w:hyperlink r:id="rId63" w:history="1">
                    <w:r w:rsidRPr="00A03597">
                      <w:rPr>
                        <w:rStyle w:val="Hyperlink"/>
                        <w:rFonts w:ascii="Century Gothic" w:hAnsi="Century Gothic" w:cs="Arial"/>
                        <w:b/>
                        <w:spacing w:val="-2"/>
                        <w:sz w:val="20"/>
                        <w:szCs w:val="20"/>
                      </w:rPr>
                      <w:t>2.1 &amp; 2.2</w:t>
                    </w:r>
                  </w:hyperlink>
                  <w:r>
                    <w:rPr>
                      <w:rStyle w:val="Hyperlink"/>
                      <w:rFonts w:ascii="Century Gothic" w:hAnsi="Century Gothic" w:cs="Arial"/>
                      <w:b/>
                      <w:spacing w:val="-2"/>
                      <w:sz w:val="20"/>
                      <w:szCs w:val="20"/>
                    </w:rPr>
                    <w:t xml:space="preserve"> </w:t>
                  </w:r>
                </w:p>
              </w:tc>
              <w:tc>
                <w:tcPr>
                  <w:tcW w:w="1276" w:type="dxa"/>
                  <w:gridSpan w:val="3"/>
                  <w:tcBorders>
                    <w:top w:val="nil"/>
                    <w:left w:val="single" w:sz="4" w:space="0" w:color="auto"/>
                    <w:bottom w:val="single" w:sz="4" w:space="0" w:color="auto"/>
                    <w:right w:val="single" w:sz="4" w:space="0" w:color="auto"/>
                  </w:tcBorders>
                  <w:shd w:val="clear" w:color="auto" w:fill="auto"/>
                </w:tcPr>
                <w:p w14:paraId="3B2EAA74"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Yes</w:t>
                  </w:r>
                </w:p>
              </w:tc>
              <w:tc>
                <w:tcPr>
                  <w:tcW w:w="567" w:type="dxa"/>
                  <w:gridSpan w:val="2"/>
                  <w:tcBorders>
                    <w:top w:val="nil"/>
                    <w:left w:val="single" w:sz="4" w:space="0" w:color="auto"/>
                    <w:bottom w:val="single" w:sz="4" w:space="0" w:color="auto"/>
                    <w:right w:val="single" w:sz="4" w:space="0" w:color="auto"/>
                  </w:tcBorders>
                  <w:shd w:val="clear" w:color="auto" w:fill="CCC0D9"/>
                </w:tcPr>
                <w:p w14:paraId="084E05C7"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Pr>
                      <w:rFonts w:ascii="Century Gothic" w:hAnsi="Century Gothic" w:cs="Arial"/>
                      <w:spacing w:val="-2"/>
                      <w:sz w:val="18"/>
                      <w:szCs w:val="20"/>
                    </w:rPr>
                    <w:t>X</w:t>
                  </w:r>
                </w:p>
              </w:tc>
              <w:tc>
                <w:tcPr>
                  <w:tcW w:w="1133" w:type="dxa"/>
                  <w:gridSpan w:val="2"/>
                  <w:tcBorders>
                    <w:top w:val="nil"/>
                    <w:left w:val="single" w:sz="4" w:space="0" w:color="auto"/>
                    <w:bottom w:val="single" w:sz="4" w:space="0" w:color="auto"/>
                    <w:right w:val="single" w:sz="4" w:space="0" w:color="auto"/>
                  </w:tcBorders>
                  <w:shd w:val="clear" w:color="auto" w:fill="auto"/>
                </w:tcPr>
                <w:p w14:paraId="34404A6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No</w:t>
                  </w:r>
                </w:p>
              </w:tc>
              <w:tc>
                <w:tcPr>
                  <w:tcW w:w="708" w:type="dxa"/>
                  <w:gridSpan w:val="6"/>
                  <w:tcBorders>
                    <w:top w:val="nil"/>
                    <w:left w:val="single" w:sz="4" w:space="0" w:color="auto"/>
                    <w:bottom w:val="single" w:sz="4" w:space="0" w:color="auto"/>
                    <w:right w:val="single" w:sz="4" w:space="0" w:color="auto"/>
                  </w:tcBorders>
                  <w:shd w:val="clear" w:color="auto" w:fill="CCC0D9"/>
                </w:tcPr>
                <w:p w14:paraId="21734A94"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p>
              </w:tc>
            </w:tr>
            <w:tr w:rsidR="008C476F" w:rsidRPr="00AB7F89" w14:paraId="193998A6"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3F6823FE"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14:paraId="7143829F" w14:textId="77777777" w:rsidTr="006F6EDC">
              <w:trPr>
                <w:gridAfter w:val="3"/>
                <w:wAfter w:w="122"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51A1D5D2" w14:textId="77777777"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commentRangeStart w:id="78"/>
                  <w:r w:rsidRPr="00AB7F89">
                    <w:rPr>
                      <w:rFonts w:ascii="Century Gothic" w:hAnsi="Century Gothic" w:cs="Arial"/>
                      <w:spacing w:val="-2"/>
                      <w:sz w:val="20"/>
                      <w:szCs w:val="20"/>
                    </w:rPr>
                    <w:t xml:space="preserve">Will the Principal Researcher be </w:t>
                  </w:r>
                  <w:r>
                    <w:rPr>
                      <w:rFonts w:ascii="Century Gothic" w:hAnsi="Century Gothic" w:cs="Arial"/>
                      <w:spacing w:val="-2"/>
                      <w:sz w:val="20"/>
                      <w:szCs w:val="20"/>
                    </w:rPr>
                    <w:t xml:space="preserve">solely </w:t>
                  </w:r>
                  <w:r w:rsidRPr="00AB7F89">
                    <w:rPr>
                      <w:rFonts w:ascii="Century Gothic" w:hAnsi="Century Gothic" w:cs="Arial"/>
                      <w:spacing w:val="-2"/>
                      <w:sz w:val="20"/>
                      <w:szCs w:val="20"/>
                    </w:rPr>
                    <w:t xml:space="preserve">responsible for </w:t>
                  </w:r>
                  <w:r>
                    <w:rPr>
                      <w:rFonts w:ascii="Century Gothic" w:hAnsi="Century Gothic" w:cs="Arial"/>
                      <w:spacing w:val="-2"/>
                      <w:sz w:val="20"/>
                      <w:szCs w:val="20"/>
                    </w:rPr>
                    <w:t xml:space="preserve">the </w:t>
                  </w:r>
                  <w:r w:rsidRPr="00AB7F89">
                    <w:rPr>
                      <w:rFonts w:ascii="Century Gothic" w:hAnsi="Century Gothic" w:cs="Arial"/>
                      <w:spacing w:val="-2"/>
                      <w:sz w:val="20"/>
                      <w:szCs w:val="20"/>
                    </w:rPr>
                    <w:t xml:space="preserve">security of the data </w:t>
                  </w:r>
                  <w:r>
                    <w:rPr>
                      <w:rFonts w:ascii="Century Gothic" w:hAnsi="Century Gothic" w:cs="Arial"/>
                      <w:spacing w:val="-2"/>
                      <w:sz w:val="20"/>
                      <w:szCs w:val="20"/>
                    </w:rPr>
                    <w:t xml:space="preserve">during the </w:t>
                  </w:r>
                  <w:r w:rsidRPr="00AB7F89">
                    <w:rPr>
                      <w:rFonts w:ascii="Century Gothic" w:hAnsi="Century Gothic" w:cs="Arial"/>
                      <w:spacing w:val="-2"/>
                      <w:sz w:val="20"/>
                      <w:szCs w:val="20"/>
                    </w:rPr>
                    <w:t>collect</w:t>
                  </w:r>
                  <w:r>
                    <w:rPr>
                      <w:rFonts w:ascii="Century Gothic" w:hAnsi="Century Gothic" w:cs="Arial"/>
                      <w:spacing w:val="-2"/>
                      <w:sz w:val="20"/>
                      <w:szCs w:val="20"/>
                    </w:rPr>
                    <w:t>ion phase of this project</w:t>
                  </w:r>
                  <w:r w:rsidRPr="00AB7F89">
                    <w:rPr>
                      <w:rFonts w:ascii="Century Gothic" w:hAnsi="Century Gothic" w:cs="Arial"/>
                      <w:spacing w:val="-2"/>
                      <w:sz w:val="20"/>
                      <w:szCs w:val="20"/>
                    </w:rPr>
                    <w:t>?</w:t>
                  </w:r>
                  <w:commentRangeEnd w:id="78"/>
                  <w:r w:rsidR="00F83D9A">
                    <w:rPr>
                      <w:rStyle w:val="CommentReference"/>
                      <w:rFonts w:ascii="Arial" w:hAnsi="Arial" w:cs="Arial"/>
                      <w:lang w:val="en-GB"/>
                    </w:rPr>
                    <w:commentReference w:id="78"/>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894B800"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14:paraId="0C63A242"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655471AD"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3"/>
                  <w:tcBorders>
                    <w:top w:val="single" w:sz="4" w:space="0" w:color="auto"/>
                    <w:left w:val="single" w:sz="4" w:space="0" w:color="auto"/>
                    <w:bottom w:val="single" w:sz="4" w:space="0" w:color="auto"/>
                    <w:right w:val="single" w:sz="4" w:space="0" w:color="auto"/>
                  </w:tcBorders>
                  <w:shd w:val="clear" w:color="auto" w:fill="C6D9F6"/>
                </w:tcPr>
                <w:p w14:paraId="7399E06C"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304D2096"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45F70379"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14:paraId="4D889A75"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19E7D5FD"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Pr>
                      <w:rFonts w:ascii="Century Gothic" w:hAnsi="Century Gothic" w:cs="Arial"/>
                      <w:spacing w:val="-2"/>
                      <w:sz w:val="20"/>
                      <w:szCs w:val="20"/>
                    </w:rPr>
                    <w:t xml:space="preserve">What arrangements are in place for </w:t>
                  </w:r>
                  <w:r w:rsidRPr="00733EBE">
                    <w:rPr>
                      <w:rFonts w:ascii="Century Gothic" w:hAnsi="Century Gothic" w:cs="Arial"/>
                      <w:spacing w:val="-2"/>
                      <w:sz w:val="20"/>
                      <w:szCs w:val="20"/>
                    </w:rPr>
                    <w:t>data security during fieldwork</w:t>
                  </w:r>
                  <w:r>
                    <w:rPr>
                      <w:rFonts w:ascii="Century Gothic" w:hAnsi="Century Gothic" w:cs="Arial"/>
                      <w:spacing w:val="-2"/>
                      <w:sz w:val="20"/>
                      <w:szCs w:val="20"/>
                    </w:rPr>
                    <w:t>?</w:t>
                  </w:r>
                </w:p>
              </w:tc>
              <w:tc>
                <w:tcPr>
                  <w:tcW w:w="3614" w:type="dxa"/>
                  <w:gridSpan w:val="12"/>
                  <w:tcBorders>
                    <w:top w:val="single" w:sz="4" w:space="0" w:color="auto"/>
                    <w:left w:val="single" w:sz="4" w:space="0" w:color="auto"/>
                    <w:bottom w:val="single" w:sz="4" w:space="0" w:color="auto"/>
                    <w:right w:val="single" w:sz="4" w:space="0" w:color="auto"/>
                  </w:tcBorders>
                  <w:shd w:val="clear" w:color="auto" w:fill="auto"/>
                </w:tcPr>
                <w:p w14:paraId="6E0906ED" w14:textId="77777777" w:rsidR="008C476F"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Hard copy files will be stored in the</w:t>
                  </w:r>
                </w:p>
                <w:p w14:paraId="6B5B9EE4" w14:textId="77777777" w:rsidR="00F83D9A"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Principal Researchers UNE office.</w:t>
                  </w:r>
                </w:p>
                <w:p w14:paraId="34EB8724" w14:textId="77777777" w:rsidR="008C476F" w:rsidRDefault="00F83D9A" w:rsidP="00F83D9A">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 xml:space="preserve">All electronic data will be stored on </w:t>
                  </w:r>
                </w:p>
                <w:p w14:paraId="4AAC42B9" w14:textId="77777777" w:rsidR="00F83D9A" w:rsidRPr="00AB7F89" w:rsidRDefault="00F83D9A" w:rsidP="00F83D9A">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Cloud.une.edu.au</w:t>
                  </w:r>
                </w:p>
              </w:tc>
            </w:tr>
            <w:tr w:rsidR="008C476F" w:rsidRPr="00AB7F89" w14:paraId="47A05CA0" w14:textId="77777777" w:rsidTr="006F6EDC">
              <w:trPr>
                <w:gridAfter w:val="1"/>
                <w:wAfter w:w="70" w:type="dxa"/>
                <w:trHeight w:val="488"/>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0C9A5FE3" w14:textId="77777777" w:rsidR="008C476F" w:rsidRPr="00AB7F89" w:rsidRDefault="008C476F" w:rsidP="0076551A">
                  <w:pPr>
                    <w:pStyle w:val="ListParagraph"/>
                    <w:numPr>
                      <w:ilvl w:val="0"/>
                      <w:numId w:val="31"/>
                    </w:numPr>
                    <w:suppressAutoHyphens/>
                    <w:ind w:left="601" w:right="-255" w:hanging="392"/>
                    <w:rPr>
                      <w:rFonts w:ascii="Century Gothic" w:hAnsi="Century Gothic" w:cs="Arial"/>
                      <w:spacing w:val="-2"/>
                      <w:sz w:val="20"/>
                      <w:szCs w:val="20"/>
                    </w:rPr>
                  </w:pPr>
                  <w:r w:rsidRPr="00AB7F89">
                    <w:rPr>
                      <w:rFonts w:ascii="Century Gothic" w:hAnsi="Century Gothic" w:cs="Arial"/>
                      <w:spacing w:val="-2"/>
                      <w:sz w:val="20"/>
                      <w:szCs w:val="20"/>
                    </w:rPr>
                    <w:t xml:space="preserve">Who will have access to the </w:t>
                  </w:r>
                  <w:r>
                    <w:rPr>
                      <w:rFonts w:ascii="Century Gothic" w:hAnsi="Century Gothic" w:cs="Arial"/>
                      <w:spacing w:val="-2"/>
                      <w:sz w:val="20"/>
                      <w:szCs w:val="20"/>
                    </w:rPr>
                    <w:t xml:space="preserve">raw </w:t>
                  </w:r>
                  <w:r w:rsidRPr="00AB7F89">
                    <w:rPr>
                      <w:rFonts w:ascii="Century Gothic" w:hAnsi="Century Gothic" w:cs="Arial"/>
                      <w:spacing w:val="-2"/>
                      <w:sz w:val="20"/>
                      <w:szCs w:val="20"/>
                    </w:rPr>
                    <w:t>data?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95D31BA" w14:textId="77777777" w:rsidR="008C476F"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 xml:space="preserve">Named researchers </w:t>
                  </w:r>
                </w:p>
                <w:p w14:paraId="27497122" w14:textId="77777777" w:rsidR="008C476F" w:rsidRPr="00AB7F89"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only</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4785E08B"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7604215D" w14:textId="77777777" w:rsidR="008C476F" w:rsidRPr="00AB7F89" w:rsidRDefault="008C476F" w:rsidP="005A62D5">
                  <w:pPr>
                    <w:tabs>
                      <w:tab w:val="left" w:pos="567"/>
                      <w:tab w:val="left" w:pos="893"/>
                      <w:tab w:val="left" w:pos="1708"/>
                      <w:tab w:val="left" w:pos="1866"/>
                      <w:tab w:val="left" w:pos="5103"/>
                      <w:tab w:val="left" w:pos="7117"/>
                    </w:tabs>
                    <w:suppressAutoHyphens/>
                    <w:ind w:left="-47" w:right="-255" w:hanging="17"/>
                    <w:rPr>
                      <w:rFonts w:ascii="Century Gothic" w:hAnsi="Century Gothic" w:cs="Arial"/>
                      <w:spacing w:val="-2"/>
                      <w:sz w:val="19"/>
                      <w:szCs w:val="19"/>
                    </w:rPr>
                  </w:pPr>
                  <w:r>
                    <w:rPr>
                      <w:rFonts w:ascii="Century Gothic" w:hAnsi="Century Gothic" w:cs="Arial"/>
                      <w:spacing w:val="-2"/>
                      <w:sz w:val="19"/>
                      <w:szCs w:val="19"/>
                    </w:rPr>
                    <w:t>Named researchers     plus others (specify below)</w:t>
                  </w:r>
                </w:p>
              </w:tc>
              <w:tc>
                <w:tcPr>
                  <w:tcW w:w="638" w:type="dxa"/>
                  <w:gridSpan w:val="5"/>
                  <w:tcBorders>
                    <w:top w:val="single" w:sz="4" w:space="0" w:color="auto"/>
                    <w:left w:val="single" w:sz="4" w:space="0" w:color="auto"/>
                    <w:bottom w:val="single" w:sz="4" w:space="0" w:color="auto"/>
                    <w:right w:val="single" w:sz="4" w:space="0" w:color="auto"/>
                  </w:tcBorders>
                  <w:shd w:val="clear" w:color="auto" w:fill="C6D9F1"/>
                </w:tcPr>
                <w:p w14:paraId="1780EA11"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34BE4CA2"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14:paraId="6E0E46C8" w14:textId="77777777" w:rsidR="008C476F" w:rsidRPr="00AB7F89" w:rsidRDefault="008C476F" w:rsidP="0076551A">
                  <w:pPr>
                    <w:pStyle w:val="ListParagraph"/>
                    <w:tabs>
                      <w:tab w:val="left" w:pos="7117"/>
                    </w:tabs>
                    <w:suppressAutoHyphens/>
                    <w:ind w:left="0" w:right="175"/>
                    <w:rPr>
                      <w:rFonts w:ascii="Century Gothic" w:hAnsi="Century Gothic" w:cs="Arial"/>
                      <w:spacing w:val="-2"/>
                      <w:sz w:val="20"/>
                      <w:szCs w:val="20"/>
                    </w:rPr>
                  </w:pPr>
                  <w:r w:rsidRPr="00AB7F89">
                    <w:rPr>
                      <w:rFonts w:ascii="Century Gothic" w:hAnsi="Century Gothic" w:cs="Arial"/>
                      <w:spacing w:val="-2"/>
                      <w:sz w:val="20"/>
                      <w:szCs w:val="20"/>
                    </w:rPr>
                    <w:t xml:space="preserve">Please give details of others who will have access to the </w:t>
                  </w:r>
                  <w:r>
                    <w:rPr>
                      <w:rFonts w:ascii="Century Gothic" w:hAnsi="Century Gothic" w:cs="Arial"/>
                      <w:spacing w:val="-2"/>
                      <w:sz w:val="20"/>
                      <w:szCs w:val="20"/>
                    </w:rPr>
                    <w:t xml:space="preserve">raw </w:t>
                  </w:r>
                  <w:r w:rsidRPr="00AB7F89">
                    <w:rPr>
                      <w:rFonts w:ascii="Century Gothic" w:hAnsi="Century Gothic" w:cs="Arial"/>
                      <w:spacing w:val="-2"/>
                      <w:sz w:val="20"/>
                      <w:szCs w:val="20"/>
                    </w:rPr>
                    <w:t>data, for what purpose and their connection to the project:</w:t>
                  </w:r>
                </w:p>
              </w:tc>
            </w:tr>
            <w:tr w:rsidR="008C476F" w:rsidRPr="00AB7F89" w14:paraId="48516094"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038EC4F0" w14:textId="77777777"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commentRangeStart w:id="79"/>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digital </w:t>
                  </w:r>
                  <w:r w:rsidRPr="00AB7F89">
                    <w:rPr>
                      <w:rFonts w:ascii="Century Gothic" w:hAnsi="Century Gothic" w:cs="Arial"/>
                      <w:spacing w:val="-2"/>
                      <w:sz w:val="20"/>
                      <w:szCs w:val="20"/>
                    </w:rPr>
                    <w:t xml:space="preserve">data be kept </w:t>
                  </w:r>
                  <w:r>
                    <w:rPr>
                      <w:rFonts w:ascii="Century Gothic" w:hAnsi="Century Gothic" w:cs="Arial"/>
                      <w:spacing w:val="-2"/>
                      <w:sz w:val="20"/>
                      <w:szCs w:val="20"/>
                    </w:rPr>
                    <w:t>on cloud.une.edu.au during the active term of the research and until it is disposed of</w:t>
                  </w:r>
                  <w:r w:rsidRPr="00AB7F89">
                    <w:rPr>
                      <w:rFonts w:ascii="Century Gothic" w:hAnsi="Century Gothic" w:cs="Arial"/>
                      <w:spacing w:val="-2"/>
                      <w:sz w:val="20"/>
                      <w:szCs w:val="20"/>
                    </w:rPr>
                    <w:t>?</w:t>
                  </w:r>
                  <w:commentRangeEnd w:id="79"/>
                  <w:r w:rsidR="00F83D9A">
                    <w:rPr>
                      <w:rStyle w:val="CommentReference"/>
                      <w:rFonts w:ascii="Arial" w:hAnsi="Arial" w:cs="Arial"/>
                      <w:lang w:val="en-GB"/>
                    </w:rPr>
                    <w:commentReference w:id="79"/>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725D5C0"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14:paraId="2185E0D2"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280EA95D"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14:paraId="55841CCA"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231C9478"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74F2D685" w14:textId="77777777" w:rsidR="008C476F" w:rsidRPr="00733EBE" w:rsidRDefault="008C476F" w:rsidP="0076551A">
                  <w:pPr>
                    <w:pStyle w:val="ListParagraph"/>
                    <w:tabs>
                      <w:tab w:val="left" w:pos="86"/>
                      <w:tab w:val="left" w:pos="1708"/>
                      <w:tab w:val="left" w:pos="1866"/>
                      <w:tab w:val="left" w:pos="5103"/>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w:t>
                  </w:r>
                </w:p>
              </w:tc>
            </w:tr>
            <w:tr w:rsidR="008C476F" w:rsidRPr="00AB7F89" w14:paraId="3EAC8577"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1A7885A8"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the electronic data be held on a password protected </w:t>
                  </w:r>
                  <w:r w:rsidRPr="00AB7F89">
                    <w:rPr>
                      <w:rFonts w:ascii="Century Gothic" w:hAnsi="Century Gothic" w:cs="Arial"/>
                      <w:spacing w:val="-2"/>
                      <w:sz w:val="20"/>
                      <w:szCs w:val="20"/>
                    </w:rPr>
                    <w:t>computer?</w:t>
                  </w:r>
                  <w:r>
                    <w:rPr>
                      <w:rFonts w:ascii="Century Gothic" w:hAnsi="Century Gothic" w:cs="Arial"/>
                      <w:spacing w:val="-2"/>
                      <w:sz w:val="20"/>
                      <w:szCs w:val="20"/>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CAC2B24"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13FFC4E5"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56313D3D"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14:paraId="3A0721E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5383B0D0"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7B890B4E" w14:textId="77777777" w:rsidR="008C476F" w:rsidRPr="00733EBE" w:rsidRDefault="008C476F" w:rsidP="0076551A">
                  <w:pPr>
                    <w:pStyle w:val="ListParagraph"/>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555AA7" w:rsidRPr="00AB7F89" w14:paraId="2FFAAFC1"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7E22F09A" w14:textId="77777777" w:rsidR="00555AA7" w:rsidRPr="00AB7F89" w:rsidRDefault="00555AA7" w:rsidP="0076551A">
                  <w:pPr>
                    <w:pStyle w:val="ListParagraph"/>
                    <w:numPr>
                      <w:ilvl w:val="0"/>
                      <w:numId w:val="31"/>
                    </w:numPr>
                    <w:suppressAutoHyphens/>
                    <w:ind w:left="601" w:right="114" w:hanging="431"/>
                    <w:rPr>
                      <w:rFonts w:ascii="Century Gothic" w:hAnsi="Century Gothic" w:cs="Arial"/>
                      <w:spacing w:val="-2"/>
                      <w:sz w:val="20"/>
                      <w:szCs w:val="20"/>
                    </w:rPr>
                  </w:pPr>
                  <w:r>
                    <w:rPr>
                      <w:rFonts w:ascii="Century Gothic" w:hAnsi="Century Gothic" w:cs="Arial"/>
                      <w:spacing w:val="-2"/>
                      <w:sz w:val="20"/>
                      <w:szCs w:val="20"/>
                    </w:rPr>
                    <w:t>Will the data and identifiers be kept in separate, locked filing cabinets?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D754A5E" w14:textId="77777777"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14:paraId="37B2CCE5" w14:textId="77777777" w:rsidR="00555AA7"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616B3160" w14:textId="77777777"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14:paraId="685214F3" w14:textId="77777777"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555AA7" w:rsidRPr="00AB7F89" w14:paraId="7BEA6296" w14:textId="77777777" w:rsidTr="005A62D5">
              <w:trPr>
                <w:gridAfter w:val="1"/>
                <w:wAfter w:w="70" w:type="dxa"/>
                <w:trHeight w:val="284"/>
              </w:trPr>
              <w:tc>
                <w:tcPr>
                  <w:tcW w:w="9851"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F355428" w14:textId="77777777" w:rsidR="00555AA7" w:rsidRPr="00AB7F89" w:rsidRDefault="00555AA7" w:rsidP="0076551A">
                  <w:pPr>
                    <w:tabs>
                      <w:tab w:val="left" w:pos="86"/>
                      <w:tab w:val="left" w:pos="567"/>
                      <w:tab w:val="left" w:pos="1708"/>
                      <w:tab w:val="left" w:pos="1866"/>
                      <w:tab w:val="left" w:pos="5103"/>
                      <w:tab w:val="left" w:pos="7117"/>
                    </w:tabs>
                    <w:suppressAutoHyphens/>
                    <w:ind w:left="318" w:right="-255" w:hanging="270"/>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8C476F" w:rsidRPr="00AB7F89" w14:paraId="507978B7" w14:textId="77777777" w:rsidTr="005A62D5">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6"/>
                </w:tcPr>
                <w:p w14:paraId="69D50F73"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hardcopy </w:t>
                  </w:r>
                  <w:r w:rsidRPr="00AB7F89">
                    <w:rPr>
                      <w:rFonts w:ascii="Century Gothic" w:hAnsi="Century Gothic" w:cs="Arial"/>
                      <w:spacing w:val="-2"/>
                      <w:sz w:val="20"/>
                      <w:szCs w:val="20"/>
                    </w:rPr>
                    <w:t>data be kept in a locked filing cabinet</w:t>
                  </w:r>
                  <w:r>
                    <w:rPr>
                      <w:rFonts w:ascii="Century Gothic" w:hAnsi="Century Gothic" w:cs="Arial"/>
                      <w:spacing w:val="-2"/>
                      <w:sz w:val="20"/>
                      <w:szCs w:val="20"/>
                    </w:rPr>
                    <w:t xml:space="preserve">/facilities </w:t>
                  </w:r>
                  <w:r w:rsidRPr="00AB7F89">
                    <w:rPr>
                      <w:rFonts w:ascii="Century Gothic" w:hAnsi="Century Gothic" w:cs="Arial"/>
                      <w:spacing w:val="-2"/>
                      <w:sz w:val="20"/>
                      <w:szCs w:val="20"/>
                    </w:rPr>
                    <w:t xml:space="preserve">in the </w:t>
                  </w:r>
                  <w:r>
                    <w:rPr>
                      <w:rFonts w:ascii="Century Gothic" w:hAnsi="Century Gothic" w:cs="Arial"/>
                      <w:spacing w:val="-2"/>
                      <w:sz w:val="20"/>
                      <w:szCs w:val="20"/>
                    </w:rPr>
                    <w:t>UNE faculty or outside organisation</w:t>
                  </w:r>
                  <w:r w:rsidRPr="00AB7F89">
                    <w:rPr>
                      <w:rFonts w:ascii="Century Gothic" w:hAnsi="Century Gothic" w:cs="Arial"/>
                      <w:spacing w:val="-2"/>
                      <w:sz w:val="20"/>
                      <w:szCs w:val="20"/>
                    </w:rPr>
                    <w:t xml:space="preserve"> through which the research is being conducted??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DBE8B77"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14:paraId="01F92229"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4DA02EC6"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6"/>
                </w:tcPr>
                <w:p w14:paraId="152F3E65"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580A41FA"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5F18DE05"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 how and where data will be held, including any arrangements for:</w:t>
                  </w:r>
                </w:p>
              </w:tc>
            </w:tr>
            <w:tr w:rsidR="008C476F" w:rsidRPr="00AB7F89" w14:paraId="082C41B3" w14:textId="77777777" w:rsidTr="006F6EDC">
              <w:trPr>
                <w:gridAfter w:val="4"/>
                <w:wAfter w:w="140" w:type="dxa"/>
                <w:trHeight w:val="284"/>
              </w:trPr>
              <w:tc>
                <w:tcPr>
                  <w:tcW w:w="599" w:type="dxa"/>
                  <w:tcBorders>
                    <w:top w:val="single" w:sz="4" w:space="0" w:color="auto"/>
                    <w:left w:val="single" w:sz="4" w:space="0" w:color="auto"/>
                    <w:bottom w:val="single" w:sz="4" w:space="0" w:color="auto"/>
                    <w:right w:val="nil"/>
                  </w:tcBorders>
                  <w:shd w:val="clear" w:color="auto" w:fill="CCC0D9"/>
                  <w:vAlign w:val="center"/>
                </w:tcPr>
                <w:p w14:paraId="1C91FDB2" w14:textId="77777777" w:rsidR="008C476F" w:rsidRPr="00843405" w:rsidRDefault="00555AA7" w:rsidP="0076551A">
                  <w:pPr>
                    <w:tabs>
                      <w:tab w:val="left" w:pos="7117"/>
                    </w:tabs>
                    <w:suppressAutoHyphens/>
                    <w:rPr>
                      <w:rFonts w:ascii="Century Gothic" w:hAnsi="Century Gothic" w:cs="Arial"/>
                      <w:spacing w:val="-2"/>
                      <w:sz w:val="20"/>
                      <w:szCs w:val="20"/>
                    </w:rPr>
                  </w:pPr>
                  <w:proofErr w:type="spellStart"/>
                  <w:r>
                    <w:rPr>
                      <w:rFonts w:ascii="Century Gothic" w:hAnsi="Century Gothic"/>
                      <w:b/>
                      <w:spacing w:val="-2"/>
                      <w:sz w:val="20"/>
                      <w:szCs w:val="20"/>
                    </w:rPr>
                    <w:t>i</w:t>
                  </w:r>
                  <w:proofErr w:type="spellEnd"/>
                  <w:r w:rsidR="008C476F">
                    <w:rPr>
                      <w:rFonts w:ascii="Century Gothic" w:hAnsi="Century Gothic"/>
                      <w:b/>
                      <w:spacing w:val="-2"/>
                      <w:sz w:val="20"/>
                      <w:szCs w:val="20"/>
                    </w:rPr>
                    <w:t>)</w:t>
                  </w:r>
                </w:p>
              </w:tc>
              <w:tc>
                <w:tcPr>
                  <w:tcW w:w="4678" w:type="dxa"/>
                  <w:tcBorders>
                    <w:left w:val="nil"/>
                  </w:tcBorders>
                  <w:shd w:val="clear" w:color="auto" w:fill="CCC0D9"/>
                  <w:vAlign w:val="center"/>
                </w:tcPr>
                <w:p w14:paraId="27BE6264" w14:textId="77777777" w:rsidR="008C476F" w:rsidRPr="00AB7F89" w:rsidRDefault="008C476F" w:rsidP="005A62D5">
                  <w:r w:rsidRPr="00AB7F89">
                    <w:rPr>
                      <w:rFonts w:ascii="Century Gothic" w:hAnsi="Century Gothic" w:cs="Arial"/>
                      <w:spacing w:val="-2"/>
                      <w:sz w:val="20"/>
                      <w:szCs w:val="20"/>
                    </w:rPr>
                    <w:t>Will data be kept for a minimum of 5 years</w:t>
                  </w:r>
                  <w:r>
                    <w:rPr>
                      <w:rFonts w:ascii="Century Gothic" w:hAnsi="Century Gothic" w:cs="Arial"/>
                      <w:spacing w:val="-2"/>
                      <w:sz w:val="20"/>
                      <w:szCs w:val="20"/>
                    </w:rPr>
                    <w:t xml:space="preserve"> after succ</w:t>
                  </w:r>
                  <w:r w:rsidR="006F6EDC">
                    <w:rPr>
                      <w:rFonts w:ascii="Century Gothic" w:hAnsi="Century Gothic" w:cs="Arial"/>
                      <w:spacing w:val="-2"/>
                      <w:sz w:val="20"/>
                      <w:szCs w:val="20"/>
                    </w:rPr>
                    <w:t xml:space="preserve">essful submission of the thesis or </w:t>
                  </w:r>
                  <w:r>
                    <w:rPr>
                      <w:rFonts w:ascii="Century Gothic" w:hAnsi="Century Gothic" w:cs="Arial"/>
                      <w:spacing w:val="-2"/>
                      <w:sz w:val="20"/>
                      <w:szCs w:val="20"/>
                    </w:rPr>
                    <w:t>final publication</w:t>
                  </w:r>
                  <w:r w:rsidRPr="00AB7F89">
                    <w:rPr>
                      <w:rFonts w:ascii="Century Gothic" w:hAnsi="Century Gothic" w:cs="Arial"/>
                      <w:spacing w:val="-2"/>
                      <w:sz w:val="20"/>
                      <w:szCs w:val="20"/>
                    </w:rPr>
                    <w:t>?</w:t>
                  </w:r>
                </w:p>
              </w:tc>
              <w:tc>
                <w:tcPr>
                  <w:tcW w:w="567" w:type="dxa"/>
                  <w:vAlign w:val="center"/>
                </w:tcPr>
                <w:p w14:paraId="4DD1702B" w14:textId="77777777" w:rsidR="008C476F" w:rsidRPr="00AB7F89"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6C8F34A" w14:textId="77777777" w:rsidR="008C476F" w:rsidRPr="00AB7F89" w:rsidRDefault="008C476F" w:rsidP="005A62D5"/>
              </w:tc>
              <w:tc>
                <w:tcPr>
                  <w:tcW w:w="567" w:type="dxa"/>
                  <w:gridSpan w:val="2"/>
                  <w:shd w:val="clear" w:color="auto" w:fill="CCC0D9"/>
                  <w:vAlign w:val="center"/>
                </w:tcPr>
                <w:p w14:paraId="162A5DA3" w14:textId="77777777" w:rsidR="008C476F" w:rsidRPr="00AB7F89" w:rsidRDefault="00F83D9A" w:rsidP="005A62D5">
                  <w:r>
                    <w:t>X</w:t>
                  </w:r>
                </w:p>
              </w:tc>
              <w:tc>
                <w:tcPr>
                  <w:tcW w:w="535" w:type="dxa"/>
                  <w:vAlign w:val="center"/>
                </w:tcPr>
                <w:p w14:paraId="72570483" w14:textId="77777777"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F550EAD" w14:textId="77777777" w:rsidR="008C476F" w:rsidRPr="00AB7F89" w:rsidRDefault="008C476F" w:rsidP="005A62D5"/>
              </w:tc>
              <w:tc>
                <w:tcPr>
                  <w:tcW w:w="741" w:type="dxa"/>
                  <w:gridSpan w:val="2"/>
                  <w:shd w:val="clear" w:color="auto" w:fill="CCC0D9"/>
                  <w:vAlign w:val="center"/>
                </w:tcPr>
                <w:p w14:paraId="4D20CAB4" w14:textId="77777777" w:rsidR="008C476F" w:rsidRPr="00AB7F89" w:rsidRDefault="008C476F" w:rsidP="005A62D5"/>
              </w:tc>
              <w:tc>
                <w:tcPr>
                  <w:tcW w:w="1418" w:type="dxa"/>
                  <w:gridSpan w:val="2"/>
                  <w:vAlign w:val="center"/>
                </w:tcPr>
                <w:p w14:paraId="7E0D3CA5" w14:textId="77777777"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Indefinitely </w:t>
                  </w:r>
                  <w:r w:rsidRPr="00767F13">
                    <w:rPr>
                      <w:rFonts w:ascii="Century Gothic" w:hAnsi="Century Gothic"/>
                      <w:spacing w:val="-2"/>
                      <w:sz w:val="20"/>
                      <w:szCs w:val="20"/>
                    </w:rPr>
                    <w:t>Go to</w:t>
                  </w:r>
                  <w:r w:rsidRPr="00767F13">
                    <w:rPr>
                      <w:rFonts w:ascii="Century Gothic" w:hAnsi="Century Gothic"/>
                      <w:b/>
                      <w:spacing w:val="-2"/>
                      <w:sz w:val="20"/>
                      <w:szCs w:val="20"/>
                    </w:rPr>
                    <w:t xml:space="preserve"> </w:t>
                  </w:r>
                  <w:r w:rsidR="00555AA7">
                    <w:rPr>
                      <w:rFonts w:ascii="Century Gothic" w:hAnsi="Century Gothic"/>
                      <w:b/>
                      <w:spacing w:val="-2"/>
                      <w:sz w:val="20"/>
                      <w:szCs w:val="20"/>
                    </w:rPr>
                    <w:t>E11k</w:t>
                  </w:r>
                </w:p>
                <w:p w14:paraId="5CDC7D4D" w14:textId="77777777" w:rsidR="008C476F" w:rsidRPr="00AB7F89" w:rsidRDefault="008C476F" w:rsidP="005A62D5"/>
              </w:tc>
              <w:tc>
                <w:tcPr>
                  <w:tcW w:w="676" w:type="dxa"/>
                  <w:gridSpan w:val="3"/>
                  <w:shd w:val="clear" w:color="auto" w:fill="CCC0D9"/>
                  <w:vAlign w:val="center"/>
                </w:tcPr>
                <w:p w14:paraId="11BFDA74" w14:textId="77777777" w:rsidR="008C476F" w:rsidRPr="00AB7F89" w:rsidRDefault="008C476F" w:rsidP="005A62D5"/>
              </w:tc>
            </w:tr>
            <w:tr w:rsidR="008C476F" w:rsidRPr="00AB7F89" w14:paraId="6E9FC090"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14:paraId="24E1344A" w14:textId="77777777" w:rsidR="008C476F" w:rsidRPr="00733EBE" w:rsidRDefault="008C476F" w:rsidP="0076551A">
                  <w:pPr>
                    <w:pStyle w:val="ListParagraph"/>
                    <w:tabs>
                      <w:tab w:val="left" w:pos="7117"/>
                    </w:tabs>
                    <w:suppressAutoHyphens/>
                    <w:ind w:left="176" w:right="-25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how long the data will be kept: </w:t>
                  </w:r>
                </w:p>
              </w:tc>
            </w:tr>
            <w:tr w:rsidR="008C476F" w:rsidRPr="00AB7F89" w14:paraId="2468E29E"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6D9F6"/>
                  <w:vAlign w:val="center"/>
                </w:tcPr>
                <w:p w14:paraId="01AB51AC" w14:textId="77777777" w:rsidR="008C476F" w:rsidRPr="00AB7F89" w:rsidRDefault="008C476F" w:rsidP="00F83D9A">
                  <w:pPr>
                    <w:pStyle w:val="ListParagraph"/>
                    <w:numPr>
                      <w:ilvl w:val="0"/>
                      <w:numId w:val="37"/>
                    </w:numPr>
                    <w:suppressAutoHyphens/>
                    <w:ind w:left="601" w:right="175" w:hanging="425"/>
                    <w:rPr>
                      <w:rFonts w:ascii="Century Gothic" w:hAnsi="Century Gothic" w:cs="Arial"/>
                      <w:spacing w:val="-2"/>
                      <w:sz w:val="20"/>
                      <w:szCs w:val="20"/>
                    </w:rPr>
                  </w:pPr>
                  <w:r w:rsidRPr="00AB7F89">
                    <w:rPr>
                      <w:rFonts w:ascii="Century Gothic" w:hAnsi="Century Gothic" w:cs="Arial"/>
                      <w:spacing w:val="-2"/>
                      <w:sz w:val="20"/>
                      <w:szCs w:val="20"/>
                    </w:rPr>
                    <w:t>How will the data be disposed of?</w:t>
                  </w:r>
                  <w:r>
                    <w:rPr>
                      <w:rFonts w:ascii="Century Gothic" w:hAnsi="Century Gothic" w:cs="Arial"/>
                      <w:spacing w:val="-2"/>
                      <w:sz w:val="20"/>
                      <w:szCs w:val="20"/>
                    </w:rPr>
                    <w:t xml:space="preserve"> </w:t>
                  </w:r>
                  <w:r w:rsidR="00F83D9A">
                    <w:rPr>
                      <w:rFonts w:ascii="Century Gothic" w:hAnsi="Century Gothic" w:cs="Arial"/>
                      <w:spacing w:val="-2"/>
                      <w:sz w:val="20"/>
                      <w:szCs w:val="20"/>
                    </w:rPr>
                    <w:t>Hardcopy data will be shredded and electronic data will be permanently deleted</w:t>
                  </w:r>
                </w:p>
              </w:tc>
            </w:tr>
            <w:tr w:rsidR="008C476F" w:rsidRPr="00AB7F89" w14:paraId="024B9B5F" w14:textId="77777777" w:rsidTr="006F6EDC">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CC0D9"/>
                </w:tcPr>
                <w:p w14:paraId="66CA848A" w14:textId="77777777" w:rsidR="008C476F" w:rsidRPr="00AB7F89" w:rsidRDefault="008C476F" w:rsidP="0076551A">
                  <w:pPr>
                    <w:pStyle w:val="ListParagraph"/>
                    <w:numPr>
                      <w:ilvl w:val="0"/>
                      <w:numId w:val="37"/>
                    </w:numPr>
                    <w:suppressAutoHyphens/>
                    <w:ind w:left="601" w:right="-255" w:hanging="392"/>
                    <w:rPr>
                      <w:rFonts w:ascii="Century Gothic" w:hAnsi="Century Gothic" w:cs="Arial"/>
                      <w:spacing w:val="-2"/>
                      <w:sz w:val="20"/>
                      <w:szCs w:val="20"/>
                    </w:rPr>
                  </w:pPr>
                  <w:r>
                    <w:rPr>
                      <w:rFonts w:ascii="Century Gothic" w:hAnsi="Century Gothic" w:cs="Arial"/>
                      <w:spacing w:val="-2"/>
                      <w:sz w:val="20"/>
                      <w:szCs w:val="20"/>
                    </w:rPr>
                    <w:t>Provide the name</w:t>
                  </w:r>
                  <w:r w:rsidR="006F6EDC">
                    <w:rPr>
                      <w:rFonts w:ascii="Century Gothic" w:hAnsi="Century Gothic" w:cs="Arial"/>
                      <w:spacing w:val="-2"/>
                      <w:sz w:val="20"/>
                      <w:szCs w:val="20"/>
                    </w:rPr>
                    <w:t xml:space="preserve"> or role</w:t>
                  </w:r>
                  <w:r>
                    <w:rPr>
                      <w:rFonts w:ascii="Century Gothic" w:hAnsi="Century Gothic" w:cs="Arial"/>
                      <w:spacing w:val="-2"/>
                      <w:sz w:val="20"/>
                      <w:szCs w:val="20"/>
                    </w:rPr>
                    <w:t xml:space="preserve"> of the person who</w:t>
                  </w:r>
                  <w:r w:rsidRPr="00AB7F89">
                    <w:rPr>
                      <w:rFonts w:ascii="Century Gothic" w:hAnsi="Century Gothic" w:cs="Arial"/>
                      <w:spacing w:val="-2"/>
                      <w:sz w:val="20"/>
                      <w:szCs w:val="20"/>
                    </w:rPr>
                    <w:t xml:space="preserve"> will dispose of the data?</w:t>
                  </w:r>
                  <w:r>
                    <w:rPr>
                      <w:rFonts w:ascii="Century Gothic" w:hAnsi="Century Gothic" w:cs="Arial"/>
                      <w:spacing w:val="-2"/>
                      <w:sz w:val="20"/>
                      <w:szCs w:val="20"/>
                    </w:rPr>
                    <w:t xml:space="preserve"> </w:t>
                  </w:r>
                  <w:commentRangeStart w:id="80"/>
                  <w:r w:rsidR="00F83D9A">
                    <w:rPr>
                      <w:rFonts w:ascii="Century Gothic" w:hAnsi="Century Gothic" w:cs="Arial"/>
                      <w:spacing w:val="-2"/>
                      <w:sz w:val="20"/>
                      <w:szCs w:val="20"/>
                    </w:rPr>
                    <w:t>Miss Eloise Sutcliff</w:t>
                  </w:r>
                  <w:commentRangeEnd w:id="80"/>
                  <w:r w:rsidR="00F83D9A">
                    <w:rPr>
                      <w:rStyle w:val="CommentReference"/>
                      <w:rFonts w:ascii="Arial" w:hAnsi="Arial" w:cs="Arial"/>
                      <w:lang w:val="en-GB"/>
                    </w:rPr>
                    <w:commentReference w:id="80"/>
                  </w:r>
                </w:p>
              </w:tc>
            </w:tr>
            <w:tr w:rsidR="008C476F" w:rsidRPr="00AB7F89" w14:paraId="75C42287"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29943AF1" w14:textId="77777777" w:rsidR="008C476F" w:rsidRPr="00A0646B" w:rsidRDefault="008C476F" w:rsidP="0076551A">
                  <w:pPr>
                    <w:pStyle w:val="ListParagraph"/>
                    <w:numPr>
                      <w:ilvl w:val="0"/>
                      <w:numId w:val="37"/>
                    </w:numPr>
                    <w:suppressAutoHyphens/>
                    <w:ind w:left="601" w:right="114" w:hanging="425"/>
                    <w:rPr>
                      <w:rFonts w:ascii="Century Gothic" w:hAnsi="Century Gothic" w:cs="Arial"/>
                      <w:spacing w:val="-2"/>
                      <w:sz w:val="20"/>
                      <w:szCs w:val="20"/>
                    </w:rPr>
                  </w:pPr>
                  <w:r w:rsidRPr="002241DF">
                    <w:rPr>
                      <w:rFonts w:ascii="Century Gothic" w:hAnsi="Century Gothic" w:cs="Arial"/>
                      <w:sz w:val="20"/>
                      <w:szCs w:val="20"/>
                    </w:rPr>
                    <w:t>Will some or all of the research data be openly or publicly available at some time in the future?</w:t>
                  </w:r>
                  <w:r>
                    <w:rPr>
                      <w:rFonts w:ascii="Century Gothic" w:hAnsi="Century Gothic" w:cs="Arial"/>
                      <w:sz w:val="20"/>
                      <w:szCs w:val="20"/>
                    </w:rPr>
                    <w:t xml:space="preserve"> </w:t>
                  </w:r>
                  <w:r w:rsidRPr="00F21C7E">
                    <w:rPr>
                      <w:rFonts w:ascii="Century Gothic" w:hAnsi="Century Gothic" w:cs="Arial"/>
                      <w:b/>
                      <w:sz w:val="20"/>
                      <w:szCs w:val="20"/>
                    </w:rPr>
                    <w:t>Note:</w:t>
                  </w:r>
                  <w:r>
                    <w:rPr>
                      <w:rFonts w:ascii="Century Gothic" w:hAnsi="Century Gothic" w:cs="Arial"/>
                      <w:sz w:val="20"/>
                      <w:szCs w:val="20"/>
                    </w:rPr>
                    <w:t xml:space="preserve"> It is recommended that unless your data can not be shared for ethical, privacy or confidentiality matters, that you incorporate the future use of data in your research design and include a statement within the </w:t>
                  </w:r>
                  <w:r w:rsidRPr="00F21C7E">
                    <w:rPr>
                      <w:rFonts w:ascii="Century Gothic" w:hAnsi="Century Gothic" w:cs="Arial"/>
                      <w:bCs/>
                      <w:sz w:val="20"/>
                      <w:szCs w:val="20"/>
                    </w:rPr>
                    <w:t>Information Sheet for Participants</w:t>
                  </w:r>
                  <w:r>
                    <w:rPr>
                      <w:rFonts w:ascii="Century Gothic" w:hAnsi="Century Gothic" w:cs="Arial"/>
                      <w:bCs/>
                      <w:sz w:val="20"/>
                      <w:szCs w:val="20"/>
                    </w:rPr>
                    <w:t xml:space="preserve"> with a statement to this effect.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6A60892"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1AA38B6E" w14:textId="77777777" w:rsidR="008C476F" w:rsidRPr="00AB7F89" w:rsidRDefault="00F83D9A"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0F28ABE4"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14:paraId="265714C2"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28B08F9E"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006D7CE6" w14:textId="77777777" w:rsidR="008C476F" w:rsidRPr="002241DF" w:rsidRDefault="008C476F" w:rsidP="0076551A">
                  <w:pPr>
                    <w:pStyle w:val="ListParagraph"/>
                    <w:ind w:left="34" w:right="-255"/>
                    <w:rPr>
                      <w:rFonts w:ascii="Century Gothic" w:hAnsi="Century Gothic" w:cs="Arial"/>
                      <w:sz w:val="20"/>
                      <w:szCs w:val="20"/>
                    </w:rPr>
                  </w:pPr>
                  <w:r w:rsidRPr="002241DF">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Yes</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how data will not be </w:t>
                  </w:r>
                  <w:r>
                    <w:rPr>
                      <w:rFonts w:ascii="Century Gothic" w:hAnsi="Century Gothic" w:cs="Arial"/>
                      <w:sz w:val="20"/>
                      <w:szCs w:val="20"/>
                    </w:rPr>
                    <w:t>made openly or publicly available in the future</w:t>
                  </w:r>
                  <w:r w:rsidRPr="002241DF">
                    <w:rPr>
                      <w:rFonts w:ascii="Century Gothic" w:hAnsi="Century Gothic" w:cs="Arial"/>
                      <w:sz w:val="20"/>
                      <w:szCs w:val="20"/>
                    </w:rPr>
                    <w:t>.</w:t>
                  </w:r>
                </w:p>
                <w:p w14:paraId="035D2DBE" w14:textId="7BFCDF2B" w:rsidR="008C476F" w:rsidRPr="00AB7F89" w:rsidRDefault="00F83D9A" w:rsidP="00F83D9A">
                  <w:pPr>
                    <w:tabs>
                      <w:tab w:val="left" w:pos="7117"/>
                    </w:tabs>
                    <w:suppressAutoHyphens/>
                    <w:ind w:left="328" w:right="-255"/>
                    <w:jc w:val="both"/>
                    <w:rPr>
                      <w:rFonts w:ascii="Century Gothic" w:hAnsi="Century Gothic" w:cs="Arial"/>
                      <w:spacing w:val="-2"/>
                      <w:sz w:val="20"/>
                      <w:szCs w:val="20"/>
                    </w:rPr>
                  </w:pPr>
                  <w:r>
                    <w:rPr>
                      <w:rFonts w:ascii="Century Gothic" w:hAnsi="Century Gothic" w:cs="Arial"/>
                      <w:spacing w:val="-2"/>
                      <w:sz w:val="20"/>
                      <w:szCs w:val="20"/>
                    </w:rPr>
                    <w:t xml:space="preserve">The de-identified data will be published onto </w:t>
                  </w:r>
                  <w:proofErr w:type="spellStart"/>
                  <w:r>
                    <w:rPr>
                      <w:rFonts w:ascii="Century Gothic" w:hAnsi="Century Gothic" w:cs="Arial"/>
                      <w:spacing w:val="-2"/>
                      <w:sz w:val="20"/>
                      <w:szCs w:val="20"/>
                    </w:rPr>
                    <w:t>figshare</w:t>
                  </w:r>
                  <w:proofErr w:type="spellEnd"/>
                  <w:r w:rsidR="00B95EA2">
                    <w:rPr>
                      <w:rFonts w:ascii="Century Gothic" w:hAnsi="Century Gothic" w:cs="Arial"/>
                      <w:spacing w:val="-2"/>
                      <w:sz w:val="20"/>
                      <w:szCs w:val="20"/>
                    </w:rPr>
                    <w:t xml:space="preserve"> (or similar)</w:t>
                  </w:r>
                  <w:r>
                    <w:rPr>
                      <w:rFonts w:ascii="Century Gothic" w:hAnsi="Century Gothic" w:cs="Arial"/>
                      <w:spacing w:val="-2"/>
                      <w:sz w:val="20"/>
                      <w:szCs w:val="20"/>
                    </w:rPr>
                    <w:t>, for other researchers to see.</w:t>
                  </w:r>
                </w:p>
              </w:tc>
            </w:tr>
            <w:tr w:rsidR="008C476F" w:rsidRPr="00AB7F89" w14:paraId="5E57C3C1"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18826B36" w14:textId="77777777" w:rsidR="008C476F" w:rsidRPr="00F83D9A" w:rsidRDefault="008C476F" w:rsidP="00F83D9A">
                  <w:pPr>
                    <w:pStyle w:val="ListParagraph"/>
                    <w:ind w:left="34" w:right="-255"/>
                    <w:rPr>
                      <w:rFonts w:ascii="Century Gothic" w:hAnsi="Century Gothic" w:cs="Arial"/>
                      <w:sz w:val="20"/>
                      <w:szCs w:val="20"/>
                    </w:rPr>
                  </w:pPr>
                  <w:r w:rsidRPr="002241DF">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why the data will not be </w:t>
                  </w:r>
                  <w:r>
                    <w:rPr>
                      <w:rFonts w:ascii="Century Gothic" w:hAnsi="Century Gothic" w:cs="Arial"/>
                      <w:sz w:val="20"/>
                      <w:szCs w:val="20"/>
                    </w:rPr>
                    <w:t>openly or publicly available in the future</w:t>
                  </w:r>
                  <w:r w:rsidRPr="002241DF">
                    <w:rPr>
                      <w:rFonts w:ascii="Century Gothic" w:hAnsi="Century Gothic" w:cs="Arial"/>
                      <w:sz w:val="20"/>
                      <w:szCs w:val="20"/>
                    </w:rPr>
                    <w:t>.</w:t>
                  </w:r>
                </w:p>
              </w:tc>
            </w:tr>
          </w:tbl>
          <w:p w14:paraId="67FDB018" w14:textId="77777777" w:rsidR="008C476F" w:rsidRPr="00AB7F89" w:rsidRDefault="008C476F" w:rsidP="00151EF8">
            <w:pPr>
              <w:spacing w:before="80"/>
              <w:ind w:right="-255"/>
              <w:rPr>
                <w:rFonts w:ascii="Century Gothic" w:hAnsi="Century Gothic" w:cs="Arial"/>
                <w:vanish/>
                <w:color w:val="0000FF"/>
                <w:sz w:val="20"/>
                <w:szCs w:val="20"/>
              </w:rPr>
            </w:pPr>
          </w:p>
        </w:tc>
      </w:tr>
    </w:tbl>
    <w:p w14:paraId="26290B74" w14:textId="77777777" w:rsidR="008C476F" w:rsidRDefault="008C476F" w:rsidP="00B96B5F">
      <w:pPr>
        <w:rPr>
          <w:rFonts w:ascii="Century Gothic" w:hAnsi="Century Gothic" w:cs="Arial"/>
          <w:sz w:val="20"/>
          <w:szCs w:val="20"/>
        </w:rPr>
      </w:pPr>
    </w:p>
    <w:p w14:paraId="0FA92D1F" w14:textId="77777777" w:rsidR="008C476F" w:rsidRPr="00AB7F89" w:rsidRDefault="008C476F" w:rsidP="00B96B5F">
      <w:pPr>
        <w:rPr>
          <w:rFonts w:ascii="Century Gothic" w:hAnsi="Century Gothic"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3"/>
        <w:gridCol w:w="9745"/>
      </w:tblGrid>
      <w:tr w:rsidR="00DE382B" w:rsidRPr="00AB7F89" w14:paraId="594A84FD" w14:textId="77777777" w:rsidTr="00DB2173">
        <w:trPr>
          <w:trHeight w:val="576"/>
        </w:trPr>
        <w:tc>
          <w:tcPr>
            <w:tcW w:w="623" w:type="dxa"/>
            <w:tcBorders>
              <w:left w:val="single" w:sz="4" w:space="0" w:color="auto"/>
              <w:bottom w:val="single" w:sz="4" w:space="0" w:color="auto"/>
              <w:right w:val="single" w:sz="4" w:space="0" w:color="auto"/>
            </w:tcBorders>
            <w:shd w:val="clear" w:color="auto" w:fill="C6D9F1"/>
          </w:tcPr>
          <w:p w14:paraId="6834B8C7" w14:textId="77777777" w:rsidR="00DE382B" w:rsidRPr="00AB7F89" w:rsidRDefault="00DE382B" w:rsidP="00AA13D8">
            <w:pPr>
              <w:spacing w:before="120"/>
              <w:rPr>
                <w:rFonts w:ascii="Century Gothic" w:hAnsi="Century Gothic" w:cs="Arial"/>
                <w:b/>
                <w:sz w:val="20"/>
                <w:szCs w:val="20"/>
              </w:rPr>
            </w:pPr>
            <w:r w:rsidRPr="00AB7F89">
              <w:rPr>
                <w:rFonts w:ascii="Century Gothic" w:hAnsi="Century Gothic" w:cs="Arial"/>
                <w:b/>
                <w:sz w:val="20"/>
                <w:szCs w:val="20"/>
              </w:rPr>
              <w:t>E12</w:t>
            </w:r>
          </w:p>
        </w:tc>
        <w:tc>
          <w:tcPr>
            <w:tcW w:w="9745" w:type="dxa"/>
            <w:tcBorders>
              <w:left w:val="single" w:sz="4" w:space="0" w:color="auto"/>
              <w:bottom w:val="single" w:sz="4" w:space="0" w:color="auto"/>
              <w:right w:val="single" w:sz="4" w:space="0" w:color="auto"/>
            </w:tcBorders>
            <w:shd w:val="clear" w:color="auto" w:fill="C6D9F1"/>
            <w:vAlign w:val="center"/>
          </w:tcPr>
          <w:p w14:paraId="49A1A52D" w14:textId="77777777" w:rsidR="00DE382B" w:rsidRPr="00AB7F89" w:rsidRDefault="00A47B37" w:rsidP="00AA13D8">
            <w:pPr>
              <w:jc w:val="both"/>
              <w:rPr>
                <w:rFonts w:ascii="Century Gothic" w:hAnsi="Century Gothic" w:cs="Arial"/>
                <w:bCs/>
                <w:vanish/>
                <w:sz w:val="20"/>
                <w:szCs w:val="20"/>
              </w:rPr>
            </w:pPr>
            <w:r w:rsidRPr="00AB7F89">
              <w:rPr>
                <w:rFonts w:ascii="Century Gothic" w:hAnsi="Century Gothic" w:cs="Arial"/>
                <w:b/>
                <w:bCs/>
                <w:sz w:val="20"/>
                <w:szCs w:val="20"/>
              </w:rPr>
              <w:t>Safety implications</w:t>
            </w:r>
          </w:p>
        </w:tc>
      </w:tr>
      <w:tr w:rsidR="00A47B37" w:rsidRPr="00AB7F89" w14:paraId="69ADDE2E" w14:textId="77777777" w:rsidTr="00DB2173">
        <w:tblPrEx>
          <w:shd w:val="clear" w:color="auto" w:fill="auto"/>
        </w:tblPrEx>
        <w:trPr>
          <w:trHeight w:val="340"/>
        </w:trPr>
        <w:tc>
          <w:tcPr>
            <w:tcW w:w="623" w:type="dxa"/>
            <w:tcBorders>
              <w:left w:val="nil"/>
              <w:bottom w:val="nil"/>
              <w:right w:val="single" w:sz="4" w:space="0" w:color="auto"/>
            </w:tcBorders>
          </w:tcPr>
          <w:p w14:paraId="1ADCCF5B" w14:textId="77777777" w:rsidR="00A47B37" w:rsidRPr="00AB7F89" w:rsidRDefault="00A47B37" w:rsidP="00427BF8">
            <w:pPr>
              <w:rPr>
                <w:rFonts w:ascii="Century Gothic" w:hAnsi="Century Gothic" w:cs="Arial"/>
                <w:sz w:val="20"/>
                <w:szCs w:val="20"/>
              </w:rPr>
            </w:pPr>
          </w:p>
        </w:tc>
        <w:tc>
          <w:tcPr>
            <w:tcW w:w="9745" w:type="dxa"/>
            <w:tcBorders>
              <w:left w:val="single" w:sz="4" w:space="0" w:color="auto"/>
              <w:right w:val="single" w:sz="4" w:space="0" w:color="auto"/>
            </w:tcBorders>
            <w:shd w:val="clear" w:color="auto" w:fill="C6D9F1"/>
          </w:tcPr>
          <w:p w14:paraId="240B89B0" w14:textId="77777777" w:rsidR="00A47B37" w:rsidRPr="00AB7F89" w:rsidRDefault="00A47B37" w:rsidP="00AA13D8">
            <w:pPr>
              <w:jc w:val="both"/>
              <w:rPr>
                <w:rFonts w:ascii="Century Gothic" w:hAnsi="Century Gothic" w:cs="Arial"/>
                <w:bCs/>
                <w:sz w:val="20"/>
                <w:szCs w:val="20"/>
              </w:rPr>
            </w:pPr>
            <w:r w:rsidRPr="00AB7F89">
              <w:rPr>
                <w:rFonts w:ascii="Century Gothic" w:hAnsi="Century Gothic" w:cs="Arial"/>
                <w:bCs/>
                <w:sz w:val="20"/>
                <w:szCs w:val="20"/>
              </w:rPr>
              <w:t>Does the proposed research involve work on, use of, or exposure to any of the following?</w:t>
            </w:r>
          </w:p>
        </w:tc>
      </w:tr>
      <w:tr w:rsidR="00CA2249" w:rsidRPr="00AB7F89" w14:paraId="1A94A069" w14:textId="77777777" w:rsidTr="00BD6419">
        <w:tblPrEx>
          <w:shd w:val="clear" w:color="auto" w:fill="auto"/>
        </w:tblPrEx>
        <w:tc>
          <w:tcPr>
            <w:tcW w:w="623" w:type="dxa"/>
            <w:tcBorders>
              <w:top w:val="nil"/>
              <w:left w:val="nil"/>
              <w:bottom w:val="nil"/>
            </w:tcBorders>
          </w:tcPr>
          <w:p w14:paraId="4E318239" w14:textId="77777777" w:rsidR="00CA2249" w:rsidRPr="00AB7F89" w:rsidRDefault="00CA2249" w:rsidP="005A7B15">
            <w:pPr>
              <w:rPr>
                <w:rFonts w:ascii="Century Gothic" w:hAnsi="Century Gothic" w:cs="Arial"/>
                <w:b/>
                <w:sz w:val="20"/>
                <w:szCs w:val="20"/>
              </w:rPr>
            </w:pPr>
          </w:p>
        </w:tc>
        <w:tc>
          <w:tcPr>
            <w:tcW w:w="9745" w:type="dxa"/>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5"/>
              <w:gridCol w:w="567"/>
              <w:gridCol w:w="425"/>
              <w:gridCol w:w="425"/>
              <w:gridCol w:w="491"/>
              <w:gridCol w:w="425"/>
            </w:tblGrid>
            <w:tr w:rsidR="00557BF3" w:rsidRPr="00AB7F89" w14:paraId="79C46D85" w14:textId="77777777" w:rsidTr="003E00F9">
              <w:trPr>
                <w:trHeight w:val="284"/>
              </w:trPr>
              <w:tc>
                <w:tcPr>
                  <w:tcW w:w="6935" w:type="dxa"/>
                  <w:tcBorders>
                    <w:top w:val="nil"/>
                    <w:left w:val="nil"/>
                    <w:bottom w:val="single" w:sz="4" w:space="0" w:color="auto"/>
                    <w:right w:val="nil"/>
                  </w:tcBorders>
                </w:tcPr>
                <w:p w14:paraId="5C5D93AE"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567" w:type="dxa"/>
                  <w:tcBorders>
                    <w:top w:val="nil"/>
                    <w:left w:val="nil"/>
                    <w:bottom w:val="single" w:sz="4" w:space="0" w:color="auto"/>
                    <w:right w:val="nil"/>
                  </w:tcBorders>
                </w:tcPr>
                <w:p w14:paraId="0CF76549"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09F56AA7"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270946EF"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nil"/>
                    <w:left w:val="nil"/>
                    <w:bottom w:val="single" w:sz="4" w:space="0" w:color="auto"/>
                    <w:right w:val="nil"/>
                  </w:tcBorders>
                </w:tcPr>
                <w:p w14:paraId="29F3167E"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6DB2A72D"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D3FB8" w:rsidRPr="00AB7F89" w14:paraId="04F213F5"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7FAA7109"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Cash r</w:t>
                  </w:r>
                  <w:r w:rsidR="007C15AF" w:rsidRPr="00AB7F89">
                    <w:rPr>
                      <w:rFonts w:ascii="Century Gothic" w:hAnsi="Century Gothic" w:cs="Arial"/>
                      <w:spacing w:val="-2"/>
                      <w:sz w:val="20"/>
                      <w:szCs w:val="20"/>
                    </w:rPr>
                    <w:t xml:space="preserve">eimbursements or </w:t>
                  </w:r>
                  <w:r w:rsidRPr="00AB7F89">
                    <w:rPr>
                      <w:rFonts w:ascii="Century Gothic" w:hAnsi="Century Gothic" w:cs="Arial"/>
                      <w:spacing w:val="-2"/>
                      <w:sz w:val="20"/>
                      <w:szCs w:val="20"/>
                    </w:rPr>
                    <w:t>payments to research participants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48BF71DC"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737FEE0B"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DC1622"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4F49CCD3"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5D439683"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14:paraId="0E6FB436"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55F454DA" w14:textId="77777777" w:rsidR="00EC363A" w:rsidRPr="00AB7F89" w:rsidRDefault="00741B2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Pr>
                      <w:rFonts w:ascii="Century Gothic" w:hAnsi="Century Gothic" w:cs="Arial"/>
                      <w:spacing w:val="-2"/>
                      <w:sz w:val="20"/>
                      <w:szCs w:val="20"/>
                    </w:rPr>
                    <w:t>Face-to-Face interaction with participants</w:t>
                  </w:r>
                  <w:r w:rsidR="00557BF3" w:rsidRPr="00AB7F89">
                    <w:rPr>
                      <w:rFonts w:ascii="Century Gothic" w:hAnsi="Century Gothic" w:cs="Arial"/>
                      <w:spacing w:val="-2"/>
                      <w:sz w:val="20"/>
                      <w:szCs w:val="20"/>
                    </w:rPr>
                    <w:t xml:space="preserve"> </w:t>
                  </w:r>
                  <w:r w:rsidR="00F66E53" w:rsidRPr="00AB7F89">
                    <w:rPr>
                      <w:rFonts w:ascii="Century Gothic" w:hAnsi="Century Gothic" w:cs="Arial"/>
                      <w:spacing w:val="-2"/>
                      <w:sz w:val="20"/>
                      <w:szCs w:val="20"/>
                    </w:rPr>
                    <w:t>e.g.</w:t>
                  </w:r>
                  <w:r w:rsidR="00557BF3" w:rsidRPr="00AB7F89">
                    <w:rPr>
                      <w:rFonts w:ascii="Century Gothic" w:hAnsi="Century Gothic" w:cs="Arial"/>
                      <w:spacing w:val="-2"/>
                      <w:sz w:val="20"/>
                      <w:szCs w:val="20"/>
                    </w:rPr>
                    <w:t xml:space="preserve"> interviews</w:t>
                  </w:r>
                  <w:r>
                    <w:rPr>
                      <w:rFonts w:ascii="Century Gothic" w:hAnsi="Century Gothic" w:cs="Arial"/>
                      <w:spacing w:val="-2"/>
                      <w:sz w:val="20"/>
                      <w:szCs w:val="20"/>
                    </w:rPr>
                    <w:t>, procedures</w:t>
                  </w:r>
                </w:p>
              </w:tc>
              <w:tc>
                <w:tcPr>
                  <w:tcW w:w="567" w:type="dxa"/>
                  <w:tcBorders>
                    <w:top w:val="single" w:sz="4" w:space="0" w:color="auto"/>
                    <w:left w:val="single" w:sz="4" w:space="0" w:color="auto"/>
                    <w:bottom w:val="single" w:sz="4" w:space="0" w:color="auto"/>
                    <w:right w:val="single" w:sz="4" w:space="0" w:color="auto"/>
                  </w:tcBorders>
                </w:tcPr>
                <w:p w14:paraId="1968078A"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46F5F287" w14:textId="77777777" w:rsidR="00EC363A" w:rsidRPr="00AB7F89" w:rsidRDefault="00F83D9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Pr>
                      <w:rFonts w:ascii="Century Gothic" w:hAnsi="Century Gothic" w:cs="Arial"/>
                      <w:spacing w:val="-2"/>
                      <w:sz w:val="20"/>
                      <w:szCs w:val="20"/>
                    </w:rPr>
                    <w:t>X</w:t>
                  </w:r>
                </w:p>
              </w:tc>
              <w:tc>
                <w:tcPr>
                  <w:tcW w:w="425" w:type="dxa"/>
                  <w:tcBorders>
                    <w:top w:val="single" w:sz="4" w:space="0" w:color="auto"/>
                    <w:left w:val="single" w:sz="4" w:space="0" w:color="auto"/>
                    <w:bottom w:val="single" w:sz="4" w:space="0" w:color="auto"/>
                    <w:right w:val="single" w:sz="4" w:space="0" w:color="auto"/>
                  </w:tcBorders>
                </w:tcPr>
                <w:p w14:paraId="64660420"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38B92CB9"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32F57AAB"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14:paraId="77A3B1F5"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6E613708"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Recombinant DNA</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22892FAF"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03F71722"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3F1C90"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45379668"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0091E24F"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764F118A"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5DEF0C39"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Genetically modified organisms</w:t>
                  </w:r>
                </w:p>
              </w:tc>
              <w:tc>
                <w:tcPr>
                  <w:tcW w:w="567" w:type="dxa"/>
                  <w:tcBorders>
                    <w:top w:val="single" w:sz="4" w:space="0" w:color="auto"/>
                    <w:left w:val="single" w:sz="4" w:space="0" w:color="auto"/>
                    <w:bottom w:val="single" w:sz="4" w:space="0" w:color="auto"/>
                    <w:right w:val="single" w:sz="4" w:space="0" w:color="auto"/>
                  </w:tcBorders>
                </w:tcPr>
                <w:p w14:paraId="36B4D4A1"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524DE9D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11F17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556A54A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6B3F4BE2"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536B5D17"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5260BF76"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 xml:space="preserve">Biologically hazardous </w:t>
                  </w:r>
                  <w:r w:rsidR="00EC363A" w:rsidRPr="00AB7F89">
                    <w:rPr>
                      <w:rFonts w:ascii="Century Gothic" w:hAnsi="Century Gothic" w:cs="Arial"/>
                      <w:spacing w:val="-2"/>
                      <w:sz w:val="20"/>
                      <w:szCs w:val="20"/>
                    </w:rPr>
                    <w:t>micro-organisms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649DF419"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1AAA41F2"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B092B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60FA54D8"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7E95C9CB"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010DCDE7"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58DF2E5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Chemically hazardous materials</w:t>
                  </w:r>
                </w:p>
              </w:tc>
              <w:tc>
                <w:tcPr>
                  <w:tcW w:w="567" w:type="dxa"/>
                  <w:tcBorders>
                    <w:top w:val="single" w:sz="4" w:space="0" w:color="auto"/>
                    <w:left w:val="single" w:sz="4" w:space="0" w:color="auto"/>
                    <w:bottom w:val="single" w:sz="4" w:space="0" w:color="auto"/>
                    <w:right w:val="single" w:sz="4" w:space="0" w:color="auto"/>
                  </w:tcBorders>
                </w:tcPr>
                <w:p w14:paraId="0502C563"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565B166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76F9B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12566681"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17A71CE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348AD2CB"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09A0B890" w14:textId="77777777" w:rsidR="00AF65D2"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Human body fluids or tissue</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75D5352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0F64A0B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75C39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1ADCC25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221902B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295BEF22"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4CC5902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Radioisotopes</w:t>
                  </w:r>
                  <w:r w:rsidR="00DB2195" w:rsidRPr="00AB7F89">
                    <w:rPr>
                      <w:rFonts w:ascii="Century Gothic" w:hAnsi="Century Gothic" w:cs="Arial"/>
                      <w:spacing w:val="-2"/>
                      <w:sz w:val="20"/>
                      <w:szCs w:val="20"/>
                    </w:rPr>
                    <w:t xml:space="preserve"> </w:t>
                  </w:r>
                  <w:r w:rsidR="007C15AF" w:rsidRPr="00AB7F89">
                    <w:rPr>
                      <w:rFonts w:ascii="Century Gothic" w:hAnsi="Century Gothic" w:cs="Arial"/>
                      <w:spacing w:val="-2"/>
                      <w:sz w:val="20"/>
                      <w:szCs w:val="20"/>
                    </w:rPr>
                    <w:t>or</w:t>
                  </w:r>
                  <w:r w:rsidR="00DB2195" w:rsidRPr="00AB7F89">
                    <w:rPr>
                      <w:rFonts w:ascii="Century Gothic" w:hAnsi="Century Gothic" w:cs="Arial"/>
                      <w:spacing w:val="-2"/>
                      <w:sz w:val="20"/>
                      <w:szCs w:val="20"/>
                    </w:rPr>
                    <w:t xml:space="preserve"> unsealed sources</w:t>
                  </w:r>
                </w:p>
              </w:tc>
              <w:tc>
                <w:tcPr>
                  <w:tcW w:w="567" w:type="dxa"/>
                  <w:tcBorders>
                    <w:top w:val="single" w:sz="4" w:space="0" w:color="auto"/>
                    <w:left w:val="single" w:sz="4" w:space="0" w:color="auto"/>
                    <w:bottom w:val="single" w:sz="4" w:space="0" w:color="auto"/>
                    <w:right w:val="single" w:sz="4" w:space="0" w:color="auto"/>
                  </w:tcBorders>
                </w:tcPr>
                <w:p w14:paraId="52393E21"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791156C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3ABB2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4D2A9D1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76DA221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16EA1" w:rsidRPr="00AB7F89" w14:paraId="7C8D5A15"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46F1A62C"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Ionising radiation</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3F80B004"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46ED4E9D"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EDA99D"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7090B7EF"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7AED4C19"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18B465B0"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55C5D356"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Non-ionising radiation</w:t>
                  </w:r>
                </w:p>
              </w:tc>
              <w:tc>
                <w:tcPr>
                  <w:tcW w:w="567" w:type="dxa"/>
                  <w:tcBorders>
                    <w:top w:val="single" w:sz="4" w:space="0" w:color="auto"/>
                    <w:left w:val="single" w:sz="4" w:space="0" w:color="auto"/>
                    <w:bottom w:val="single" w:sz="4" w:space="0" w:color="auto"/>
                    <w:right w:val="single" w:sz="4" w:space="0" w:color="auto"/>
                  </w:tcBorders>
                </w:tcPr>
                <w:p w14:paraId="21495FE3"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16F0528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9B787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136A0CA9"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66745A2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6717FA1F"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5BADD5A5" w14:textId="77777777" w:rsidR="00AF65D2" w:rsidRPr="00AB7F89" w:rsidRDefault="00AF65D2" w:rsidP="003E00F9">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Any other potential safety hazard for either participants or researchers?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36EA0A70"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4B9F28F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F2F04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09F9CE1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4F64BF9E"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bl>
          <w:p w14:paraId="1DE35C6B" w14:textId="77777777" w:rsidR="00B539F6" w:rsidRDefault="00DB2195" w:rsidP="00AD2BB1">
            <w:pPr>
              <w:spacing w:before="120" w:after="120"/>
              <w:rPr>
                <w:rFonts w:ascii="Century Gothic" w:hAnsi="Century Gothic" w:cs="Arial"/>
                <w:bCs/>
                <w:sz w:val="20"/>
                <w:szCs w:val="20"/>
              </w:rPr>
            </w:pPr>
            <w:r w:rsidRPr="00AB7F89">
              <w:rPr>
                <w:rFonts w:ascii="Century Gothic" w:hAnsi="Century Gothic" w:cs="Arial"/>
                <w:bCs/>
                <w:sz w:val="20"/>
                <w:szCs w:val="20"/>
              </w:rPr>
              <w:t xml:space="preserve">If </w:t>
            </w:r>
            <w:r w:rsidRPr="00AB7F89">
              <w:rPr>
                <w:rFonts w:ascii="Century Gothic" w:hAnsi="Century Gothic" w:cs="Arial"/>
                <w:b/>
                <w:bCs/>
                <w:sz w:val="20"/>
                <w:szCs w:val="20"/>
              </w:rPr>
              <w:t>‘Yes’</w:t>
            </w:r>
            <w:r w:rsidRPr="00AB7F89">
              <w:rPr>
                <w:rFonts w:ascii="Century Gothic" w:hAnsi="Century Gothic" w:cs="Arial"/>
                <w:bCs/>
                <w:sz w:val="20"/>
                <w:szCs w:val="20"/>
              </w:rPr>
              <w:t xml:space="preserve"> </w:t>
            </w:r>
            <w:r w:rsidR="00AD2BB1">
              <w:rPr>
                <w:rFonts w:ascii="Century Gothic" w:hAnsi="Century Gothic" w:cs="Arial"/>
                <w:bCs/>
                <w:sz w:val="20"/>
                <w:szCs w:val="20"/>
              </w:rPr>
              <w:t xml:space="preserve">explain </w:t>
            </w:r>
            <w:r w:rsidR="007C15AF" w:rsidRPr="00AB7F89">
              <w:rPr>
                <w:rFonts w:ascii="Century Gothic" w:hAnsi="Century Gothic" w:cs="Arial"/>
                <w:bCs/>
                <w:sz w:val="20"/>
                <w:szCs w:val="20"/>
              </w:rPr>
              <w:t xml:space="preserve">what </w:t>
            </w:r>
            <w:r w:rsidR="00AD2BB1">
              <w:rPr>
                <w:rFonts w:ascii="Century Gothic" w:hAnsi="Century Gothic" w:cs="Arial"/>
                <w:bCs/>
                <w:sz w:val="20"/>
                <w:szCs w:val="20"/>
              </w:rPr>
              <w:t xml:space="preserve">safety </w:t>
            </w:r>
            <w:r w:rsidR="007C15AF" w:rsidRPr="00AB7F89">
              <w:rPr>
                <w:rFonts w:ascii="Century Gothic" w:hAnsi="Century Gothic" w:cs="Arial"/>
                <w:bCs/>
                <w:sz w:val="20"/>
                <w:szCs w:val="20"/>
              </w:rPr>
              <w:t xml:space="preserve">precautions the researchers </w:t>
            </w:r>
            <w:r w:rsidR="00AD2BB1" w:rsidRPr="00AB7F89">
              <w:rPr>
                <w:rFonts w:ascii="Century Gothic" w:hAnsi="Century Gothic" w:cs="Arial"/>
                <w:bCs/>
                <w:sz w:val="20"/>
                <w:szCs w:val="20"/>
              </w:rPr>
              <w:t xml:space="preserve">will </w:t>
            </w:r>
            <w:r w:rsidR="007C15AF" w:rsidRPr="00AB7F89">
              <w:rPr>
                <w:rFonts w:ascii="Century Gothic" w:hAnsi="Century Gothic" w:cs="Arial"/>
                <w:bCs/>
                <w:sz w:val="20"/>
                <w:szCs w:val="20"/>
              </w:rPr>
              <w:t xml:space="preserve">take </w:t>
            </w:r>
            <w:r w:rsidR="00AD2BB1">
              <w:rPr>
                <w:rFonts w:ascii="Century Gothic" w:hAnsi="Century Gothic" w:cs="Arial"/>
                <w:bCs/>
                <w:sz w:val="20"/>
                <w:szCs w:val="20"/>
              </w:rPr>
              <w:t xml:space="preserve">to keep </w:t>
            </w:r>
            <w:r w:rsidR="00AD2BB1" w:rsidRPr="00BB5403">
              <w:rPr>
                <w:rFonts w:ascii="Century Gothic" w:hAnsi="Century Gothic" w:cs="Arial"/>
                <w:bCs/>
                <w:sz w:val="20"/>
                <w:szCs w:val="20"/>
                <w:u w:val="single"/>
              </w:rPr>
              <w:t>themselves</w:t>
            </w:r>
            <w:r w:rsidR="00AD2BB1">
              <w:rPr>
                <w:rFonts w:ascii="Century Gothic" w:hAnsi="Century Gothic" w:cs="Arial"/>
                <w:bCs/>
                <w:sz w:val="20"/>
                <w:szCs w:val="20"/>
              </w:rPr>
              <w:t xml:space="preserve"> and their </w:t>
            </w:r>
            <w:r w:rsidR="00AD2BB1" w:rsidRPr="00BB5403">
              <w:rPr>
                <w:rFonts w:ascii="Century Gothic" w:hAnsi="Century Gothic" w:cs="Arial"/>
                <w:bCs/>
                <w:sz w:val="20"/>
                <w:szCs w:val="20"/>
                <w:u w:val="single"/>
              </w:rPr>
              <w:t>participants</w:t>
            </w:r>
            <w:r w:rsidR="00AD2BB1">
              <w:rPr>
                <w:rFonts w:ascii="Century Gothic" w:hAnsi="Century Gothic" w:cs="Arial"/>
                <w:bCs/>
                <w:sz w:val="20"/>
                <w:szCs w:val="20"/>
              </w:rPr>
              <w:t xml:space="preserve"> safe during this research</w:t>
            </w:r>
            <w:r w:rsidR="007C15AF" w:rsidRPr="00AB7F89">
              <w:rPr>
                <w:rFonts w:ascii="Century Gothic" w:hAnsi="Century Gothic" w:cs="Arial"/>
                <w:bCs/>
                <w:sz w:val="20"/>
                <w:szCs w:val="20"/>
              </w:rPr>
              <w:t>?</w:t>
            </w:r>
          </w:p>
          <w:p w14:paraId="365D3097" w14:textId="77777777" w:rsidR="00361DCE" w:rsidRDefault="00235D4E" w:rsidP="00AD2BB1">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researchers include:</w:t>
            </w:r>
          </w:p>
          <w:p w14:paraId="301DE1C8" w14:textId="77777777" w:rsidR="00235D4E" w:rsidRDefault="00AA18C7" w:rsidP="00235D4E">
            <w:pPr>
              <w:numPr>
                <w:ilvl w:val="0"/>
                <w:numId w:val="29"/>
              </w:numPr>
              <w:spacing w:before="120" w:after="120"/>
              <w:rPr>
                <w:rFonts w:ascii="Century Gothic" w:hAnsi="Century Gothic" w:cs="Arial"/>
                <w:bCs/>
                <w:sz w:val="20"/>
                <w:szCs w:val="20"/>
              </w:rPr>
            </w:pPr>
            <w:r w:rsidRPr="00DA3036">
              <w:rPr>
                <w:rFonts w:ascii="Century Gothic" w:hAnsi="Century Gothic" w:cs="Arial"/>
                <w:bCs/>
                <w:sz w:val="20"/>
                <w:szCs w:val="20"/>
              </w:rPr>
              <w:t xml:space="preserve">Phase 1 testing will be conducted at the University of Queensland and Phase 2 will be conducted in schools.  </w:t>
            </w:r>
          </w:p>
          <w:p w14:paraId="056B6FBB" w14:textId="77777777" w:rsidR="00235D4E" w:rsidRDefault="00235D4E" w:rsidP="00235D4E">
            <w:pPr>
              <w:numPr>
                <w:ilvl w:val="0"/>
                <w:numId w:val="29"/>
              </w:numPr>
              <w:spacing w:before="120" w:after="120"/>
              <w:rPr>
                <w:rFonts w:ascii="Century Gothic" w:hAnsi="Century Gothic" w:cs="Arial"/>
                <w:bCs/>
                <w:sz w:val="20"/>
                <w:szCs w:val="20"/>
              </w:rPr>
            </w:pPr>
          </w:p>
          <w:p w14:paraId="05AA03A6" w14:textId="77777777" w:rsidR="00235D4E" w:rsidRDefault="00235D4E" w:rsidP="00235D4E">
            <w:pPr>
              <w:numPr>
                <w:ilvl w:val="0"/>
                <w:numId w:val="29"/>
              </w:numPr>
              <w:spacing w:before="120" w:after="120"/>
              <w:rPr>
                <w:rFonts w:ascii="Century Gothic" w:hAnsi="Century Gothic" w:cs="Arial"/>
                <w:bCs/>
                <w:sz w:val="20"/>
                <w:szCs w:val="20"/>
              </w:rPr>
            </w:pPr>
          </w:p>
          <w:p w14:paraId="665A98F2" w14:textId="77777777" w:rsidR="00235D4E" w:rsidRDefault="00235D4E" w:rsidP="00235D4E">
            <w:pPr>
              <w:numPr>
                <w:ilvl w:val="0"/>
                <w:numId w:val="29"/>
              </w:numPr>
              <w:spacing w:before="120" w:after="120"/>
              <w:rPr>
                <w:rFonts w:ascii="Century Gothic" w:hAnsi="Century Gothic" w:cs="Arial"/>
                <w:bCs/>
                <w:sz w:val="20"/>
                <w:szCs w:val="20"/>
              </w:rPr>
            </w:pPr>
          </w:p>
          <w:p w14:paraId="3CAA6B1C" w14:textId="77777777" w:rsidR="00235D4E" w:rsidRDefault="00235D4E" w:rsidP="00235D4E">
            <w:pPr>
              <w:numPr>
                <w:ilvl w:val="0"/>
                <w:numId w:val="29"/>
              </w:numPr>
              <w:spacing w:before="120" w:after="120"/>
              <w:rPr>
                <w:rFonts w:ascii="Century Gothic" w:hAnsi="Century Gothic" w:cs="Arial"/>
                <w:bCs/>
                <w:sz w:val="20"/>
                <w:szCs w:val="20"/>
              </w:rPr>
            </w:pPr>
          </w:p>
          <w:p w14:paraId="70DBD9ED" w14:textId="77777777" w:rsidR="00235D4E" w:rsidRDefault="00235D4E" w:rsidP="00235D4E">
            <w:pPr>
              <w:numPr>
                <w:ilvl w:val="0"/>
                <w:numId w:val="29"/>
              </w:numPr>
              <w:spacing w:before="120" w:after="120"/>
              <w:rPr>
                <w:rFonts w:ascii="Century Gothic" w:hAnsi="Century Gothic" w:cs="Arial"/>
                <w:bCs/>
                <w:sz w:val="20"/>
                <w:szCs w:val="20"/>
              </w:rPr>
            </w:pPr>
          </w:p>
          <w:p w14:paraId="3D444140" w14:textId="77777777" w:rsidR="00235D4E" w:rsidRDefault="00235D4E" w:rsidP="00235D4E">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participants include:</w:t>
            </w:r>
          </w:p>
          <w:p w14:paraId="7E87FA4E" w14:textId="77777777" w:rsidR="00235D4E" w:rsidRDefault="00AA18C7" w:rsidP="00235D4E">
            <w:pPr>
              <w:numPr>
                <w:ilvl w:val="0"/>
                <w:numId w:val="28"/>
              </w:numPr>
              <w:spacing w:before="120" w:after="120"/>
              <w:rPr>
                <w:rFonts w:ascii="Century Gothic" w:hAnsi="Century Gothic" w:cs="Arial"/>
                <w:bCs/>
                <w:sz w:val="20"/>
                <w:szCs w:val="20"/>
              </w:rPr>
            </w:pPr>
            <w:commentRangeStart w:id="81"/>
            <w:r w:rsidRPr="00DA3036">
              <w:rPr>
                <w:rFonts w:ascii="Century Gothic" w:hAnsi="Century Gothic" w:cs="Arial"/>
                <w:bCs/>
                <w:sz w:val="20"/>
                <w:szCs w:val="20"/>
              </w:rPr>
              <w:t>Phase 1 testing will be conducted at the University of Queensland and Phase 2 will be conducted in schools</w:t>
            </w:r>
            <w:commentRangeEnd w:id="81"/>
            <w:r>
              <w:rPr>
                <w:rStyle w:val="CommentReference"/>
                <w:rFonts w:ascii="Arial" w:hAnsi="Arial" w:cs="Arial"/>
                <w:lang w:val="en-GB"/>
              </w:rPr>
              <w:commentReference w:id="81"/>
            </w:r>
            <w:r w:rsidRPr="00DA3036">
              <w:rPr>
                <w:rFonts w:ascii="Century Gothic" w:hAnsi="Century Gothic" w:cs="Arial"/>
                <w:bCs/>
                <w:sz w:val="20"/>
                <w:szCs w:val="20"/>
              </w:rPr>
              <w:t xml:space="preserve">.  </w:t>
            </w:r>
          </w:p>
          <w:p w14:paraId="419A7C2B" w14:textId="77777777" w:rsidR="00235D4E" w:rsidRDefault="00235D4E" w:rsidP="00235D4E">
            <w:pPr>
              <w:numPr>
                <w:ilvl w:val="0"/>
                <w:numId w:val="28"/>
              </w:numPr>
              <w:spacing w:before="120" w:after="120"/>
              <w:rPr>
                <w:rFonts w:ascii="Century Gothic" w:hAnsi="Century Gothic" w:cs="Arial"/>
                <w:bCs/>
                <w:sz w:val="20"/>
                <w:szCs w:val="20"/>
              </w:rPr>
            </w:pPr>
          </w:p>
          <w:p w14:paraId="5E9A64F2" w14:textId="77777777" w:rsidR="00235D4E" w:rsidRDefault="00235D4E" w:rsidP="00235D4E">
            <w:pPr>
              <w:numPr>
                <w:ilvl w:val="0"/>
                <w:numId w:val="28"/>
              </w:numPr>
              <w:spacing w:before="120" w:after="120"/>
              <w:rPr>
                <w:rFonts w:ascii="Century Gothic" w:hAnsi="Century Gothic" w:cs="Arial"/>
                <w:bCs/>
                <w:sz w:val="20"/>
                <w:szCs w:val="20"/>
              </w:rPr>
            </w:pPr>
          </w:p>
          <w:p w14:paraId="641F8442" w14:textId="77777777" w:rsidR="00235D4E" w:rsidRDefault="00235D4E" w:rsidP="00235D4E">
            <w:pPr>
              <w:numPr>
                <w:ilvl w:val="0"/>
                <w:numId w:val="28"/>
              </w:numPr>
              <w:spacing w:before="120" w:after="120"/>
              <w:rPr>
                <w:rFonts w:ascii="Century Gothic" w:hAnsi="Century Gothic" w:cs="Arial"/>
                <w:bCs/>
                <w:sz w:val="20"/>
                <w:szCs w:val="20"/>
              </w:rPr>
            </w:pPr>
          </w:p>
          <w:p w14:paraId="2821CAD8" w14:textId="77777777" w:rsidR="00235D4E" w:rsidRDefault="00235D4E" w:rsidP="00235D4E">
            <w:pPr>
              <w:numPr>
                <w:ilvl w:val="0"/>
                <w:numId w:val="28"/>
              </w:numPr>
              <w:spacing w:before="120" w:after="120"/>
              <w:rPr>
                <w:rFonts w:ascii="Century Gothic" w:hAnsi="Century Gothic" w:cs="Arial"/>
                <w:bCs/>
                <w:sz w:val="20"/>
                <w:szCs w:val="20"/>
              </w:rPr>
            </w:pPr>
          </w:p>
          <w:p w14:paraId="336F8567" w14:textId="77777777" w:rsidR="00235D4E" w:rsidRDefault="00235D4E" w:rsidP="00235D4E">
            <w:pPr>
              <w:numPr>
                <w:ilvl w:val="0"/>
                <w:numId w:val="28"/>
              </w:numPr>
              <w:spacing w:before="120" w:after="120"/>
              <w:rPr>
                <w:rFonts w:ascii="Century Gothic" w:hAnsi="Century Gothic" w:cs="Arial"/>
                <w:bCs/>
                <w:sz w:val="20"/>
                <w:szCs w:val="20"/>
              </w:rPr>
            </w:pPr>
          </w:p>
          <w:p w14:paraId="585D9E74" w14:textId="77777777" w:rsidR="00235D4E" w:rsidRPr="00AB7F89" w:rsidRDefault="00235D4E" w:rsidP="00AD2BB1">
            <w:pPr>
              <w:spacing w:before="120" w:after="120"/>
              <w:rPr>
                <w:rFonts w:ascii="Century Gothic" w:hAnsi="Century Gothic" w:cs="Arial"/>
                <w:bCs/>
                <w:sz w:val="20"/>
                <w:szCs w:val="20"/>
              </w:rPr>
            </w:pPr>
          </w:p>
        </w:tc>
      </w:tr>
    </w:tbl>
    <w:p w14:paraId="52DA8E92" w14:textId="77777777" w:rsidR="00AE4903" w:rsidRPr="00AB7F89" w:rsidRDefault="00AE4903" w:rsidP="008C062E">
      <w:pPr>
        <w:rPr>
          <w:rFonts w:ascii="Century Gothic" w:hAnsi="Century Gothic" w:cs="Arial"/>
          <w:sz w:val="20"/>
          <w:szCs w:val="20"/>
        </w:rPr>
      </w:pPr>
    </w:p>
    <w:p w14:paraId="259C5A3F" w14:textId="77777777" w:rsidR="00582B8F" w:rsidRPr="00AB7F89" w:rsidRDefault="00D201D7" w:rsidP="00870088">
      <w:pPr>
        <w:pStyle w:val="Heading4"/>
        <w:rPr>
          <w:rFonts w:ascii="Century Gothic" w:hAnsi="Century Gothic" w:cs="Arial"/>
          <w:sz w:val="20"/>
          <w:szCs w:val="20"/>
        </w:rPr>
      </w:pPr>
      <w:bookmarkStart w:id="82" w:name="_PART_G1_–"/>
      <w:bookmarkStart w:id="83" w:name="PartG1"/>
      <w:bookmarkEnd w:id="82"/>
      <w:bookmarkEnd w:id="83"/>
      <w:r>
        <w:rPr>
          <w:rFonts w:ascii="Century Gothic" w:hAnsi="Century Gothic" w:cs="Arial"/>
          <w:sz w:val="20"/>
          <w:szCs w:val="20"/>
        </w:rPr>
        <w:br w:type="page"/>
      </w:r>
      <w:r w:rsidR="00EF7308" w:rsidRPr="00AB7F89">
        <w:rPr>
          <w:rFonts w:ascii="Century Gothic" w:hAnsi="Century Gothic" w:cs="Arial"/>
          <w:sz w:val="20"/>
          <w:szCs w:val="20"/>
        </w:rPr>
        <w:t>PART F</w:t>
      </w:r>
      <w:r w:rsidR="00E46597" w:rsidRPr="00AB7F89">
        <w:rPr>
          <w:rFonts w:ascii="Century Gothic" w:hAnsi="Century Gothic" w:cs="Arial"/>
          <w:sz w:val="20"/>
          <w:szCs w:val="20"/>
        </w:rPr>
        <w:t>1</w:t>
      </w:r>
      <w:r w:rsidR="00582B8F" w:rsidRPr="00AB7F89">
        <w:rPr>
          <w:rFonts w:ascii="Century Gothic" w:hAnsi="Century Gothic" w:cs="Arial"/>
          <w:sz w:val="20"/>
          <w:szCs w:val="20"/>
        </w:rPr>
        <w:t xml:space="preserve"> – </w:t>
      </w:r>
      <w:r w:rsidR="00E46597" w:rsidRPr="00AB7F89">
        <w:rPr>
          <w:rFonts w:ascii="Century Gothic" w:hAnsi="Century Gothic" w:cs="Arial"/>
          <w:sz w:val="20"/>
          <w:szCs w:val="20"/>
        </w:rPr>
        <w:t>DECLARATION BY APPLICANTS</w:t>
      </w:r>
    </w:p>
    <w:p w14:paraId="7A3EE93E" w14:textId="77777777" w:rsidR="00EF5B23" w:rsidRPr="00AB7F89" w:rsidRDefault="00EF5B23" w:rsidP="00635E96">
      <w:pPr>
        <w:rPr>
          <w:rFonts w:ascii="Century Gothic" w:hAnsi="Century Gothic" w:cs="Arial"/>
          <w:sz w:val="20"/>
          <w:szCs w:val="20"/>
        </w:rPr>
      </w:pPr>
    </w:p>
    <w:p w14:paraId="5A86DEDE" w14:textId="77777777" w:rsidR="00635E96" w:rsidRPr="00AB7F89" w:rsidRDefault="00635E96" w:rsidP="00635E96">
      <w:pPr>
        <w:rPr>
          <w:rFonts w:ascii="Century Gothic" w:hAnsi="Century Gothic"/>
          <w:vanish/>
          <w:color w:val="0000FF"/>
          <w:sz w:val="20"/>
          <w:szCs w:val="20"/>
        </w:rPr>
      </w:pPr>
      <w:r w:rsidRPr="00AB7F89">
        <w:rPr>
          <w:rFonts w:ascii="Century Gothic" w:hAnsi="Century Gothic" w:cs="Arial"/>
          <w:sz w:val="20"/>
          <w:szCs w:val="20"/>
        </w:rPr>
        <w:t>All of the required signatures in this part must be provided before this application can be processe</w:t>
      </w:r>
      <w:r w:rsidR="00815E42" w:rsidRPr="00AB7F89">
        <w:rPr>
          <w:rFonts w:ascii="Century Gothic" w:hAnsi="Century Gothic" w:cs="Arial"/>
          <w:sz w:val="20"/>
          <w:szCs w:val="20"/>
        </w:rPr>
        <w:t xml:space="preserve">d.  (Refer to </w:t>
      </w:r>
      <w:r w:rsidR="00815E42" w:rsidRPr="00AB7F89">
        <w:rPr>
          <w:rFonts w:ascii="Century Gothic" w:hAnsi="Century Gothic" w:cs="Arial"/>
          <w:i/>
          <w:sz w:val="20"/>
          <w:szCs w:val="20"/>
        </w:rPr>
        <w:t>Special Circumstances</w:t>
      </w:r>
      <w:r w:rsidR="00815E42" w:rsidRPr="00AB7F89">
        <w:rPr>
          <w:rFonts w:ascii="Century Gothic" w:hAnsi="Century Gothic" w:cs="Arial"/>
          <w:sz w:val="20"/>
          <w:szCs w:val="20"/>
        </w:rPr>
        <w:t xml:space="preserve"> in the </w:t>
      </w:r>
      <w:r w:rsidR="00815E42" w:rsidRPr="00AB7F89">
        <w:rPr>
          <w:rFonts w:ascii="Century Gothic" w:hAnsi="Century Gothic" w:cs="Arial"/>
          <w:i/>
          <w:sz w:val="20"/>
          <w:szCs w:val="20"/>
        </w:rPr>
        <w:t xml:space="preserve">Appendix </w:t>
      </w:r>
      <w:r w:rsidR="00E60E42" w:rsidRPr="00AB7F89">
        <w:rPr>
          <w:rFonts w:ascii="Century Gothic" w:hAnsi="Century Gothic" w:cs="Arial"/>
          <w:i/>
          <w:sz w:val="20"/>
          <w:szCs w:val="20"/>
        </w:rPr>
        <w:t>–</w:t>
      </w:r>
      <w:r w:rsidR="00815E42" w:rsidRPr="00AB7F89">
        <w:rPr>
          <w:rFonts w:ascii="Century Gothic" w:hAnsi="Century Gothic" w:cs="Arial"/>
          <w:i/>
          <w:sz w:val="20"/>
          <w:szCs w:val="20"/>
        </w:rPr>
        <w:t xml:space="preserve"> </w:t>
      </w:r>
      <w:r w:rsidR="00E60E42" w:rsidRPr="00AB7F89">
        <w:rPr>
          <w:rFonts w:ascii="Century Gothic" w:hAnsi="Century Gothic" w:cs="Arial"/>
          <w:i/>
          <w:sz w:val="20"/>
          <w:szCs w:val="20"/>
        </w:rPr>
        <w:t>How to submit your application</w:t>
      </w:r>
      <w:r w:rsidR="00E60E42" w:rsidRPr="00AB7F89">
        <w:rPr>
          <w:rFonts w:ascii="Century Gothic" w:hAnsi="Century Gothic" w:cs="Arial"/>
          <w:sz w:val="20"/>
          <w:szCs w:val="20"/>
        </w:rPr>
        <w:t>.)</w:t>
      </w:r>
      <w:r w:rsidRPr="00AB7F89">
        <w:rPr>
          <w:rFonts w:ascii="Century Gothic" w:hAnsi="Century Gothic"/>
          <w:vanish/>
          <w:color w:val="0000FF"/>
          <w:sz w:val="20"/>
          <w:szCs w:val="20"/>
        </w:rPr>
        <w:t xml:space="preserve">  </w:t>
      </w:r>
    </w:p>
    <w:p w14:paraId="0320C17F" w14:textId="77777777" w:rsidR="007915B9" w:rsidRPr="00AB7F89" w:rsidRDefault="007915B9" w:rsidP="00167ECD">
      <w:pPr>
        <w:numPr>
          <w:ilvl w:val="0"/>
          <w:numId w:val="8"/>
        </w:numPr>
        <w:tabs>
          <w:tab w:val="left" w:pos="567"/>
        </w:tabs>
        <w:spacing w:before="120"/>
        <w:ind w:left="714" w:hanging="357"/>
        <w:rPr>
          <w:rFonts w:ascii="Century Gothic" w:hAnsi="Century Gothic" w:cs="Arial"/>
          <w:sz w:val="20"/>
          <w:szCs w:val="20"/>
        </w:rPr>
      </w:pPr>
      <w:r w:rsidRPr="00AB7F89">
        <w:rPr>
          <w:rFonts w:ascii="Century Gothic" w:hAnsi="Century Gothic" w:cs="Arial"/>
          <w:sz w:val="20"/>
          <w:szCs w:val="20"/>
        </w:rPr>
        <w:t xml:space="preserve">I declare that the information provided in this application is truthful and as complete as possible. </w:t>
      </w:r>
    </w:p>
    <w:p w14:paraId="1AABC642"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In signing this application, I declare that the research protocol conforms to the </w:t>
      </w:r>
      <w:r w:rsidRPr="00AB7F89">
        <w:rPr>
          <w:rFonts w:ascii="Century Gothic" w:hAnsi="Century Gothic" w:cs="Arial"/>
          <w:i/>
          <w:sz w:val="20"/>
          <w:szCs w:val="20"/>
        </w:rPr>
        <w:t xml:space="preserve">National Statement on Ethical Conduct in </w:t>
      </w:r>
      <w:r w:rsidR="00E24B86" w:rsidRPr="00AB7F89">
        <w:rPr>
          <w:rFonts w:ascii="Century Gothic" w:hAnsi="Century Gothic" w:cs="Arial"/>
          <w:i/>
          <w:sz w:val="20"/>
          <w:szCs w:val="20"/>
        </w:rPr>
        <w:t>Human Research, 2007</w:t>
      </w:r>
      <w:r w:rsidRPr="00AB7F89">
        <w:rPr>
          <w:rFonts w:ascii="Century Gothic" w:hAnsi="Century Gothic" w:cs="Arial"/>
          <w:i/>
          <w:sz w:val="20"/>
          <w:szCs w:val="20"/>
        </w:rPr>
        <w:t xml:space="preserve">, </w:t>
      </w:r>
      <w:r w:rsidRPr="00AB7F89">
        <w:rPr>
          <w:rFonts w:ascii="Century Gothic" w:hAnsi="Century Gothic" w:cs="Arial"/>
          <w:sz w:val="20"/>
          <w:szCs w:val="20"/>
        </w:rPr>
        <w:t>which I have read.</w:t>
      </w:r>
    </w:p>
    <w:p w14:paraId="4AE19065" w14:textId="77777777" w:rsidR="00AF7A0B" w:rsidRDefault="007915B9"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undertake to conduct the research in accordance with the </w:t>
      </w:r>
      <w:r w:rsidR="00EC0245" w:rsidRPr="00AB7F89">
        <w:rPr>
          <w:rFonts w:ascii="Century Gothic" w:hAnsi="Century Gothic" w:cs="Arial"/>
          <w:sz w:val="20"/>
          <w:szCs w:val="20"/>
        </w:rPr>
        <w:t xml:space="preserve">approved protocol, the </w:t>
      </w:r>
      <w:r w:rsidRPr="00AB7F89">
        <w:rPr>
          <w:rFonts w:ascii="Century Gothic" w:hAnsi="Century Gothic" w:cs="Arial"/>
          <w:i/>
          <w:sz w:val="20"/>
          <w:szCs w:val="20"/>
        </w:rPr>
        <w:t>National Statement</w:t>
      </w:r>
      <w:r w:rsidR="00AF7A0B" w:rsidRPr="00AB7F89">
        <w:rPr>
          <w:rFonts w:ascii="Century Gothic" w:hAnsi="Century Gothic" w:cs="Arial"/>
          <w:sz w:val="20"/>
          <w:szCs w:val="20"/>
        </w:rPr>
        <w:t xml:space="preserve">, relevant legislation and the policies and procedures of the University of </w:t>
      </w:r>
      <w:r w:rsidR="002F7ADF" w:rsidRPr="00AB7F89">
        <w:rPr>
          <w:rFonts w:ascii="Century Gothic" w:hAnsi="Century Gothic" w:cs="Arial"/>
          <w:sz w:val="20"/>
          <w:szCs w:val="20"/>
        </w:rPr>
        <w:t>New England</w:t>
      </w:r>
      <w:r w:rsidR="00AF7A0B" w:rsidRPr="00AB7F89">
        <w:rPr>
          <w:rFonts w:ascii="Century Gothic" w:hAnsi="Century Gothic" w:cs="Arial"/>
          <w:sz w:val="20"/>
          <w:szCs w:val="20"/>
        </w:rPr>
        <w:t>.</w:t>
      </w:r>
    </w:p>
    <w:p w14:paraId="4A6D48EF" w14:textId="77777777" w:rsidR="00DB7D18" w:rsidRDefault="00DB7D18" w:rsidP="00891CE5">
      <w:pPr>
        <w:pStyle w:val="ListParagraph"/>
        <w:numPr>
          <w:ilvl w:val="0"/>
          <w:numId w:val="8"/>
        </w:numPr>
        <w:spacing w:before="120" w:after="120"/>
        <w:ind w:left="714" w:hanging="357"/>
        <w:contextualSpacing w:val="0"/>
        <w:rPr>
          <w:rFonts w:ascii="Century Gothic" w:hAnsi="Century Gothic"/>
          <w:sz w:val="20"/>
          <w:szCs w:val="20"/>
        </w:rPr>
      </w:pPr>
      <w:r>
        <w:rPr>
          <w:rFonts w:ascii="Century Gothic" w:hAnsi="Century Gothic"/>
          <w:sz w:val="20"/>
          <w:szCs w:val="20"/>
        </w:rPr>
        <w:t xml:space="preserve">I </w:t>
      </w:r>
      <w:r w:rsidRPr="00DB7D18">
        <w:rPr>
          <w:rFonts w:ascii="Century Gothic" w:hAnsi="Century Gothic"/>
          <w:sz w:val="20"/>
          <w:szCs w:val="20"/>
        </w:rPr>
        <w:t xml:space="preserve">have read and agree to comply with the University of </w:t>
      </w:r>
      <w:r>
        <w:rPr>
          <w:rFonts w:ascii="Century Gothic" w:hAnsi="Century Gothic"/>
          <w:sz w:val="20"/>
          <w:szCs w:val="20"/>
        </w:rPr>
        <w:t xml:space="preserve">New </w:t>
      </w:r>
      <w:r w:rsidR="003D0CDE">
        <w:rPr>
          <w:rFonts w:ascii="Century Gothic" w:hAnsi="Century Gothic"/>
          <w:sz w:val="20"/>
          <w:szCs w:val="20"/>
        </w:rPr>
        <w:t>England’s</w:t>
      </w:r>
      <w:r w:rsidRPr="00DB7D18">
        <w:rPr>
          <w:rFonts w:ascii="Century Gothic" w:hAnsi="Century Gothic"/>
          <w:sz w:val="20"/>
          <w:szCs w:val="20"/>
        </w:rPr>
        <w:t xml:space="preserve"> Research Data Management Policy and pursuant policies and procedures and have a plan for managing and/or sha</w:t>
      </w:r>
      <w:r>
        <w:rPr>
          <w:rFonts w:ascii="Century Gothic" w:hAnsi="Century Gothic"/>
          <w:sz w:val="20"/>
          <w:szCs w:val="20"/>
        </w:rPr>
        <w:t>ring Research Data securely.</w:t>
      </w:r>
    </w:p>
    <w:p w14:paraId="5D93D549" w14:textId="77777777" w:rsidR="00DB7D18" w:rsidRPr="00DB7D18" w:rsidRDefault="00DB7D18" w:rsidP="00891CE5">
      <w:pPr>
        <w:pStyle w:val="ListParagraph"/>
        <w:numPr>
          <w:ilvl w:val="0"/>
          <w:numId w:val="8"/>
        </w:numPr>
        <w:rPr>
          <w:rFonts w:ascii="Century Gothic" w:hAnsi="Century Gothic" w:cs="Arial"/>
          <w:sz w:val="20"/>
          <w:szCs w:val="20"/>
        </w:rPr>
      </w:pPr>
      <w:r>
        <w:rPr>
          <w:rFonts w:ascii="Century Gothic" w:hAnsi="Century Gothic"/>
          <w:sz w:val="20"/>
          <w:szCs w:val="20"/>
        </w:rPr>
        <w:t xml:space="preserve">I </w:t>
      </w:r>
      <w:r w:rsidRPr="00DB7D18">
        <w:rPr>
          <w:rFonts w:ascii="Century Gothic" w:hAnsi="Century Gothic"/>
          <w:sz w:val="20"/>
          <w:szCs w:val="20"/>
        </w:rPr>
        <w:t xml:space="preserve">understand and agree that project files, documents, research records, and data may be subject to inspection by the University of </w:t>
      </w:r>
      <w:r>
        <w:rPr>
          <w:rFonts w:ascii="Century Gothic" w:hAnsi="Century Gothic"/>
          <w:sz w:val="20"/>
          <w:szCs w:val="20"/>
        </w:rPr>
        <w:t>New England’s,</w:t>
      </w:r>
      <w:r w:rsidRPr="00DB7D18">
        <w:rPr>
          <w:rFonts w:ascii="Century Gothic" w:hAnsi="Century Gothic"/>
          <w:sz w:val="20"/>
          <w:szCs w:val="20"/>
        </w:rPr>
        <w:t xml:space="preserve"> HREC, </w:t>
      </w:r>
      <w:r w:rsidR="00D201D7">
        <w:rPr>
          <w:rFonts w:ascii="Century Gothic" w:hAnsi="Century Gothic"/>
          <w:sz w:val="20"/>
          <w:szCs w:val="20"/>
        </w:rPr>
        <w:t>the</w:t>
      </w:r>
      <w:r w:rsidRPr="00DB7D18">
        <w:rPr>
          <w:rFonts w:ascii="Century Gothic" w:hAnsi="Century Gothic"/>
          <w:sz w:val="20"/>
          <w:szCs w:val="20"/>
        </w:rPr>
        <w:t xml:space="preserve"> </w:t>
      </w:r>
      <w:r w:rsidR="003D0CDE">
        <w:rPr>
          <w:rFonts w:ascii="Century Gothic" w:hAnsi="Century Gothic"/>
          <w:sz w:val="20"/>
          <w:szCs w:val="20"/>
        </w:rPr>
        <w:t>R</w:t>
      </w:r>
      <w:r w:rsidRPr="00DB7D18">
        <w:rPr>
          <w:rFonts w:ascii="Century Gothic" w:hAnsi="Century Gothic"/>
          <w:sz w:val="20"/>
          <w:szCs w:val="20"/>
        </w:rPr>
        <w:t xml:space="preserve">esearch </w:t>
      </w:r>
      <w:r w:rsidR="003D0CDE">
        <w:rPr>
          <w:rFonts w:ascii="Century Gothic" w:hAnsi="Century Gothic"/>
          <w:sz w:val="20"/>
          <w:szCs w:val="20"/>
        </w:rPr>
        <w:t>Ethics O</w:t>
      </w:r>
      <w:r w:rsidRPr="00DB7D18">
        <w:rPr>
          <w:rFonts w:ascii="Century Gothic" w:hAnsi="Century Gothic"/>
          <w:sz w:val="20"/>
          <w:szCs w:val="20"/>
        </w:rPr>
        <w:t>fficer, the sponsor or an independent body for auditing and monitoring purposes</w:t>
      </w:r>
    </w:p>
    <w:p w14:paraId="0B6A30E8"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Where I am the project supervisor for the research described herein which will be conducted by a student of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I declare that I have provided guidance to the student in the design, methodology and consideration of ethical issues of the proposed research.</w:t>
      </w:r>
    </w:p>
    <w:p w14:paraId="03E2F087"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make this application on the basis that the information it contains is confidential and will be used by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xml:space="preserve"> for the purposes of ethical review and monitoring of the research project described herein, and to satisfy reporting requirements to regulatory bodies.  The information will not be used for any other purpose without my prior consent.</w:t>
      </w:r>
    </w:p>
    <w:p w14:paraId="34322005" w14:textId="77777777" w:rsidR="005C34B2" w:rsidRPr="00AB7F89" w:rsidRDefault="005C34B2" w:rsidP="004B0525">
      <w:pPr>
        <w:tabs>
          <w:tab w:val="left" w:pos="567"/>
        </w:tabs>
        <w:outlineLvl w:val="0"/>
        <w:rPr>
          <w:rFonts w:ascii="Century Gothic" w:hAnsi="Century Gothic" w:cs="Arial"/>
          <w:sz w:val="20"/>
          <w:szCs w:val="20"/>
        </w:rPr>
      </w:pPr>
    </w:p>
    <w:p w14:paraId="02032368" w14:textId="77777777" w:rsidR="005C34B2" w:rsidRPr="00AB7F89" w:rsidRDefault="005C34B2" w:rsidP="005C34B2">
      <w:pPr>
        <w:tabs>
          <w:tab w:val="left" w:pos="567"/>
        </w:tabs>
        <w:ind w:left="567" w:hanging="567"/>
        <w:outlineLvl w:val="0"/>
        <w:rPr>
          <w:rFonts w:ascii="Century Gothic" w:hAnsi="Century Gothic" w:cs="Arial"/>
          <w:sz w:val="20"/>
          <w:szCs w:val="20"/>
        </w:rPr>
      </w:pPr>
      <w:r w:rsidRPr="00AB7F89">
        <w:rPr>
          <w:rFonts w:ascii="Century Gothic" w:hAnsi="Century Gothic" w:cs="Arial"/>
          <w:sz w:val="20"/>
          <w:szCs w:val="20"/>
        </w:rPr>
        <w:tab/>
      </w:r>
      <w:r w:rsidRPr="00AB7F89">
        <w:rPr>
          <w:rFonts w:ascii="Century Gothic" w:hAnsi="Century Gothic" w:cs="Arial"/>
          <w:b/>
          <w:sz w:val="20"/>
          <w:szCs w:val="20"/>
        </w:rPr>
        <w:t xml:space="preserve">All investigators named at </w:t>
      </w:r>
      <w:hyperlink w:anchor="B2" w:history="1">
        <w:r w:rsidR="00427BF8" w:rsidRPr="00AB7F89">
          <w:rPr>
            <w:rStyle w:val="Hyperlink"/>
            <w:rFonts w:ascii="Century Gothic" w:hAnsi="Century Gothic" w:cs="Arial"/>
            <w:b/>
            <w:sz w:val="20"/>
            <w:szCs w:val="20"/>
            <w:u w:val="none"/>
          </w:rPr>
          <w:t>B2</w:t>
        </w:r>
      </w:hyperlink>
      <w:r w:rsidR="00481060" w:rsidRPr="00AB7F89">
        <w:rPr>
          <w:rFonts w:ascii="Century Gothic" w:hAnsi="Century Gothic" w:cs="Arial"/>
          <w:b/>
          <w:sz w:val="20"/>
          <w:szCs w:val="20"/>
        </w:rPr>
        <w:t xml:space="preserve"> , </w:t>
      </w:r>
      <w:hyperlink w:anchor="_PART_B3_–" w:history="1">
        <w:r w:rsidR="00EF7308" w:rsidRPr="00AB7F89">
          <w:rPr>
            <w:rStyle w:val="Hyperlink"/>
            <w:rFonts w:ascii="Century Gothic" w:hAnsi="Century Gothic" w:cs="Arial"/>
            <w:b/>
            <w:sz w:val="20"/>
            <w:szCs w:val="20"/>
            <w:u w:val="none"/>
          </w:rPr>
          <w:t>B3</w:t>
        </w:r>
      </w:hyperlink>
      <w:r w:rsidR="00481060" w:rsidRPr="00AB7F89">
        <w:rPr>
          <w:rFonts w:ascii="Century Gothic" w:hAnsi="Century Gothic" w:cs="Arial"/>
          <w:b/>
          <w:sz w:val="20"/>
          <w:szCs w:val="20"/>
        </w:rPr>
        <w:t xml:space="preserve"> and </w:t>
      </w:r>
      <w:hyperlink w:anchor="_PART_B4_–" w:history="1">
        <w:r w:rsidR="00EF7308" w:rsidRPr="00AB7F89">
          <w:rPr>
            <w:rStyle w:val="Hyperlink"/>
            <w:rFonts w:ascii="Century Gothic" w:hAnsi="Century Gothic" w:cs="Arial"/>
            <w:b/>
            <w:sz w:val="20"/>
            <w:szCs w:val="20"/>
            <w:u w:val="none"/>
          </w:rPr>
          <w:t>B4</w:t>
        </w:r>
      </w:hyperlink>
      <w:r w:rsidR="00481060" w:rsidRPr="00AB7F89">
        <w:rPr>
          <w:rFonts w:ascii="Century Gothic" w:hAnsi="Century Gothic" w:cs="Arial"/>
          <w:b/>
          <w:sz w:val="20"/>
          <w:szCs w:val="20"/>
        </w:rPr>
        <w:t xml:space="preserve"> </w:t>
      </w:r>
      <w:r w:rsidRPr="00AB7F89">
        <w:rPr>
          <w:rFonts w:ascii="Century Gothic" w:hAnsi="Century Gothic" w:cs="Arial"/>
          <w:b/>
          <w:sz w:val="20"/>
          <w:szCs w:val="20"/>
        </w:rPr>
        <w:t>are to sign this declaration.</w:t>
      </w:r>
    </w:p>
    <w:p w14:paraId="4D71FA1D" w14:textId="77777777" w:rsidR="005C34B2" w:rsidRPr="00AB7F89" w:rsidRDefault="005C34B2" w:rsidP="005C34B2">
      <w:pPr>
        <w:tabs>
          <w:tab w:val="left" w:pos="567"/>
        </w:tabs>
        <w:rPr>
          <w:rFonts w:ascii="Century Gothic" w:hAnsi="Century Gothic" w:cs="Arial"/>
          <w:sz w:val="20"/>
          <w:szCs w:val="20"/>
        </w:rPr>
      </w:pPr>
    </w:p>
    <w:tbl>
      <w:tblPr>
        <w:tblW w:w="94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552"/>
        <w:gridCol w:w="3260"/>
        <w:gridCol w:w="1500"/>
      </w:tblGrid>
      <w:tr w:rsidR="005C34B2" w:rsidRPr="00AB7F89" w14:paraId="7AB849E5" w14:textId="77777777" w:rsidTr="00AA18C7">
        <w:tc>
          <w:tcPr>
            <w:tcW w:w="2126" w:type="dxa"/>
            <w:tcBorders>
              <w:top w:val="single" w:sz="4" w:space="0" w:color="auto"/>
              <w:left w:val="single" w:sz="4" w:space="0" w:color="auto"/>
              <w:bottom w:val="single" w:sz="4" w:space="0" w:color="auto"/>
              <w:right w:val="single" w:sz="4" w:space="0" w:color="auto"/>
            </w:tcBorders>
            <w:shd w:val="clear" w:color="auto" w:fill="C6D9F1"/>
          </w:tcPr>
          <w:p w14:paraId="28950042" w14:textId="77777777" w:rsidR="005C34B2" w:rsidRPr="00AB7F89" w:rsidRDefault="005C34B2" w:rsidP="005F2DCB">
            <w:pPr>
              <w:tabs>
                <w:tab w:val="left" w:pos="567"/>
              </w:tabs>
              <w:rPr>
                <w:rFonts w:ascii="Century Gothic" w:hAnsi="Century Gothic"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C6D9F1"/>
          </w:tcPr>
          <w:p w14:paraId="7737A6A9" w14:textId="77777777"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Name</w:t>
            </w:r>
          </w:p>
        </w:tc>
        <w:tc>
          <w:tcPr>
            <w:tcW w:w="3260" w:type="dxa"/>
            <w:tcBorders>
              <w:top w:val="single" w:sz="4" w:space="0" w:color="auto"/>
              <w:left w:val="single" w:sz="4" w:space="0" w:color="auto"/>
              <w:bottom w:val="single" w:sz="4" w:space="0" w:color="auto"/>
              <w:right w:val="single" w:sz="4" w:space="0" w:color="auto"/>
            </w:tcBorders>
            <w:shd w:val="clear" w:color="auto" w:fill="C6D9F1"/>
          </w:tcPr>
          <w:p w14:paraId="2D019490" w14:textId="77777777" w:rsidR="005C34B2" w:rsidRPr="00AB7F89" w:rsidRDefault="005C34B2" w:rsidP="005F2DCB">
            <w:pPr>
              <w:tabs>
                <w:tab w:val="left" w:pos="567"/>
              </w:tabs>
              <w:rPr>
                <w:rFonts w:ascii="Century Gothic" w:hAnsi="Century Gothic" w:cs="Arial"/>
                <w:i/>
                <w:sz w:val="20"/>
                <w:szCs w:val="20"/>
              </w:rPr>
            </w:pPr>
            <w:commentRangeStart w:id="84"/>
            <w:r w:rsidRPr="00AB7F89">
              <w:rPr>
                <w:rFonts w:ascii="Century Gothic" w:hAnsi="Century Gothic" w:cs="Arial"/>
                <w:i/>
                <w:sz w:val="20"/>
                <w:szCs w:val="20"/>
              </w:rPr>
              <w:t>Signature</w:t>
            </w:r>
            <w:commentRangeEnd w:id="84"/>
            <w:r w:rsidR="00AA18C7">
              <w:rPr>
                <w:rStyle w:val="CommentReference"/>
                <w:rFonts w:ascii="Arial" w:hAnsi="Arial" w:cs="Arial"/>
                <w:lang w:val="en-GB"/>
              </w:rPr>
              <w:commentReference w:id="84"/>
            </w:r>
          </w:p>
        </w:tc>
        <w:tc>
          <w:tcPr>
            <w:tcW w:w="1500" w:type="dxa"/>
            <w:tcBorders>
              <w:top w:val="single" w:sz="4" w:space="0" w:color="auto"/>
              <w:left w:val="single" w:sz="4" w:space="0" w:color="auto"/>
              <w:bottom w:val="single" w:sz="4" w:space="0" w:color="auto"/>
              <w:right w:val="single" w:sz="4" w:space="0" w:color="auto"/>
            </w:tcBorders>
            <w:shd w:val="clear" w:color="auto" w:fill="C6D9F1"/>
          </w:tcPr>
          <w:p w14:paraId="30AD12D5" w14:textId="77777777"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Date</w:t>
            </w:r>
          </w:p>
        </w:tc>
      </w:tr>
      <w:tr w:rsidR="00AA18C7" w:rsidRPr="00AB7F89" w14:paraId="532A2DB1" w14:textId="77777777" w:rsidTr="00AA18C7">
        <w:tc>
          <w:tcPr>
            <w:tcW w:w="2126" w:type="dxa"/>
            <w:tcBorders>
              <w:top w:val="single" w:sz="4" w:space="0" w:color="auto"/>
              <w:left w:val="single" w:sz="4" w:space="0" w:color="auto"/>
              <w:bottom w:val="single" w:sz="4" w:space="0" w:color="auto"/>
              <w:right w:val="single" w:sz="4" w:space="0" w:color="auto"/>
            </w:tcBorders>
            <w:shd w:val="clear" w:color="auto" w:fill="CCC0D9"/>
          </w:tcPr>
          <w:p w14:paraId="0AF7D234" w14:textId="77777777" w:rsidR="00AA18C7" w:rsidRPr="00AB7F89" w:rsidRDefault="00AA18C7" w:rsidP="00AA18C7">
            <w:pPr>
              <w:tabs>
                <w:tab w:val="left" w:pos="567"/>
              </w:tabs>
              <w:rPr>
                <w:rFonts w:ascii="Century Gothic" w:hAnsi="Century Gothic" w:cs="Arial"/>
                <w:sz w:val="20"/>
                <w:szCs w:val="20"/>
              </w:rPr>
            </w:pPr>
            <w:r w:rsidRPr="00AB7F89">
              <w:rPr>
                <w:rFonts w:ascii="Century Gothic" w:hAnsi="Century Gothic" w:cs="Arial"/>
                <w:sz w:val="20"/>
                <w:szCs w:val="20"/>
              </w:rPr>
              <w:t>Chief investigator or project supervisor</w:t>
            </w:r>
          </w:p>
        </w:tc>
        <w:tc>
          <w:tcPr>
            <w:tcW w:w="2552" w:type="dxa"/>
            <w:tcBorders>
              <w:top w:val="single" w:sz="4" w:space="0" w:color="auto"/>
              <w:left w:val="single" w:sz="4" w:space="0" w:color="auto"/>
              <w:bottom w:val="single" w:sz="4" w:space="0" w:color="auto"/>
              <w:right w:val="single" w:sz="4" w:space="0" w:color="auto"/>
            </w:tcBorders>
          </w:tcPr>
          <w:p w14:paraId="6047B9AE" w14:textId="77777777" w:rsidR="00AA18C7" w:rsidRPr="00AB7F89" w:rsidRDefault="00AA18C7" w:rsidP="00AA18C7">
            <w:pPr>
              <w:tabs>
                <w:tab w:val="left" w:pos="567"/>
              </w:tabs>
              <w:spacing w:before="120"/>
              <w:rPr>
                <w:rFonts w:ascii="Century Gothic" w:hAnsi="Century Gothic" w:cs="Arial"/>
                <w:sz w:val="20"/>
                <w:szCs w:val="20"/>
              </w:rPr>
            </w:pPr>
            <w:r>
              <w:rPr>
                <w:rFonts w:ascii="Century Gothic" w:hAnsi="Century Gothic" w:cs="Arial"/>
                <w:sz w:val="20"/>
                <w:szCs w:val="20"/>
              </w:rPr>
              <w:t>Dr Julie Muller</w:t>
            </w:r>
          </w:p>
        </w:tc>
        <w:tc>
          <w:tcPr>
            <w:tcW w:w="3260" w:type="dxa"/>
            <w:tcBorders>
              <w:top w:val="single" w:sz="4" w:space="0" w:color="auto"/>
              <w:left w:val="single" w:sz="4" w:space="0" w:color="auto"/>
              <w:bottom w:val="single" w:sz="4" w:space="0" w:color="auto"/>
              <w:right w:val="single" w:sz="4" w:space="0" w:color="auto"/>
            </w:tcBorders>
          </w:tcPr>
          <w:p w14:paraId="3AAB292B" w14:textId="77777777" w:rsidR="00AA18C7" w:rsidRPr="00B102EF" w:rsidRDefault="00AA18C7" w:rsidP="00AA18C7">
            <w:pPr>
              <w:tabs>
                <w:tab w:val="left" w:pos="567"/>
              </w:tabs>
              <w:spacing w:before="120"/>
              <w:rPr>
                <w:rFonts w:ascii="Blackadder ITC" w:hAnsi="Blackadder ITC" w:cs="Arial"/>
              </w:rPr>
            </w:pPr>
            <w:r w:rsidRPr="00B102EF">
              <w:rPr>
                <w:rFonts w:ascii="Blackadder ITC" w:hAnsi="Blackadder ITC" w:cs="Arial"/>
              </w:rPr>
              <w:t>Julie C Muller</w:t>
            </w:r>
          </w:p>
        </w:tc>
        <w:tc>
          <w:tcPr>
            <w:tcW w:w="1500" w:type="dxa"/>
            <w:tcBorders>
              <w:top w:val="single" w:sz="4" w:space="0" w:color="auto"/>
              <w:left w:val="single" w:sz="4" w:space="0" w:color="auto"/>
              <w:bottom w:val="single" w:sz="4" w:space="0" w:color="auto"/>
              <w:right w:val="single" w:sz="4" w:space="0" w:color="auto"/>
            </w:tcBorders>
          </w:tcPr>
          <w:p w14:paraId="5357321C" w14:textId="77777777" w:rsidR="00AA18C7" w:rsidRPr="00AB7F89" w:rsidRDefault="00AA18C7" w:rsidP="00AA18C7">
            <w:pPr>
              <w:tabs>
                <w:tab w:val="left" w:pos="567"/>
              </w:tabs>
              <w:rPr>
                <w:rFonts w:ascii="Century Gothic" w:hAnsi="Century Gothic" w:cs="Arial"/>
                <w:sz w:val="20"/>
                <w:szCs w:val="20"/>
              </w:rPr>
            </w:pPr>
            <w:r>
              <w:rPr>
                <w:rFonts w:ascii="Century Gothic" w:hAnsi="Century Gothic" w:cs="Arial"/>
                <w:sz w:val="20"/>
                <w:szCs w:val="20"/>
              </w:rPr>
              <w:t>01.01.2018</w:t>
            </w:r>
          </w:p>
        </w:tc>
      </w:tr>
      <w:tr w:rsidR="00AA18C7" w:rsidRPr="00AB7F89" w14:paraId="6FCD272A" w14:textId="77777777" w:rsidTr="00AA18C7">
        <w:tc>
          <w:tcPr>
            <w:tcW w:w="2126" w:type="dxa"/>
            <w:tcBorders>
              <w:top w:val="single" w:sz="4" w:space="0" w:color="auto"/>
              <w:left w:val="single" w:sz="4" w:space="0" w:color="auto"/>
              <w:bottom w:val="single" w:sz="4" w:space="0" w:color="auto"/>
              <w:right w:val="single" w:sz="4" w:space="0" w:color="auto"/>
            </w:tcBorders>
            <w:shd w:val="clear" w:color="auto" w:fill="CCC0D9"/>
          </w:tcPr>
          <w:p w14:paraId="1427D11F" w14:textId="77777777" w:rsidR="00AA18C7" w:rsidRPr="00AB7F89" w:rsidRDefault="00AA18C7" w:rsidP="00AA18C7">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568E425D" w14:textId="77777777" w:rsidR="00AA18C7" w:rsidRPr="00AB7F89" w:rsidRDefault="00AA18C7" w:rsidP="00AA18C7">
            <w:pPr>
              <w:tabs>
                <w:tab w:val="left" w:pos="567"/>
              </w:tabs>
              <w:spacing w:before="120"/>
              <w:rPr>
                <w:rFonts w:ascii="Century Gothic" w:hAnsi="Century Gothic" w:cs="Arial"/>
                <w:sz w:val="20"/>
                <w:szCs w:val="20"/>
              </w:rPr>
            </w:pPr>
            <w:r>
              <w:rPr>
                <w:rFonts w:ascii="Century Gothic" w:hAnsi="Century Gothic" w:cs="Arial"/>
                <w:sz w:val="20"/>
                <w:szCs w:val="20"/>
              </w:rPr>
              <w:t>Prof Noel Turner</w:t>
            </w:r>
          </w:p>
        </w:tc>
        <w:tc>
          <w:tcPr>
            <w:tcW w:w="3260" w:type="dxa"/>
            <w:tcBorders>
              <w:top w:val="single" w:sz="4" w:space="0" w:color="auto"/>
              <w:left w:val="single" w:sz="4" w:space="0" w:color="auto"/>
              <w:bottom w:val="single" w:sz="4" w:space="0" w:color="auto"/>
              <w:right w:val="single" w:sz="4" w:space="0" w:color="auto"/>
            </w:tcBorders>
          </w:tcPr>
          <w:p w14:paraId="2A94DB27" w14:textId="77777777" w:rsidR="00AA18C7" w:rsidRPr="00230C06" w:rsidRDefault="00AA18C7" w:rsidP="00AA18C7">
            <w:pPr>
              <w:tabs>
                <w:tab w:val="left" w:pos="567"/>
              </w:tabs>
              <w:spacing w:before="120"/>
              <w:rPr>
                <w:rFonts w:ascii="Edwardian Script ITC" w:hAnsi="Edwardian Script ITC" w:cs="Arial"/>
              </w:rPr>
            </w:pPr>
            <w:r w:rsidRPr="00230C06">
              <w:rPr>
                <w:rFonts w:ascii="Edwardian Script ITC" w:hAnsi="Edwardian Script ITC" w:cs="Arial"/>
              </w:rPr>
              <w:t>Noel Turner</w:t>
            </w:r>
          </w:p>
        </w:tc>
        <w:tc>
          <w:tcPr>
            <w:tcW w:w="1500" w:type="dxa"/>
            <w:tcBorders>
              <w:top w:val="single" w:sz="4" w:space="0" w:color="auto"/>
              <w:left w:val="single" w:sz="4" w:space="0" w:color="auto"/>
              <w:bottom w:val="single" w:sz="4" w:space="0" w:color="auto"/>
              <w:right w:val="single" w:sz="4" w:space="0" w:color="auto"/>
            </w:tcBorders>
          </w:tcPr>
          <w:p w14:paraId="2BA83A31" w14:textId="77777777" w:rsidR="00AA18C7" w:rsidRPr="00AB7F89" w:rsidRDefault="00AA18C7" w:rsidP="00AA18C7">
            <w:pPr>
              <w:tabs>
                <w:tab w:val="left" w:pos="567"/>
              </w:tabs>
              <w:rPr>
                <w:rFonts w:ascii="Century Gothic" w:hAnsi="Century Gothic" w:cs="Arial"/>
                <w:sz w:val="20"/>
                <w:szCs w:val="20"/>
              </w:rPr>
            </w:pPr>
            <w:r>
              <w:rPr>
                <w:rFonts w:ascii="Century Gothic" w:hAnsi="Century Gothic" w:cs="Arial"/>
                <w:sz w:val="20"/>
                <w:szCs w:val="20"/>
              </w:rPr>
              <w:t>01.01.2018</w:t>
            </w:r>
          </w:p>
        </w:tc>
      </w:tr>
      <w:tr w:rsidR="00AA18C7" w:rsidRPr="00AB7F89" w14:paraId="485553DE" w14:textId="77777777" w:rsidTr="00AA18C7">
        <w:tc>
          <w:tcPr>
            <w:tcW w:w="2126" w:type="dxa"/>
            <w:tcBorders>
              <w:top w:val="single" w:sz="4" w:space="0" w:color="auto"/>
              <w:left w:val="single" w:sz="4" w:space="0" w:color="auto"/>
              <w:bottom w:val="single" w:sz="4" w:space="0" w:color="auto"/>
              <w:right w:val="single" w:sz="4" w:space="0" w:color="auto"/>
            </w:tcBorders>
            <w:shd w:val="clear" w:color="auto" w:fill="CCC0D9"/>
          </w:tcPr>
          <w:p w14:paraId="2C646D65" w14:textId="77777777" w:rsidR="00AA18C7" w:rsidRPr="00AB7F89" w:rsidRDefault="00AA18C7" w:rsidP="00AA18C7">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23C58E57" w14:textId="77777777" w:rsidR="00AA18C7" w:rsidRPr="00AB7F89" w:rsidRDefault="00AA18C7" w:rsidP="00AA18C7">
            <w:pPr>
              <w:tabs>
                <w:tab w:val="left" w:pos="567"/>
              </w:tabs>
              <w:spacing w:before="120"/>
              <w:rPr>
                <w:rFonts w:ascii="Century Gothic" w:hAnsi="Century Gothic" w:cs="Arial"/>
                <w:sz w:val="20"/>
                <w:szCs w:val="20"/>
              </w:rPr>
            </w:pPr>
            <w:r>
              <w:rPr>
                <w:rFonts w:ascii="Century Gothic" w:hAnsi="Century Gothic" w:cs="Arial"/>
                <w:sz w:val="20"/>
                <w:szCs w:val="20"/>
              </w:rPr>
              <w:t>Dr Anna Frank</w:t>
            </w:r>
          </w:p>
        </w:tc>
        <w:tc>
          <w:tcPr>
            <w:tcW w:w="3260" w:type="dxa"/>
            <w:tcBorders>
              <w:top w:val="single" w:sz="4" w:space="0" w:color="auto"/>
              <w:left w:val="single" w:sz="4" w:space="0" w:color="auto"/>
              <w:bottom w:val="single" w:sz="4" w:space="0" w:color="auto"/>
              <w:right w:val="single" w:sz="4" w:space="0" w:color="auto"/>
            </w:tcBorders>
          </w:tcPr>
          <w:p w14:paraId="6CF2607E" w14:textId="77777777" w:rsidR="00AA18C7" w:rsidRPr="00230C06" w:rsidRDefault="00AA18C7" w:rsidP="00AA18C7">
            <w:pPr>
              <w:tabs>
                <w:tab w:val="left" w:pos="567"/>
              </w:tabs>
              <w:spacing w:before="120"/>
              <w:rPr>
                <w:rFonts w:ascii="Parchment" w:hAnsi="Parchment" w:cs="Arial"/>
                <w:sz w:val="32"/>
                <w:szCs w:val="32"/>
              </w:rPr>
            </w:pPr>
            <w:r w:rsidRPr="00230C06">
              <w:rPr>
                <w:rFonts w:ascii="Parchment" w:hAnsi="Parchment" w:cs="Arial"/>
                <w:sz w:val="32"/>
                <w:szCs w:val="32"/>
              </w:rPr>
              <w:t>Anna L Frank</w:t>
            </w:r>
          </w:p>
        </w:tc>
        <w:tc>
          <w:tcPr>
            <w:tcW w:w="1500" w:type="dxa"/>
            <w:tcBorders>
              <w:top w:val="single" w:sz="4" w:space="0" w:color="auto"/>
              <w:left w:val="single" w:sz="4" w:space="0" w:color="auto"/>
              <w:bottom w:val="single" w:sz="4" w:space="0" w:color="auto"/>
              <w:right w:val="single" w:sz="4" w:space="0" w:color="auto"/>
            </w:tcBorders>
          </w:tcPr>
          <w:p w14:paraId="296CA727" w14:textId="77777777" w:rsidR="00AA18C7" w:rsidRPr="00AB7F89" w:rsidRDefault="00AA18C7" w:rsidP="00AA18C7">
            <w:pPr>
              <w:tabs>
                <w:tab w:val="left" w:pos="567"/>
              </w:tabs>
              <w:rPr>
                <w:rFonts w:ascii="Century Gothic" w:hAnsi="Century Gothic" w:cs="Arial"/>
                <w:sz w:val="20"/>
                <w:szCs w:val="20"/>
              </w:rPr>
            </w:pPr>
            <w:r>
              <w:rPr>
                <w:rFonts w:ascii="Century Gothic" w:hAnsi="Century Gothic" w:cs="Arial"/>
                <w:sz w:val="20"/>
                <w:szCs w:val="20"/>
              </w:rPr>
              <w:t>01.01.2018</w:t>
            </w:r>
          </w:p>
        </w:tc>
      </w:tr>
      <w:tr w:rsidR="00AA18C7" w:rsidRPr="00AB7F89" w14:paraId="3D50A545" w14:textId="77777777" w:rsidTr="00AA18C7">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14:paraId="0C7F372E" w14:textId="77777777" w:rsidR="00AA18C7" w:rsidRPr="00AB7F89" w:rsidRDefault="00AA18C7" w:rsidP="00AA18C7">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077496C9" w14:textId="77777777" w:rsidR="00AA18C7" w:rsidRPr="00AB7F89" w:rsidRDefault="00AA18C7" w:rsidP="00AA18C7">
            <w:pPr>
              <w:tabs>
                <w:tab w:val="left" w:pos="567"/>
              </w:tabs>
              <w:spacing w:before="120"/>
              <w:rPr>
                <w:rFonts w:ascii="Century Gothic" w:hAnsi="Century Gothic" w:cs="Arial"/>
                <w:sz w:val="20"/>
                <w:szCs w:val="20"/>
              </w:rPr>
            </w:pPr>
            <w:r>
              <w:rPr>
                <w:rFonts w:ascii="Century Gothic" w:hAnsi="Century Gothic" w:cs="Arial"/>
                <w:sz w:val="20"/>
                <w:szCs w:val="20"/>
              </w:rPr>
              <w:t>Dr Leanne McDonald</w:t>
            </w:r>
          </w:p>
        </w:tc>
        <w:tc>
          <w:tcPr>
            <w:tcW w:w="3260" w:type="dxa"/>
            <w:tcBorders>
              <w:top w:val="single" w:sz="4" w:space="0" w:color="auto"/>
              <w:left w:val="single" w:sz="4" w:space="0" w:color="auto"/>
              <w:bottom w:val="single" w:sz="4" w:space="0" w:color="auto"/>
              <w:right w:val="single" w:sz="4" w:space="0" w:color="auto"/>
            </w:tcBorders>
          </w:tcPr>
          <w:p w14:paraId="1EC963E7" w14:textId="77777777" w:rsidR="00AA18C7" w:rsidRPr="00230C06" w:rsidRDefault="00AA18C7" w:rsidP="00AA18C7">
            <w:pPr>
              <w:tabs>
                <w:tab w:val="left" w:pos="567"/>
              </w:tabs>
              <w:spacing w:before="120"/>
              <w:rPr>
                <w:rFonts w:ascii="Vladimir Script" w:hAnsi="Vladimir Script" w:cs="Arial"/>
                <w:sz w:val="20"/>
                <w:szCs w:val="20"/>
              </w:rPr>
            </w:pPr>
            <w:r w:rsidRPr="00230C06">
              <w:rPr>
                <w:rFonts w:ascii="Vladimir Script" w:hAnsi="Vladimir Script" w:cs="Arial"/>
                <w:sz w:val="20"/>
                <w:szCs w:val="20"/>
              </w:rPr>
              <w:t>L E McDonald</w:t>
            </w:r>
          </w:p>
        </w:tc>
        <w:tc>
          <w:tcPr>
            <w:tcW w:w="1500" w:type="dxa"/>
            <w:tcBorders>
              <w:top w:val="single" w:sz="4" w:space="0" w:color="auto"/>
              <w:left w:val="single" w:sz="4" w:space="0" w:color="auto"/>
              <w:bottom w:val="single" w:sz="4" w:space="0" w:color="auto"/>
              <w:right w:val="single" w:sz="4" w:space="0" w:color="auto"/>
            </w:tcBorders>
          </w:tcPr>
          <w:p w14:paraId="2F0A6851" w14:textId="77777777" w:rsidR="00AA18C7" w:rsidRPr="00AB7F89" w:rsidRDefault="00AA18C7" w:rsidP="00AA18C7">
            <w:pPr>
              <w:tabs>
                <w:tab w:val="left" w:pos="567"/>
              </w:tabs>
              <w:rPr>
                <w:rFonts w:ascii="Century Gothic" w:hAnsi="Century Gothic" w:cs="Arial"/>
                <w:sz w:val="20"/>
                <w:szCs w:val="20"/>
              </w:rPr>
            </w:pPr>
            <w:r>
              <w:rPr>
                <w:rFonts w:ascii="Century Gothic" w:hAnsi="Century Gothic" w:cs="Arial"/>
                <w:sz w:val="20"/>
                <w:szCs w:val="20"/>
              </w:rPr>
              <w:t>01.01.2018</w:t>
            </w:r>
          </w:p>
        </w:tc>
      </w:tr>
      <w:tr w:rsidR="00AA18C7" w:rsidRPr="00AB7F89" w14:paraId="07A6EBE9" w14:textId="77777777" w:rsidTr="00AA18C7">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14:paraId="59E12A99" w14:textId="77777777" w:rsidR="00AA18C7" w:rsidRPr="00AB7F89" w:rsidRDefault="00AA18C7" w:rsidP="00AA18C7">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2E2C03F4" w14:textId="77777777" w:rsidR="00AA18C7" w:rsidRPr="00AB7F89" w:rsidRDefault="00AA18C7" w:rsidP="00AA18C7">
            <w:pPr>
              <w:tabs>
                <w:tab w:val="left" w:pos="567"/>
              </w:tabs>
              <w:spacing w:before="120"/>
              <w:rPr>
                <w:rFonts w:ascii="Century Gothic" w:hAnsi="Century Gothic" w:cs="Arial"/>
                <w:sz w:val="20"/>
                <w:szCs w:val="20"/>
              </w:rPr>
            </w:pPr>
            <w:r w:rsidRPr="00DA3036">
              <w:rPr>
                <w:rFonts w:ascii="Century Gothic" w:hAnsi="Century Gothic" w:cs="Arial"/>
                <w:sz w:val="20"/>
                <w:szCs w:val="20"/>
              </w:rPr>
              <w:t xml:space="preserve">Miss </w:t>
            </w:r>
            <w:r>
              <w:rPr>
                <w:rFonts w:ascii="Century Gothic" w:hAnsi="Century Gothic" w:cs="Arial"/>
                <w:color w:val="000000"/>
                <w:sz w:val="20"/>
                <w:szCs w:val="20"/>
              </w:rPr>
              <w:t>Eloise</w:t>
            </w:r>
            <w:r w:rsidRPr="00577423">
              <w:rPr>
                <w:rFonts w:ascii="Century Gothic" w:hAnsi="Century Gothic" w:cs="Arial"/>
                <w:color w:val="000000"/>
                <w:sz w:val="20"/>
                <w:szCs w:val="20"/>
              </w:rPr>
              <w:t xml:space="preserve"> S</w:t>
            </w:r>
            <w:r>
              <w:rPr>
                <w:rFonts w:ascii="Century Gothic" w:hAnsi="Century Gothic" w:cs="Arial"/>
                <w:color w:val="000000"/>
                <w:sz w:val="20"/>
                <w:szCs w:val="20"/>
              </w:rPr>
              <w:t>utcliff</w:t>
            </w:r>
          </w:p>
        </w:tc>
        <w:tc>
          <w:tcPr>
            <w:tcW w:w="3260" w:type="dxa"/>
            <w:tcBorders>
              <w:top w:val="single" w:sz="4" w:space="0" w:color="auto"/>
              <w:left w:val="single" w:sz="4" w:space="0" w:color="auto"/>
              <w:bottom w:val="single" w:sz="4" w:space="0" w:color="auto"/>
              <w:right w:val="single" w:sz="4" w:space="0" w:color="auto"/>
            </w:tcBorders>
          </w:tcPr>
          <w:p w14:paraId="69A06F58" w14:textId="77777777" w:rsidR="00AA18C7" w:rsidRPr="00DA3036" w:rsidRDefault="00AA18C7" w:rsidP="00AA18C7">
            <w:pPr>
              <w:tabs>
                <w:tab w:val="left" w:pos="567"/>
              </w:tabs>
              <w:rPr>
                <w:rFonts w:ascii="Kaileen" w:hAnsi="Kaileen" w:cs="Arial"/>
                <w:sz w:val="40"/>
                <w:szCs w:val="40"/>
              </w:rPr>
            </w:pPr>
            <w:r>
              <w:rPr>
                <w:rFonts w:ascii="Kaileen" w:hAnsi="Kaileen" w:cs="Arial"/>
                <w:sz w:val="40"/>
                <w:szCs w:val="40"/>
              </w:rPr>
              <w:t>Eloise</w:t>
            </w:r>
            <w:r w:rsidRPr="00DA3036">
              <w:rPr>
                <w:rFonts w:ascii="Kaileen" w:hAnsi="Kaileen" w:cs="Arial"/>
                <w:sz w:val="40"/>
                <w:szCs w:val="40"/>
              </w:rPr>
              <w:t xml:space="preserve"> </w:t>
            </w:r>
            <w:r>
              <w:rPr>
                <w:rFonts w:ascii="Kaileen" w:hAnsi="Kaileen" w:cs="Arial"/>
                <w:sz w:val="40"/>
                <w:szCs w:val="40"/>
              </w:rPr>
              <w:t>Sutcliff</w:t>
            </w:r>
          </w:p>
        </w:tc>
        <w:tc>
          <w:tcPr>
            <w:tcW w:w="1500" w:type="dxa"/>
            <w:tcBorders>
              <w:top w:val="single" w:sz="4" w:space="0" w:color="auto"/>
              <w:left w:val="single" w:sz="4" w:space="0" w:color="auto"/>
              <w:bottom w:val="single" w:sz="4" w:space="0" w:color="auto"/>
              <w:right w:val="single" w:sz="4" w:space="0" w:color="auto"/>
            </w:tcBorders>
          </w:tcPr>
          <w:p w14:paraId="4ADC7CA7" w14:textId="77777777" w:rsidR="00AA18C7" w:rsidRPr="00AB7F89" w:rsidRDefault="00AA18C7" w:rsidP="00AA18C7">
            <w:pPr>
              <w:tabs>
                <w:tab w:val="left" w:pos="567"/>
              </w:tabs>
              <w:rPr>
                <w:rFonts w:ascii="Century Gothic" w:hAnsi="Century Gothic" w:cs="Arial"/>
                <w:sz w:val="20"/>
                <w:szCs w:val="20"/>
              </w:rPr>
            </w:pPr>
            <w:r>
              <w:rPr>
                <w:rFonts w:ascii="Century Gothic" w:hAnsi="Century Gothic" w:cs="Arial"/>
                <w:sz w:val="20"/>
                <w:szCs w:val="20"/>
              </w:rPr>
              <w:t>01.01.2018</w:t>
            </w:r>
          </w:p>
        </w:tc>
      </w:tr>
    </w:tbl>
    <w:p w14:paraId="29B509EF" w14:textId="77777777" w:rsidR="00891CE5" w:rsidRDefault="00891CE5" w:rsidP="00481060">
      <w:pPr>
        <w:ind w:left="360"/>
        <w:rPr>
          <w:rFonts w:ascii="Century Gothic" w:hAnsi="Century Gothic" w:cs="Arial"/>
          <w:sz w:val="20"/>
          <w:szCs w:val="20"/>
        </w:rPr>
      </w:pPr>
    </w:p>
    <w:p w14:paraId="214AE9D2" w14:textId="77777777" w:rsidR="00EF7308" w:rsidRPr="00AB7F89" w:rsidRDefault="00891CE5" w:rsidP="00891CE5">
      <w:pPr>
        <w:ind w:left="360"/>
        <w:rPr>
          <w:rFonts w:ascii="Century Gothic" w:hAnsi="Century Gothic" w:cs="Arial"/>
          <w:sz w:val="20"/>
          <w:szCs w:val="20"/>
        </w:rPr>
      </w:pPr>
      <w:r>
        <w:rPr>
          <w:rFonts w:ascii="Century Gothic" w:hAnsi="Century Gothic" w:cs="Arial"/>
          <w:sz w:val="20"/>
          <w:szCs w:val="20"/>
        </w:rPr>
        <w:br w:type="page"/>
      </w:r>
    </w:p>
    <w:p w14:paraId="51F8E884" w14:textId="77777777" w:rsidR="00EF7308" w:rsidRPr="00AB7F89" w:rsidRDefault="00EF7308" w:rsidP="00EF7308">
      <w:pPr>
        <w:pStyle w:val="Heading4"/>
        <w:rPr>
          <w:rFonts w:ascii="Century Gothic" w:hAnsi="Century Gothic" w:cs="Arial"/>
          <w:sz w:val="20"/>
          <w:szCs w:val="20"/>
        </w:rPr>
      </w:pPr>
      <w:r w:rsidRPr="00AB7F89">
        <w:rPr>
          <w:rFonts w:ascii="Century Gothic" w:hAnsi="Century Gothic" w:cs="Arial"/>
          <w:sz w:val="20"/>
          <w:szCs w:val="20"/>
        </w:rPr>
        <w:t xml:space="preserve">PART </w:t>
      </w:r>
      <w:r w:rsidR="002A2D86">
        <w:rPr>
          <w:rFonts w:ascii="Century Gothic" w:hAnsi="Century Gothic" w:cs="Arial"/>
          <w:sz w:val="20"/>
          <w:szCs w:val="20"/>
        </w:rPr>
        <w:t>F</w:t>
      </w:r>
      <w:r w:rsidRPr="00AB7F89">
        <w:rPr>
          <w:rFonts w:ascii="Century Gothic" w:hAnsi="Century Gothic" w:cs="Arial"/>
          <w:sz w:val="20"/>
          <w:szCs w:val="20"/>
        </w:rPr>
        <w:t>2 – HEAD OF SCHOOL DECLARATION</w:t>
      </w:r>
    </w:p>
    <w:p w14:paraId="54FCF7E1" w14:textId="77777777" w:rsidR="00EF7308" w:rsidRPr="00AB7F89" w:rsidRDefault="00EF7308" w:rsidP="00481060">
      <w:pPr>
        <w:ind w:left="360"/>
        <w:rPr>
          <w:rFonts w:ascii="Century Gothic" w:hAnsi="Century Gothic" w:cs="Arial"/>
          <w:sz w:val="20"/>
          <w:szCs w:val="20"/>
        </w:rPr>
      </w:pPr>
    </w:p>
    <w:p w14:paraId="07BE4A1C"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14:paraId="2A2DBFB5"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rPr>
      </w:pPr>
      <w:r w:rsidRPr="00AB7F89">
        <w:rPr>
          <w:rFonts w:ascii="Century Gothic" w:hAnsi="Century Gothic" w:cs="Arial"/>
          <w:b/>
        </w:rPr>
        <w:t>Head of School Declaration</w:t>
      </w:r>
    </w:p>
    <w:p w14:paraId="38204AB0"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14:paraId="49DE03CD" w14:textId="77777777" w:rsidR="00EF7308" w:rsidRPr="00AB7F89" w:rsidRDefault="00EF7308" w:rsidP="00EF7308">
      <w:pPr>
        <w:rPr>
          <w:rFonts w:ascii="Century Gothic" w:hAnsi="Century Gothic" w:cs="Arial"/>
          <w:i/>
          <w:sz w:val="20"/>
          <w:szCs w:val="20"/>
        </w:rPr>
      </w:pPr>
    </w:p>
    <w:p w14:paraId="65449C59" w14:textId="77777777" w:rsidR="00EF7308" w:rsidRPr="00AB7F89" w:rsidRDefault="00EF7308" w:rsidP="00EF7308">
      <w:pPr>
        <w:rPr>
          <w:rFonts w:ascii="Century Gothic" w:hAnsi="Century Gothic" w:cs="Arial"/>
          <w:i/>
          <w:sz w:val="20"/>
          <w:szCs w:val="20"/>
        </w:rPr>
      </w:pPr>
      <w:r w:rsidRPr="00AB7F89">
        <w:rPr>
          <w:rFonts w:ascii="Century Gothic" w:hAnsi="Century Gothic" w:cs="Arial"/>
          <w:i/>
          <w:sz w:val="20"/>
          <w:szCs w:val="20"/>
        </w:rPr>
        <w:t xml:space="preserve">Where the Head of School has a conflict of interest with the proposed research, e.g. an investigator on the project, a member of the research group, or a personal relationship to any member of the research team, this Declaration is to be completed by </w:t>
      </w:r>
      <w:r w:rsidR="00862468">
        <w:rPr>
          <w:rFonts w:ascii="Century Gothic" w:hAnsi="Century Gothic" w:cs="Arial"/>
          <w:i/>
          <w:sz w:val="20"/>
          <w:szCs w:val="20"/>
        </w:rPr>
        <w:t xml:space="preserve">the </w:t>
      </w:r>
      <w:r w:rsidR="004332D8">
        <w:rPr>
          <w:rFonts w:ascii="Century Gothic" w:hAnsi="Century Gothic" w:cs="Arial"/>
          <w:i/>
          <w:sz w:val="20"/>
          <w:szCs w:val="20"/>
        </w:rPr>
        <w:t>Provost Deputy Vice Chancellor.</w:t>
      </w:r>
    </w:p>
    <w:p w14:paraId="142EEA1C" w14:textId="77777777" w:rsidR="00EF7308" w:rsidRPr="00AB7F89" w:rsidRDefault="00EF7308" w:rsidP="00EF7308">
      <w:pPr>
        <w:rPr>
          <w:rFonts w:ascii="Century Gothic" w:hAnsi="Century Gothic" w:cs="Arial"/>
          <w:sz w:val="20"/>
          <w:szCs w:val="20"/>
        </w:rPr>
      </w:pPr>
    </w:p>
    <w:p w14:paraId="66D7FD99" w14:textId="77777777" w:rsidR="00EF7308" w:rsidRPr="00AB7F89" w:rsidRDefault="00EF7308" w:rsidP="00EF7308">
      <w:pPr>
        <w:rPr>
          <w:rFonts w:ascii="Century Gothic" w:hAnsi="Century Gothic" w:cs="Arial"/>
          <w:sz w:val="20"/>
          <w:szCs w:val="20"/>
        </w:rPr>
      </w:pPr>
      <w:r w:rsidRPr="00AB7F89">
        <w:rPr>
          <w:rFonts w:ascii="Century Gothic" w:hAnsi="Century Gothic" w:cs="Arial"/>
          <w:sz w:val="20"/>
          <w:szCs w:val="20"/>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14:paraId="0728D716" w14:textId="77777777" w:rsidR="00EF7308" w:rsidRPr="00AB7F89" w:rsidRDefault="00EF7308" w:rsidP="00EF7308">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85"/>
        <w:gridCol w:w="1408"/>
        <w:gridCol w:w="2082"/>
        <w:gridCol w:w="1408"/>
        <w:gridCol w:w="2480"/>
      </w:tblGrid>
      <w:tr w:rsidR="00EF7308" w:rsidRPr="00AB7F89" w14:paraId="3465CFDC" w14:textId="77777777" w:rsidTr="00DB2173">
        <w:trPr>
          <w:trHeight w:val="569"/>
          <w:jc w:val="center"/>
        </w:trPr>
        <w:tc>
          <w:tcPr>
            <w:tcW w:w="1368" w:type="dxa"/>
            <w:tcBorders>
              <w:bottom w:val="single" w:sz="4" w:space="0" w:color="auto"/>
            </w:tcBorders>
            <w:shd w:val="clear" w:color="auto" w:fill="FDE9D9"/>
          </w:tcPr>
          <w:p w14:paraId="44D02E2D" w14:textId="77777777" w:rsidR="00EF7308" w:rsidRPr="00AB7F89" w:rsidRDefault="00EF7308" w:rsidP="00C80E29">
            <w:pPr>
              <w:spacing w:before="120"/>
              <w:rPr>
                <w:rFonts w:ascii="Century Gothic" w:hAnsi="Century Gothic" w:cs="Arial"/>
              </w:rPr>
            </w:pPr>
            <w:r w:rsidRPr="00AB7F89">
              <w:rPr>
                <w:rFonts w:ascii="Century Gothic" w:hAnsi="Century Gothic" w:cs="Arial"/>
              </w:rPr>
              <w:t>Title</w:t>
            </w:r>
          </w:p>
        </w:tc>
        <w:tc>
          <w:tcPr>
            <w:tcW w:w="900" w:type="dxa"/>
          </w:tcPr>
          <w:p w14:paraId="01883D42" w14:textId="77777777" w:rsidR="00EF7308" w:rsidRPr="00AB7F89" w:rsidRDefault="00AA18C7" w:rsidP="00C80E29">
            <w:pPr>
              <w:rPr>
                <w:rFonts w:ascii="Century Gothic" w:hAnsi="Century Gothic" w:cs="Arial"/>
              </w:rPr>
            </w:pPr>
            <w:r>
              <w:rPr>
                <w:rFonts w:ascii="Century Gothic" w:hAnsi="Century Gothic" w:cs="Arial"/>
              </w:rPr>
              <w:t>Prof</w:t>
            </w:r>
          </w:p>
        </w:tc>
        <w:tc>
          <w:tcPr>
            <w:tcW w:w="1440" w:type="dxa"/>
            <w:shd w:val="clear" w:color="auto" w:fill="FDE9D9"/>
          </w:tcPr>
          <w:p w14:paraId="62A2B656" w14:textId="77777777" w:rsidR="00EF7308" w:rsidRPr="00AB7F89" w:rsidRDefault="00EF7308" w:rsidP="00C80E29">
            <w:pPr>
              <w:spacing w:before="120"/>
              <w:rPr>
                <w:rFonts w:ascii="Century Gothic" w:hAnsi="Century Gothic" w:cs="Arial"/>
              </w:rPr>
            </w:pPr>
            <w:r w:rsidRPr="00AB7F89">
              <w:rPr>
                <w:rFonts w:ascii="Century Gothic" w:hAnsi="Century Gothic" w:cs="Arial"/>
              </w:rPr>
              <w:t>First Name</w:t>
            </w:r>
          </w:p>
        </w:tc>
        <w:tc>
          <w:tcPr>
            <w:tcW w:w="2160" w:type="dxa"/>
          </w:tcPr>
          <w:p w14:paraId="1739E547" w14:textId="77777777" w:rsidR="00EF7308" w:rsidRPr="00AB7F89" w:rsidRDefault="00AA18C7" w:rsidP="00C80E29">
            <w:pPr>
              <w:rPr>
                <w:rFonts w:ascii="Century Gothic" w:hAnsi="Century Gothic" w:cs="Arial"/>
              </w:rPr>
            </w:pPr>
            <w:r>
              <w:rPr>
                <w:rFonts w:ascii="Century Gothic" w:hAnsi="Century Gothic" w:cs="Arial"/>
              </w:rPr>
              <w:t>Anne-Marie</w:t>
            </w:r>
          </w:p>
        </w:tc>
        <w:tc>
          <w:tcPr>
            <w:tcW w:w="1440" w:type="dxa"/>
            <w:shd w:val="clear" w:color="auto" w:fill="FDE9D9"/>
          </w:tcPr>
          <w:p w14:paraId="231D802E" w14:textId="77777777" w:rsidR="00EF7308" w:rsidRPr="00AB7F89" w:rsidRDefault="00EF7308" w:rsidP="00C80E29">
            <w:pPr>
              <w:spacing w:before="120"/>
              <w:rPr>
                <w:rFonts w:ascii="Century Gothic" w:hAnsi="Century Gothic" w:cs="Arial"/>
              </w:rPr>
            </w:pPr>
            <w:r w:rsidRPr="00AB7F89">
              <w:rPr>
                <w:rFonts w:ascii="Century Gothic" w:hAnsi="Century Gothic" w:cs="Arial"/>
              </w:rPr>
              <w:t>Last Name</w:t>
            </w:r>
          </w:p>
        </w:tc>
        <w:tc>
          <w:tcPr>
            <w:tcW w:w="2546" w:type="dxa"/>
          </w:tcPr>
          <w:p w14:paraId="3DCB1EB5" w14:textId="77777777" w:rsidR="00EF7308" w:rsidRPr="00AB7F89" w:rsidRDefault="00AA18C7" w:rsidP="00C80E29">
            <w:pPr>
              <w:rPr>
                <w:rFonts w:ascii="Century Gothic" w:hAnsi="Century Gothic" w:cs="Arial"/>
              </w:rPr>
            </w:pPr>
            <w:r>
              <w:rPr>
                <w:rFonts w:ascii="Century Gothic" w:hAnsi="Century Gothic" w:cs="Arial"/>
              </w:rPr>
              <w:t>Morgan</w:t>
            </w:r>
          </w:p>
        </w:tc>
      </w:tr>
      <w:tr w:rsidR="00EF7308" w:rsidRPr="00AB7F89" w14:paraId="28878EFD" w14:textId="77777777" w:rsidTr="00DB2173">
        <w:trPr>
          <w:trHeight w:val="535"/>
          <w:jc w:val="center"/>
        </w:trPr>
        <w:tc>
          <w:tcPr>
            <w:tcW w:w="1368" w:type="dxa"/>
            <w:tcBorders>
              <w:bottom w:val="single" w:sz="4" w:space="0" w:color="auto"/>
            </w:tcBorders>
            <w:shd w:val="clear" w:color="auto" w:fill="FDE9D9"/>
          </w:tcPr>
          <w:p w14:paraId="40E3F70D" w14:textId="77777777" w:rsidR="00EF7308" w:rsidRPr="00AB7F89" w:rsidRDefault="00EF7308" w:rsidP="00C80E29">
            <w:pPr>
              <w:spacing w:before="120"/>
              <w:rPr>
                <w:rFonts w:ascii="Century Gothic" w:hAnsi="Century Gothic" w:cs="Arial"/>
              </w:rPr>
            </w:pPr>
            <w:r w:rsidRPr="00AB7F89">
              <w:rPr>
                <w:rFonts w:ascii="Century Gothic" w:hAnsi="Century Gothic" w:cs="Arial"/>
              </w:rPr>
              <w:t>Position</w:t>
            </w:r>
          </w:p>
        </w:tc>
        <w:tc>
          <w:tcPr>
            <w:tcW w:w="8486" w:type="dxa"/>
            <w:gridSpan w:val="5"/>
          </w:tcPr>
          <w:p w14:paraId="0489762F" w14:textId="77777777" w:rsidR="00EF7308" w:rsidRPr="00AB7F89" w:rsidRDefault="00AA18C7" w:rsidP="00AA18C7">
            <w:pPr>
              <w:rPr>
                <w:rFonts w:ascii="Century Gothic" w:hAnsi="Century Gothic" w:cs="Arial"/>
              </w:rPr>
            </w:pPr>
            <w:r>
              <w:rPr>
                <w:rFonts w:ascii="Century Gothic" w:hAnsi="Century Gothic" w:cs="Arial"/>
              </w:rPr>
              <w:t>Head of School, School of Education</w:t>
            </w:r>
          </w:p>
        </w:tc>
      </w:tr>
      <w:tr w:rsidR="00EF7308" w:rsidRPr="00AB7F89" w14:paraId="7E682178" w14:textId="77777777" w:rsidTr="00DB2173">
        <w:trPr>
          <w:trHeight w:val="694"/>
          <w:jc w:val="center"/>
        </w:trPr>
        <w:tc>
          <w:tcPr>
            <w:tcW w:w="1368" w:type="dxa"/>
            <w:shd w:val="clear" w:color="auto" w:fill="FDE9D9"/>
          </w:tcPr>
          <w:p w14:paraId="7385564D" w14:textId="77777777" w:rsidR="00EF7308" w:rsidRPr="00AB7F89" w:rsidRDefault="00EF7308" w:rsidP="00C80E29">
            <w:pPr>
              <w:spacing w:before="120"/>
              <w:rPr>
                <w:rFonts w:ascii="Century Gothic" w:hAnsi="Century Gothic" w:cs="Arial"/>
              </w:rPr>
            </w:pPr>
            <w:r w:rsidRPr="00AB7F89">
              <w:rPr>
                <w:rFonts w:ascii="Century Gothic" w:hAnsi="Century Gothic" w:cs="Arial"/>
              </w:rPr>
              <w:t>Signature</w:t>
            </w:r>
          </w:p>
        </w:tc>
        <w:tc>
          <w:tcPr>
            <w:tcW w:w="4500" w:type="dxa"/>
            <w:gridSpan w:val="3"/>
          </w:tcPr>
          <w:p w14:paraId="5D4CB25F" w14:textId="77777777" w:rsidR="00EF7308" w:rsidRPr="00AA18C7" w:rsidRDefault="00AA18C7" w:rsidP="00C80E29">
            <w:pPr>
              <w:rPr>
                <w:rFonts w:ascii="Lucida Calligraphy" w:hAnsi="Lucida Calligraphy" w:cs="Arial"/>
              </w:rPr>
            </w:pPr>
            <w:r w:rsidRPr="00AA18C7">
              <w:rPr>
                <w:rFonts w:ascii="Lucida Calligraphy" w:hAnsi="Lucida Calligraphy" w:cs="Arial"/>
              </w:rPr>
              <w:t>Anne-Marie Morgan</w:t>
            </w:r>
          </w:p>
        </w:tc>
        <w:tc>
          <w:tcPr>
            <w:tcW w:w="1440" w:type="dxa"/>
            <w:shd w:val="clear" w:color="auto" w:fill="FDE9D9"/>
          </w:tcPr>
          <w:p w14:paraId="6263BDA7" w14:textId="77777777" w:rsidR="00EF7308" w:rsidRPr="00AB7F89" w:rsidRDefault="00EF7308" w:rsidP="00C80E29">
            <w:pPr>
              <w:spacing w:before="120"/>
              <w:rPr>
                <w:rFonts w:ascii="Century Gothic" w:hAnsi="Century Gothic" w:cs="Arial"/>
              </w:rPr>
            </w:pPr>
            <w:r w:rsidRPr="00AB7F89">
              <w:rPr>
                <w:rFonts w:ascii="Century Gothic" w:hAnsi="Century Gothic" w:cs="Arial"/>
              </w:rPr>
              <w:t>Date</w:t>
            </w:r>
          </w:p>
        </w:tc>
        <w:tc>
          <w:tcPr>
            <w:tcW w:w="2546" w:type="dxa"/>
          </w:tcPr>
          <w:p w14:paraId="276F9306" w14:textId="77777777" w:rsidR="00EF7308" w:rsidRPr="00AB7F89" w:rsidRDefault="00AA18C7" w:rsidP="00C80E29">
            <w:pPr>
              <w:rPr>
                <w:rFonts w:ascii="Century Gothic" w:hAnsi="Century Gothic" w:cs="Arial"/>
              </w:rPr>
            </w:pPr>
            <w:r>
              <w:rPr>
                <w:rFonts w:ascii="Century Gothic" w:hAnsi="Century Gothic" w:cs="Arial"/>
              </w:rPr>
              <w:t>01/01/2018</w:t>
            </w:r>
          </w:p>
        </w:tc>
      </w:tr>
    </w:tbl>
    <w:p w14:paraId="7BD9060E" w14:textId="77777777" w:rsidR="00EF7308" w:rsidRPr="00AB7F89" w:rsidRDefault="00EF7308" w:rsidP="00EF7308">
      <w:pPr>
        <w:rPr>
          <w:rFonts w:ascii="Century Gothic" w:hAnsi="Century Gothic" w:cs="Arial"/>
          <w:sz w:val="20"/>
          <w:szCs w:val="20"/>
        </w:rPr>
      </w:pPr>
    </w:p>
    <w:p w14:paraId="4FCA44E4" w14:textId="77777777" w:rsidR="00481060" w:rsidRPr="00AB7F89" w:rsidRDefault="00EF7308" w:rsidP="008C062E">
      <w:pPr>
        <w:rPr>
          <w:rFonts w:ascii="Century Gothic" w:hAnsi="Century Gothic" w:cs="Arial"/>
          <w:sz w:val="20"/>
          <w:szCs w:val="20"/>
        </w:rPr>
      </w:pPr>
      <w:r w:rsidRPr="00AB7F89">
        <w:rPr>
          <w:rFonts w:ascii="Century Gothic" w:hAnsi="Century Gothic" w:cs="Arial"/>
          <w:sz w:val="20"/>
          <w:szCs w:val="20"/>
        </w:rPr>
        <w:br w:type="page"/>
      </w:r>
    </w:p>
    <w:p w14:paraId="1DC1B7C5" w14:textId="77777777"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14:paraId="2BB3CB59" w14:textId="77777777" w:rsidR="00332B72" w:rsidRPr="00AB7F89" w:rsidRDefault="005A72F3"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24"/>
          <w:szCs w:val="24"/>
          <w:lang w:val="en-AU"/>
        </w:rPr>
      </w:pPr>
      <w:r w:rsidRPr="00AB7F89">
        <w:rPr>
          <w:rFonts w:ascii="Century Gothic" w:hAnsi="Century Gothic"/>
          <w:b/>
          <w:i/>
          <w:iCs/>
          <w:sz w:val="24"/>
          <w:szCs w:val="24"/>
          <w:lang w:val="en-AU"/>
        </w:rPr>
        <w:t xml:space="preserve">To be completed by the </w:t>
      </w:r>
      <w:r w:rsidR="00385AF1" w:rsidRPr="00AB7F89">
        <w:rPr>
          <w:rFonts w:ascii="Century Gothic" w:hAnsi="Century Gothic"/>
          <w:b/>
          <w:i/>
          <w:iCs/>
          <w:sz w:val="24"/>
          <w:szCs w:val="24"/>
          <w:lang w:val="en-AU"/>
        </w:rPr>
        <w:t>Chief</w:t>
      </w:r>
      <w:r w:rsidRPr="00AB7F89">
        <w:rPr>
          <w:rFonts w:ascii="Century Gothic" w:hAnsi="Century Gothic"/>
          <w:b/>
          <w:i/>
          <w:iCs/>
          <w:sz w:val="24"/>
          <w:szCs w:val="24"/>
          <w:lang w:val="en-AU"/>
        </w:rPr>
        <w:t xml:space="preserve"> Investigator </w:t>
      </w:r>
      <w:r w:rsidR="00511D5D" w:rsidRPr="00AB7F89">
        <w:rPr>
          <w:rFonts w:ascii="Century Gothic" w:hAnsi="Century Gothic"/>
          <w:b/>
          <w:i/>
          <w:iCs/>
          <w:sz w:val="24"/>
          <w:szCs w:val="24"/>
          <w:lang w:val="en-AU"/>
        </w:rPr>
        <w:t>or</w:t>
      </w:r>
      <w:r w:rsidRPr="00AB7F89">
        <w:rPr>
          <w:rFonts w:ascii="Century Gothic" w:hAnsi="Century Gothic"/>
          <w:b/>
          <w:i/>
          <w:iCs/>
          <w:sz w:val="24"/>
          <w:szCs w:val="24"/>
          <w:lang w:val="en-AU"/>
        </w:rPr>
        <w:t xml:space="preserve"> Project Supervisor</w:t>
      </w:r>
    </w:p>
    <w:p w14:paraId="2B8CD373" w14:textId="77777777"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14:paraId="5498AC81" w14:textId="77777777" w:rsidR="00511D5D" w:rsidRPr="00AB7F89" w:rsidRDefault="00511D5D" w:rsidP="00EA7689">
      <w:pPr>
        <w:pStyle w:val="CommentText"/>
        <w:autoSpaceDE/>
        <w:autoSpaceDN/>
        <w:rPr>
          <w:rFonts w:ascii="Century Gothic" w:hAnsi="Century Gothic"/>
          <w:iCs/>
          <w:lang w:val="en-AU"/>
        </w:rPr>
      </w:pPr>
    </w:p>
    <w:p w14:paraId="001EC6E1" w14:textId="77777777" w:rsidR="00511D5D" w:rsidRPr="00AB7F89" w:rsidRDefault="00511D5D" w:rsidP="00EA7689">
      <w:pPr>
        <w:pStyle w:val="CommentText"/>
        <w:autoSpaceDE/>
        <w:autoSpaceDN/>
        <w:rPr>
          <w:rFonts w:ascii="Century Gothic" w:hAnsi="Century Gothic"/>
          <w:iCs/>
          <w:lang w:val="en-AU"/>
        </w:rPr>
      </w:pPr>
      <w:r w:rsidRPr="00AB7F89">
        <w:rPr>
          <w:rFonts w:ascii="Century Gothic" w:hAnsi="Century Gothic"/>
          <w:b/>
          <w:iCs/>
          <w:lang w:val="en-AU"/>
        </w:rPr>
        <w:t>Level of Review</w:t>
      </w:r>
    </w:p>
    <w:p w14:paraId="37C05C70" w14:textId="77777777" w:rsidR="00511D5D" w:rsidRPr="00AB7F89" w:rsidRDefault="00511D5D" w:rsidP="00EA7689">
      <w:pPr>
        <w:pStyle w:val="CommentText"/>
        <w:autoSpaceDE/>
        <w:autoSpaceDN/>
        <w:rPr>
          <w:rFonts w:ascii="Century Gothic" w:hAnsi="Century Gothic"/>
          <w:i/>
          <w:iCs/>
          <w:lang w:val="en-AU"/>
        </w:rPr>
      </w:pPr>
      <w:r w:rsidRPr="00AB7F89">
        <w:rPr>
          <w:rFonts w:ascii="Century Gothic" w:hAnsi="Century Gothic"/>
          <w:i/>
          <w:iCs/>
          <w:lang w:val="en-AU"/>
        </w:rPr>
        <w:t>Having completed this application,</w:t>
      </w:r>
      <w:r w:rsidR="00831372">
        <w:rPr>
          <w:rFonts w:ascii="Century Gothic" w:hAnsi="Century Gothic"/>
          <w:i/>
          <w:iCs/>
          <w:lang w:val="en-AU"/>
        </w:rPr>
        <w:t xml:space="preserve"> and as indicated from my answers to the ‘C’ and ‘D’ questions</w:t>
      </w:r>
      <w:r w:rsidRPr="00AB7F89">
        <w:rPr>
          <w:rFonts w:ascii="Century Gothic" w:hAnsi="Century Gothic"/>
          <w:i/>
          <w:iCs/>
          <w:lang w:val="en-AU"/>
        </w:rPr>
        <w:t xml:space="preserve"> I believe that this project qualifies for (X one box):</w:t>
      </w:r>
    </w:p>
    <w:p w14:paraId="69A6FF17" w14:textId="77777777" w:rsidR="00511D5D" w:rsidRPr="00AB7F89" w:rsidRDefault="00511D5D" w:rsidP="00EA7689">
      <w:pPr>
        <w:pStyle w:val="CommentText"/>
        <w:autoSpaceDE/>
        <w:autoSpaceDN/>
        <w:rPr>
          <w:rFonts w:ascii="Century Gothic" w:hAnsi="Century Gothic"/>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AB7F89" w14:paraId="1B13B1A6" w14:textId="77777777" w:rsidTr="00DB2173">
        <w:trPr>
          <w:trHeight w:val="346"/>
        </w:trPr>
        <w:tc>
          <w:tcPr>
            <w:tcW w:w="3060" w:type="dxa"/>
            <w:shd w:val="clear" w:color="auto" w:fill="FDE9D9"/>
          </w:tcPr>
          <w:p w14:paraId="46950BBE" w14:textId="77777777"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E1</w:t>
            </w:r>
          </w:p>
        </w:tc>
        <w:tc>
          <w:tcPr>
            <w:tcW w:w="720" w:type="dxa"/>
          </w:tcPr>
          <w:p w14:paraId="5EF05190" w14:textId="77777777" w:rsidR="00511D5D" w:rsidRPr="00AB7F89" w:rsidRDefault="00511D5D" w:rsidP="00AA13D8">
            <w:pPr>
              <w:pStyle w:val="CommentText"/>
              <w:autoSpaceDE/>
              <w:autoSpaceDN/>
              <w:rPr>
                <w:rFonts w:ascii="Century Gothic" w:hAnsi="Century Gothic"/>
                <w:lang w:val="en-AU"/>
              </w:rPr>
            </w:pPr>
          </w:p>
        </w:tc>
        <w:tc>
          <w:tcPr>
            <w:tcW w:w="720" w:type="dxa"/>
            <w:tcBorders>
              <w:top w:val="nil"/>
              <w:bottom w:val="nil"/>
            </w:tcBorders>
          </w:tcPr>
          <w:p w14:paraId="4475DD79" w14:textId="77777777" w:rsidR="00511D5D" w:rsidRPr="00AB7F89" w:rsidRDefault="00511D5D" w:rsidP="00AA13D8">
            <w:pPr>
              <w:pStyle w:val="CommentText"/>
              <w:autoSpaceDE/>
              <w:autoSpaceDN/>
              <w:jc w:val="center"/>
              <w:rPr>
                <w:rFonts w:ascii="Century Gothic" w:hAnsi="Century Gothic"/>
                <w:lang w:val="en-AU"/>
              </w:rPr>
            </w:pPr>
            <w:r w:rsidRPr="00AB7F89">
              <w:rPr>
                <w:rFonts w:ascii="Century Gothic" w:hAnsi="Century Gothic"/>
                <w:lang w:val="en-AU"/>
              </w:rPr>
              <w:t>or</w:t>
            </w:r>
          </w:p>
        </w:tc>
        <w:tc>
          <w:tcPr>
            <w:tcW w:w="2880" w:type="dxa"/>
            <w:shd w:val="clear" w:color="auto" w:fill="FDE9D9"/>
          </w:tcPr>
          <w:p w14:paraId="78BE54D4" w14:textId="77777777"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E2</w:t>
            </w:r>
          </w:p>
        </w:tc>
        <w:tc>
          <w:tcPr>
            <w:tcW w:w="720" w:type="dxa"/>
          </w:tcPr>
          <w:p w14:paraId="38C93C1B" w14:textId="77777777" w:rsidR="00511D5D" w:rsidRPr="00AB7F89" w:rsidRDefault="00511D5D" w:rsidP="00AA13D8">
            <w:pPr>
              <w:pStyle w:val="CommentText"/>
              <w:autoSpaceDE/>
              <w:autoSpaceDN/>
              <w:rPr>
                <w:rFonts w:ascii="Century Gothic" w:hAnsi="Century Gothic"/>
                <w:lang w:val="en-AU"/>
              </w:rPr>
            </w:pPr>
          </w:p>
        </w:tc>
      </w:tr>
    </w:tbl>
    <w:p w14:paraId="5D92FEFA" w14:textId="77777777" w:rsidR="00511D5D" w:rsidRPr="00AB7F89" w:rsidRDefault="00511D5D" w:rsidP="00EA7689">
      <w:pPr>
        <w:pStyle w:val="CommentText"/>
        <w:autoSpaceDE/>
        <w:autoSpaceDN/>
        <w:rPr>
          <w:rFonts w:ascii="Century Gothic" w:hAnsi="Century Gothic"/>
          <w:lang w:val="en-AU"/>
        </w:rPr>
      </w:pPr>
    </w:p>
    <w:p w14:paraId="6B4C9635" w14:textId="77777777" w:rsidR="00EA7689" w:rsidRPr="00AB7F89" w:rsidRDefault="00EA7689" w:rsidP="00EA7689">
      <w:pPr>
        <w:pStyle w:val="CommentText"/>
        <w:autoSpaceDE/>
        <w:autoSpaceDN/>
        <w:rPr>
          <w:rFonts w:ascii="Century Gothic" w:hAnsi="Century Gothic"/>
          <w:lang w:val="en-AU"/>
        </w:rPr>
      </w:pPr>
    </w:p>
    <w:p w14:paraId="742B63D7" w14:textId="77777777" w:rsidR="00114933" w:rsidRPr="00AB7F89" w:rsidRDefault="00114933" w:rsidP="00481060">
      <w:pPr>
        <w:rPr>
          <w:rFonts w:ascii="Century Gothic" w:hAnsi="Century Gothic" w:cs="Arial"/>
          <w:sz w:val="20"/>
          <w:szCs w:val="20"/>
        </w:rPr>
      </w:pPr>
    </w:p>
    <w:p w14:paraId="3FA22139" w14:textId="77777777" w:rsidR="009368B7" w:rsidRPr="00AB7F89" w:rsidRDefault="00114933" w:rsidP="00481060">
      <w:pPr>
        <w:rPr>
          <w:rFonts w:ascii="Century Gothic" w:hAnsi="Century Gothic" w:cs="Arial"/>
          <w:b/>
          <w:sz w:val="20"/>
          <w:szCs w:val="20"/>
        </w:rPr>
      </w:pPr>
      <w:r w:rsidRPr="00AB7F89">
        <w:rPr>
          <w:rFonts w:ascii="Century Gothic" w:hAnsi="Century Gothic" w:cs="Arial"/>
          <w:b/>
          <w:sz w:val="20"/>
          <w:szCs w:val="20"/>
        </w:rPr>
        <w:t>Attachments:</w:t>
      </w:r>
    </w:p>
    <w:p w14:paraId="49E153C2" w14:textId="77777777" w:rsidR="009368B7" w:rsidRPr="00AB7F89" w:rsidRDefault="009368B7" w:rsidP="009368B7">
      <w:pPr>
        <w:tabs>
          <w:tab w:val="left" w:pos="567"/>
        </w:tabs>
        <w:ind w:left="1418" w:hanging="1418"/>
        <w:rPr>
          <w:rFonts w:ascii="Century Gothic" w:hAnsi="Century Gothic" w:cs="Arial"/>
          <w:i/>
          <w:iCs/>
          <w:sz w:val="20"/>
          <w:szCs w:val="20"/>
        </w:rPr>
      </w:pPr>
      <w:r w:rsidRPr="00AB7F89">
        <w:rPr>
          <w:rFonts w:ascii="Century Gothic" w:hAnsi="Century Gothic" w:cs="Arial"/>
          <w:sz w:val="20"/>
          <w:szCs w:val="20"/>
        </w:rPr>
        <w:t xml:space="preserve">I have </w:t>
      </w:r>
      <w:commentRangeStart w:id="85"/>
      <w:r w:rsidRPr="00AB7F89">
        <w:rPr>
          <w:rFonts w:ascii="Century Gothic" w:hAnsi="Century Gothic" w:cs="Arial"/>
          <w:b/>
          <w:color w:val="FF0000"/>
          <w:sz w:val="20"/>
          <w:szCs w:val="20"/>
        </w:rPr>
        <w:t>attached</w:t>
      </w:r>
      <w:r w:rsidRPr="00AB7F89">
        <w:rPr>
          <w:rFonts w:ascii="Century Gothic" w:hAnsi="Century Gothic" w:cs="Arial"/>
          <w:sz w:val="20"/>
          <w:szCs w:val="20"/>
        </w:rPr>
        <w:t xml:space="preserve"> </w:t>
      </w:r>
      <w:commentRangeEnd w:id="85"/>
      <w:r w:rsidR="00AA18C7">
        <w:rPr>
          <w:rStyle w:val="CommentReference"/>
          <w:rFonts w:ascii="Arial" w:hAnsi="Arial" w:cs="Arial"/>
          <w:lang w:val="en-GB"/>
        </w:rPr>
        <w:commentReference w:id="85"/>
      </w:r>
      <w:r w:rsidRPr="00AB7F89">
        <w:rPr>
          <w:rFonts w:ascii="Century Gothic" w:hAnsi="Century Gothic" w:cs="Arial"/>
          <w:sz w:val="20"/>
          <w:szCs w:val="20"/>
        </w:rPr>
        <w:t xml:space="preserve">the required documents as follows: </w:t>
      </w:r>
      <w:r w:rsidRPr="00AB7F89">
        <w:rPr>
          <w:rFonts w:ascii="Century Gothic" w:hAnsi="Century Gothic" w:cs="Arial"/>
          <w:i/>
          <w:iCs/>
          <w:sz w:val="20"/>
          <w:szCs w:val="20"/>
        </w:rPr>
        <w:t>(plea</w:t>
      </w:r>
      <w:r w:rsidR="00C10821" w:rsidRPr="00AB7F89">
        <w:rPr>
          <w:rFonts w:ascii="Century Gothic" w:hAnsi="Century Gothic" w:cs="Arial"/>
          <w:i/>
          <w:iCs/>
          <w:sz w:val="20"/>
          <w:szCs w:val="20"/>
        </w:rPr>
        <w:t>se X</w:t>
      </w:r>
      <w:r w:rsidRPr="00AB7F89">
        <w:rPr>
          <w:rFonts w:ascii="Century Gothic" w:hAnsi="Century Gothic" w:cs="Arial"/>
          <w:i/>
          <w:iCs/>
          <w:sz w:val="20"/>
          <w:szCs w:val="20"/>
        </w:rPr>
        <w:t>)</w:t>
      </w:r>
    </w:p>
    <w:p w14:paraId="64572153" w14:textId="77777777" w:rsidR="009368B7" w:rsidRPr="00AB7F89" w:rsidRDefault="009368B7" w:rsidP="009368B7">
      <w:pPr>
        <w:tabs>
          <w:tab w:val="left" w:pos="567"/>
        </w:tabs>
        <w:ind w:left="1418" w:hanging="1418"/>
        <w:rPr>
          <w:rFonts w:ascii="Century Gothic" w:hAnsi="Century Gothic" w:cs="Arial"/>
          <w:sz w:val="20"/>
          <w:szCs w:val="20"/>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567"/>
        <w:gridCol w:w="594"/>
        <w:gridCol w:w="594"/>
      </w:tblGrid>
      <w:tr w:rsidR="009368B7" w:rsidRPr="00AB7F89" w14:paraId="73797A19" w14:textId="77777777" w:rsidTr="00F71EDC">
        <w:trPr>
          <w:gridAfter w:val="2"/>
          <w:wAfter w:w="1188" w:type="dxa"/>
          <w:trHeight w:val="346"/>
        </w:trPr>
        <w:tc>
          <w:tcPr>
            <w:tcW w:w="6380" w:type="dxa"/>
            <w:tcBorders>
              <w:top w:val="single" w:sz="4" w:space="0" w:color="auto"/>
              <w:left w:val="single" w:sz="4" w:space="0" w:color="auto"/>
              <w:bottom w:val="single" w:sz="4" w:space="0" w:color="auto"/>
              <w:right w:val="nil"/>
            </w:tcBorders>
            <w:vAlign w:val="center"/>
          </w:tcPr>
          <w:p w14:paraId="7DA663E9" w14:textId="77777777" w:rsidR="009368B7" w:rsidRPr="00AB7F89" w:rsidRDefault="00D06F75"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4" w:history="1">
              <w:r w:rsidR="00D67DB6" w:rsidRPr="00AB7F89">
                <w:rPr>
                  <w:rStyle w:val="Hyperlink"/>
                  <w:rFonts w:ascii="Century Gothic" w:hAnsi="Century Gothic" w:cs="Arial"/>
                  <w:b/>
                  <w:bCs/>
                  <w:i/>
                  <w:iCs/>
                  <w:spacing w:val="-2"/>
                  <w:sz w:val="20"/>
                  <w:szCs w:val="20"/>
                </w:rPr>
                <w:t>Information Sheets for Participants</w:t>
              </w:r>
            </w:hyperlink>
            <w:r w:rsidR="00831372">
              <w:rPr>
                <w:rFonts w:ascii="Century Gothic" w:hAnsi="Century Gothic" w:cs="Arial"/>
                <w:b/>
                <w:bCs/>
                <w:i/>
                <w:iCs/>
                <w:color w:val="FF0000"/>
                <w:spacing w:val="-2"/>
                <w:sz w:val="20"/>
                <w:szCs w:val="20"/>
              </w:rPr>
              <w:t xml:space="preserve"> </w:t>
            </w:r>
            <w:r w:rsidR="00831372" w:rsidRPr="00831372">
              <w:rPr>
                <w:rFonts w:ascii="Century Gothic" w:hAnsi="Century Gothic" w:cs="Arial"/>
                <w:b/>
                <w:bCs/>
                <w:i/>
                <w:iCs/>
                <w:color w:val="0000FF"/>
                <w:spacing w:val="-2"/>
                <w:sz w:val="20"/>
                <w:szCs w:val="20"/>
              </w:rPr>
              <w:t>(ISP)</w:t>
            </w:r>
          </w:p>
        </w:tc>
        <w:tc>
          <w:tcPr>
            <w:tcW w:w="567" w:type="dxa"/>
            <w:vAlign w:val="center"/>
          </w:tcPr>
          <w:p w14:paraId="7353DE06" w14:textId="77777777" w:rsidR="009368B7" w:rsidRPr="00AB7F89" w:rsidRDefault="00AA18C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r>
      <w:tr w:rsidR="009368B7" w:rsidRPr="00AB7F89" w14:paraId="5D0C4621" w14:textId="77777777" w:rsidTr="00F71EDC">
        <w:trPr>
          <w:trHeight w:val="284"/>
        </w:trPr>
        <w:tc>
          <w:tcPr>
            <w:tcW w:w="6380" w:type="dxa"/>
            <w:tcBorders>
              <w:top w:val="single" w:sz="4" w:space="0" w:color="auto"/>
              <w:left w:val="single" w:sz="4" w:space="0" w:color="auto"/>
              <w:bottom w:val="single" w:sz="4" w:space="0" w:color="auto"/>
              <w:right w:val="nil"/>
            </w:tcBorders>
            <w:vAlign w:val="center"/>
          </w:tcPr>
          <w:p w14:paraId="164DFCE8" w14:textId="77777777" w:rsidR="009368B7" w:rsidRPr="00AB7F89" w:rsidRDefault="00D06F75"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5" w:history="1">
              <w:r w:rsidR="00E009E3" w:rsidRPr="00AB7F89">
                <w:rPr>
                  <w:rStyle w:val="Hyperlink"/>
                  <w:rFonts w:ascii="Century Gothic" w:hAnsi="Century Gothic" w:cs="Arial"/>
                  <w:b/>
                  <w:bCs/>
                  <w:i/>
                  <w:iCs/>
                  <w:spacing w:val="-2"/>
                  <w:sz w:val="20"/>
                  <w:szCs w:val="20"/>
                </w:rPr>
                <w:t>Consent Form</w:t>
              </w:r>
              <w:r w:rsidR="000C1F8D" w:rsidRPr="00AB7F89">
                <w:rPr>
                  <w:rStyle w:val="Hyperlink"/>
                  <w:rFonts w:ascii="Century Gothic" w:hAnsi="Century Gothic" w:cs="Arial"/>
                  <w:b/>
                  <w:bCs/>
                  <w:i/>
                  <w:iCs/>
                  <w:spacing w:val="-2"/>
                  <w:sz w:val="20"/>
                  <w:szCs w:val="20"/>
                </w:rPr>
                <w:t xml:space="preserve">(s) </w:t>
              </w:r>
            </w:hyperlink>
          </w:p>
        </w:tc>
        <w:tc>
          <w:tcPr>
            <w:tcW w:w="567" w:type="dxa"/>
          </w:tcPr>
          <w:p w14:paraId="48EC1271" w14:textId="77777777" w:rsidR="009368B7" w:rsidRPr="00AB7F89" w:rsidRDefault="00AA18C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c>
          <w:tcPr>
            <w:tcW w:w="592" w:type="dxa"/>
            <w:tcBorders>
              <w:top w:val="single" w:sz="4" w:space="0" w:color="auto"/>
              <w:bottom w:val="single" w:sz="4" w:space="0" w:color="auto"/>
            </w:tcBorders>
          </w:tcPr>
          <w:p w14:paraId="238C61CD" w14:textId="77777777"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0" w:type="dxa"/>
            <w:vAlign w:val="center"/>
          </w:tcPr>
          <w:p w14:paraId="5B90CCC3" w14:textId="77777777"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E009E3" w:rsidRPr="00AB7F89" w14:paraId="6139A1AD"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3AEB5268" w14:textId="77777777" w:rsidR="00E009E3" w:rsidRPr="00AB7F89" w:rsidRDefault="001F4292" w:rsidP="001F4292">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ind w:left="540" w:hanging="18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All recruitment material, </w:t>
            </w:r>
            <w:r w:rsidR="00D67DB6" w:rsidRPr="00AB7F89">
              <w:rPr>
                <w:rFonts w:ascii="Century Gothic" w:hAnsi="Century Gothic" w:cs="Arial"/>
                <w:b/>
                <w:bCs/>
                <w:i/>
                <w:iCs/>
                <w:color w:val="FF0000"/>
                <w:spacing w:val="-2"/>
                <w:sz w:val="20"/>
                <w:szCs w:val="20"/>
              </w:rPr>
              <w:t>e.g.</w:t>
            </w:r>
            <w:r w:rsidRPr="00AB7F89">
              <w:rPr>
                <w:rFonts w:ascii="Century Gothic" w:hAnsi="Century Gothic" w:cs="Arial"/>
                <w:b/>
                <w:bCs/>
                <w:i/>
                <w:iCs/>
                <w:color w:val="FF0000"/>
                <w:spacing w:val="-2"/>
                <w:sz w:val="20"/>
                <w:szCs w:val="20"/>
              </w:rPr>
              <w:t xml:space="preserve"> </w:t>
            </w:r>
            <w:r w:rsidR="00831372">
              <w:rPr>
                <w:rFonts w:ascii="Century Gothic" w:hAnsi="Century Gothic" w:cs="Arial"/>
                <w:b/>
                <w:bCs/>
                <w:i/>
                <w:iCs/>
                <w:color w:val="FF0000"/>
                <w:spacing w:val="-2"/>
                <w:sz w:val="20"/>
                <w:szCs w:val="20"/>
              </w:rPr>
              <w:t xml:space="preserve">emails, </w:t>
            </w:r>
            <w:r w:rsidRPr="00AB7F89">
              <w:rPr>
                <w:rFonts w:ascii="Century Gothic" w:hAnsi="Century Gothic" w:cs="Arial"/>
                <w:b/>
                <w:bCs/>
                <w:i/>
                <w:iCs/>
                <w:color w:val="FF0000"/>
                <w:spacing w:val="-2"/>
                <w:sz w:val="20"/>
                <w:szCs w:val="20"/>
              </w:rPr>
              <w:t>advertisements, posters</w:t>
            </w:r>
            <w:r w:rsidR="00831372">
              <w:rPr>
                <w:rFonts w:ascii="Century Gothic" w:hAnsi="Century Gothic" w:cs="Arial"/>
                <w:b/>
                <w:bCs/>
                <w:i/>
                <w:iCs/>
                <w:color w:val="FF0000"/>
                <w:spacing w:val="-2"/>
                <w:sz w:val="20"/>
                <w:szCs w:val="20"/>
              </w:rPr>
              <w:t>, social media posts</w:t>
            </w:r>
          </w:p>
        </w:tc>
        <w:tc>
          <w:tcPr>
            <w:tcW w:w="567" w:type="dxa"/>
          </w:tcPr>
          <w:p w14:paraId="70C52144" w14:textId="77777777"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559A2477" w14:textId="77777777" w:rsidR="00E009E3"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1575BF53" w14:textId="77777777"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14:paraId="75AB010F"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7AFC5178" w14:textId="77777777" w:rsidR="00A74E5A" w:rsidRPr="00AB7F89" w:rsidRDefault="00A74E5A" w:rsidP="0081530E">
            <w:pPr>
              <w:widowControl w:val="0"/>
              <w:numPr>
                <w:ilvl w:val="0"/>
                <w:numId w:val="11"/>
              </w:numPr>
              <w:tabs>
                <w:tab w:val="clear" w:pos="720"/>
                <w:tab w:val="left" w:pos="86"/>
                <w:tab w:val="left" w:pos="567"/>
                <w:tab w:val="left" w:pos="7655"/>
              </w:tabs>
              <w:suppressAutoHyphens/>
              <w:autoSpaceDE w:val="0"/>
              <w:autoSpaceDN w:val="0"/>
              <w:ind w:left="567" w:hanging="207"/>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Surveys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questionnaires</w:t>
            </w:r>
            <w:r w:rsidR="0081530E">
              <w:rPr>
                <w:rFonts w:ascii="Century Gothic" w:hAnsi="Century Gothic" w:cs="Arial"/>
                <w:b/>
                <w:bCs/>
                <w:i/>
                <w:iCs/>
                <w:color w:val="FF0000"/>
                <w:spacing w:val="-2"/>
                <w:sz w:val="20"/>
                <w:szCs w:val="20"/>
              </w:rPr>
              <w:t xml:space="preserve"> (if online exactly as they will appear)</w:t>
            </w:r>
          </w:p>
        </w:tc>
        <w:tc>
          <w:tcPr>
            <w:tcW w:w="567" w:type="dxa"/>
          </w:tcPr>
          <w:p w14:paraId="3CCE70D0"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56CABE18"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3AEB7317"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14:paraId="3C2632F0"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3C549622" w14:textId="77777777" w:rsidR="00A74E5A" w:rsidRPr="00AB7F89" w:rsidRDefault="00A74E5A"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Focus group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Interview </w:t>
            </w:r>
            <w:r w:rsidR="00F664E3">
              <w:rPr>
                <w:rFonts w:ascii="Century Gothic" w:hAnsi="Century Gothic" w:cs="Arial"/>
                <w:b/>
                <w:bCs/>
                <w:i/>
                <w:iCs/>
                <w:color w:val="FF0000"/>
                <w:spacing w:val="-2"/>
                <w:sz w:val="20"/>
                <w:szCs w:val="20"/>
              </w:rPr>
              <w:t>questions</w:t>
            </w:r>
          </w:p>
        </w:tc>
        <w:tc>
          <w:tcPr>
            <w:tcW w:w="567" w:type="dxa"/>
          </w:tcPr>
          <w:p w14:paraId="14106F98" w14:textId="77777777" w:rsidR="00A74E5A" w:rsidRPr="00AB7F89" w:rsidRDefault="00AA18C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c>
          <w:tcPr>
            <w:tcW w:w="594" w:type="dxa"/>
            <w:tcBorders>
              <w:top w:val="single" w:sz="4" w:space="0" w:color="auto"/>
              <w:bottom w:val="single" w:sz="4" w:space="0" w:color="auto"/>
            </w:tcBorders>
          </w:tcPr>
          <w:p w14:paraId="5595DA82"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70EC8138"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6F51AE" w:rsidRPr="00AB7F89" w14:paraId="182F5CCE"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207CE2C1" w14:textId="77777777" w:rsidR="006F51AE" w:rsidRPr="00AB7F89" w:rsidRDefault="00F664E3"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Telephone script</w:t>
            </w:r>
          </w:p>
        </w:tc>
        <w:tc>
          <w:tcPr>
            <w:tcW w:w="567" w:type="dxa"/>
          </w:tcPr>
          <w:p w14:paraId="7213B71D"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7964CBCB"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2AEB191E"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F664E3" w:rsidRPr="00AB7F89" w14:paraId="2D50B204"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6C081A8F" w14:textId="77777777" w:rsidR="00F664E3" w:rsidRPr="00AB7F89" w:rsidRDefault="00F664E3" w:rsidP="00F664E3">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Approval(s) from any other HREC’s</w:t>
            </w:r>
          </w:p>
        </w:tc>
        <w:tc>
          <w:tcPr>
            <w:tcW w:w="567" w:type="dxa"/>
          </w:tcPr>
          <w:p w14:paraId="0DEFC3FB"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423E3A8B"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6858AF79"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831372" w:rsidRPr="00AB7F89" w14:paraId="4034CDF7"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0BC9FD00" w14:textId="77777777" w:rsidR="00831372" w:rsidRPr="00AB7F89" w:rsidRDefault="00831372" w:rsidP="0081530E">
            <w:pPr>
              <w:widowControl w:val="0"/>
              <w:numPr>
                <w:ilvl w:val="0"/>
                <w:numId w:val="11"/>
              </w:numPr>
              <w:tabs>
                <w:tab w:val="clear" w:pos="720"/>
                <w:tab w:val="left" w:pos="86"/>
                <w:tab w:val="left" w:pos="567"/>
                <w:tab w:val="left" w:pos="893"/>
                <w:tab w:val="left" w:pos="1708"/>
                <w:tab w:val="left" w:pos="1866"/>
                <w:tab w:val="left" w:pos="5103"/>
                <w:tab w:val="left" w:pos="7655"/>
              </w:tabs>
              <w:suppressAutoHyphens/>
              <w:autoSpaceDE w:val="0"/>
              <w:autoSpaceDN w:val="0"/>
              <w:ind w:left="567"/>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 xml:space="preserve">Certified </w:t>
            </w:r>
            <w:r w:rsidRPr="00AB7F89">
              <w:rPr>
                <w:rFonts w:ascii="Century Gothic" w:hAnsi="Century Gothic" w:cs="Arial"/>
                <w:b/>
                <w:bCs/>
                <w:i/>
                <w:iCs/>
                <w:color w:val="FF0000"/>
                <w:spacing w:val="-2"/>
                <w:sz w:val="20"/>
                <w:szCs w:val="20"/>
              </w:rPr>
              <w:t xml:space="preserve">Translations of </w:t>
            </w:r>
            <w:r>
              <w:rPr>
                <w:rFonts w:ascii="Century Gothic" w:hAnsi="Century Gothic" w:cs="Arial"/>
                <w:b/>
                <w:bCs/>
                <w:i/>
                <w:iCs/>
                <w:color w:val="FF0000"/>
                <w:spacing w:val="-2"/>
                <w:sz w:val="20"/>
                <w:szCs w:val="20"/>
              </w:rPr>
              <w:t xml:space="preserve">all relevant documents </w:t>
            </w:r>
            <w:proofErr w:type="spellStart"/>
            <w:r>
              <w:rPr>
                <w:rFonts w:ascii="Century Gothic" w:hAnsi="Century Gothic" w:cs="Arial"/>
                <w:b/>
                <w:bCs/>
                <w:i/>
                <w:iCs/>
                <w:color w:val="FF0000"/>
                <w:spacing w:val="-2"/>
                <w:sz w:val="20"/>
                <w:szCs w:val="20"/>
              </w:rPr>
              <w:t>ie</w:t>
            </w:r>
            <w:proofErr w:type="spellEnd"/>
            <w:r>
              <w:rPr>
                <w:rFonts w:ascii="Century Gothic" w:hAnsi="Century Gothic" w:cs="Arial"/>
                <w:b/>
                <w:bCs/>
                <w:i/>
                <w:iCs/>
                <w:color w:val="FF0000"/>
                <w:spacing w:val="-2"/>
                <w:sz w:val="20"/>
                <w:szCs w:val="20"/>
              </w:rPr>
              <w:t xml:space="preserve"> ISP, Consent Form, Survey, </w:t>
            </w:r>
            <w:proofErr w:type="spellStart"/>
            <w:r>
              <w:rPr>
                <w:rFonts w:ascii="Century Gothic" w:hAnsi="Century Gothic" w:cs="Arial"/>
                <w:b/>
                <w:bCs/>
                <w:i/>
                <w:iCs/>
                <w:color w:val="FF0000"/>
                <w:spacing w:val="-2"/>
                <w:sz w:val="20"/>
                <w:szCs w:val="20"/>
              </w:rPr>
              <w:t>etc</w:t>
            </w:r>
            <w:proofErr w:type="spellEnd"/>
          </w:p>
        </w:tc>
        <w:tc>
          <w:tcPr>
            <w:tcW w:w="567" w:type="dxa"/>
          </w:tcPr>
          <w:p w14:paraId="5EFBAFA8"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788EA4E2"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13585EAD"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bl>
    <w:p w14:paraId="44CE62A2" w14:textId="77777777" w:rsidR="00332B72" w:rsidRPr="00AB7F89" w:rsidRDefault="00332B72" w:rsidP="004B0525">
      <w:pPr>
        <w:tabs>
          <w:tab w:val="left" w:pos="567"/>
        </w:tabs>
        <w:ind w:left="1440" w:hanging="1440"/>
        <w:rPr>
          <w:rFonts w:ascii="Century Gothic" w:hAnsi="Century Gothic" w:cs="Arial"/>
          <w:sz w:val="20"/>
          <w:szCs w:val="20"/>
        </w:rPr>
      </w:pPr>
    </w:p>
    <w:p w14:paraId="3CAABBE4" w14:textId="77777777" w:rsidR="002D63D8" w:rsidRPr="00AB7F89" w:rsidRDefault="002D63D8" w:rsidP="00481060">
      <w:pPr>
        <w:rPr>
          <w:rFonts w:ascii="Century Gothic" w:hAnsi="Century Gothic" w:cs="Arial"/>
          <w:sz w:val="20"/>
          <w:szCs w:val="20"/>
        </w:rPr>
      </w:pPr>
    </w:p>
    <w:p w14:paraId="7CF6E7E6" w14:textId="77777777" w:rsidR="00427BCA" w:rsidRPr="00AB7F89" w:rsidRDefault="00427BCA" w:rsidP="00481060">
      <w:pPr>
        <w:rPr>
          <w:rFonts w:ascii="Century Gothic" w:hAnsi="Century Gothic" w:cs="Arial"/>
          <w:sz w:val="20"/>
          <w:szCs w:val="20"/>
        </w:rPr>
      </w:pPr>
    </w:p>
    <w:p w14:paraId="272B6D19" w14:textId="77777777" w:rsidR="00427BCA" w:rsidRPr="00AB7F89" w:rsidRDefault="00427BCA" w:rsidP="00481060">
      <w:pPr>
        <w:rPr>
          <w:rFonts w:ascii="Century Gothic" w:hAnsi="Century Gothic" w:cs="Arial"/>
          <w:sz w:val="20"/>
          <w:szCs w:val="20"/>
        </w:rPr>
      </w:pPr>
    </w:p>
    <w:p w14:paraId="48052C60" w14:textId="77777777" w:rsidR="00427BCA" w:rsidRPr="00AB7F89" w:rsidRDefault="00427BCA" w:rsidP="00481060">
      <w:pPr>
        <w:rPr>
          <w:rFonts w:ascii="Century Gothic" w:hAnsi="Century Gothic" w:cs="Arial"/>
          <w:sz w:val="20"/>
          <w:szCs w:val="20"/>
        </w:rPr>
      </w:pPr>
    </w:p>
    <w:p w14:paraId="098445FB" w14:textId="77777777" w:rsidR="00427BCA" w:rsidRPr="00AB7F89" w:rsidRDefault="00427BCA" w:rsidP="00481060">
      <w:pPr>
        <w:rPr>
          <w:rFonts w:ascii="Century Gothic" w:hAnsi="Century Gothic" w:cs="Arial"/>
          <w:sz w:val="20"/>
          <w:szCs w:val="20"/>
        </w:rPr>
      </w:pPr>
    </w:p>
    <w:p w14:paraId="327D5F43" w14:textId="77777777" w:rsidR="00427BCA" w:rsidRPr="00AB7F89" w:rsidRDefault="00427BCA" w:rsidP="00481060">
      <w:pPr>
        <w:rPr>
          <w:rFonts w:ascii="Century Gothic" w:hAnsi="Century Gothic" w:cs="Arial"/>
          <w:sz w:val="20"/>
          <w:szCs w:val="20"/>
        </w:rPr>
      </w:pPr>
    </w:p>
    <w:p w14:paraId="0EBC6635" w14:textId="77777777" w:rsidR="00427BCA" w:rsidRPr="00AB7F89" w:rsidRDefault="00427BCA" w:rsidP="00481060">
      <w:pPr>
        <w:rPr>
          <w:rFonts w:ascii="Century Gothic" w:hAnsi="Century Gothic" w:cs="Arial"/>
          <w:sz w:val="20"/>
          <w:szCs w:val="20"/>
        </w:rPr>
      </w:pPr>
    </w:p>
    <w:p w14:paraId="6CA9C310" w14:textId="77777777" w:rsidR="00427BCA" w:rsidRPr="00AB7F89" w:rsidRDefault="00427BCA" w:rsidP="00481060">
      <w:pPr>
        <w:rPr>
          <w:rFonts w:ascii="Century Gothic" w:hAnsi="Century Gothic" w:cs="Arial"/>
          <w:sz w:val="20"/>
          <w:szCs w:val="20"/>
        </w:rPr>
      </w:pPr>
    </w:p>
    <w:p w14:paraId="47AD256A" w14:textId="77777777" w:rsidR="00427BCA" w:rsidRPr="00AB7F89" w:rsidRDefault="00427BCA" w:rsidP="00481060">
      <w:pPr>
        <w:rPr>
          <w:rFonts w:ascii="Century Gothic" w:hAnsi="Century Gothic" w:cs="Arial"/>
          <w:sz w:val="20"/>
          <w:szCs w:val="20"/>
        </w:rPr>
      </w:pPr>
    </w:p>
    <w:p w14:paraId="58811CDD" w14:textId="77777777" w:rsidR="00427BCA" w:rsidRPr="00AB7F89" w:rsidRDefault="00427BCA" w:rsidP="00481060">
      <w:pPr>
        <w:rPr>
          <w:rFonts w:ascii="Century Gothic" w:hAnsi="Century Gothic" w:cs="Arial"/>
          <w:sz w:val="20"/>
          <w:szCs w:val="20"/>
        </w:rPr>
      </w:pPr>
    </w:p>
    <w:p w14:paraId="6C3D1D74" w14:textId="77777777" w:rsidR="00427BCA" w:rsidRPr="00AB7F89" w:rsidRDefault="00427BCA" w:rsidP="00481060">
      <w:pPr>
        <w:rPr>
          <w:rFonts w:ascii="Century Gothic" w:hAnsi="Century Gothic" w:cs="Arial"/>
          <w:sz w:val="20"/>
          <w:szCs w:val="20"/>
        </w:rPr>
      </w:pPr>
    </w:p>
    <w:p w14:paraId="7F9FDCCE" w14:textId="77777777" w:rsidR="00427BCA" w:rsidRPr="00AB7F89" w:rsidRDefault="00427BCA" w:rsidP="00481060">
      <w:pPr>
        <w:rPr>
          <w:rFonts w:ascii="Century Gothic" w:hAnsi="Century Gothic" w:cs="Arial"/>
          <w:sz w:val="20"/>
          <w:szCs w:val="20"/>
        </w:rPr>
      </w:pPr>
    </w:p>
    <w:p w14:paraId="32E6B9CE" w14:textId="77777777" w:rsidR="00427BCA" w:rsidRPr="00AB7F89" w:rsidRDefault="00427BCA" w:rsidP="00481060">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AB7F89" w14:paraId="6C435E0C" w14:textId="77777777" w:rsidTr="00EF7308">
        <w:tc>
          <w:tcPr>
            <w:tcW w:w="9846" w:type="dxa"/>
          </w:tcPr>
          <w:p w14:paraId="5872EE20" w14:textId="77777777" w:rsidR="00332B72" w:rsidRPr="00AB7F89" w:rsidRDefault="00332B72" w:rsidP="00481060">
            <w:pPr>
              <w:rPr>
                <w:rFonts w:ascii="Century Gothic" w:hAnsi="Century Gothic" w:cs="Arial"/>
                <w:sz w:val="20"/>
                <w:szCs w:val="20"/>
              </w:rPr>
            </w:pPr>
            <w:r w:rsidRPr="00AB7F89">
              <w:rPr>
                <w:rFonts w:ascii="Century Gothic" w:hAnsi="Century Gothic" w:cs="Arial"/>
                <w:b/>
                <w:sz w:val="20"/>
                <w:szCs w:val="20"/>
              </w:rPr>
              <w:t>Comments</w:t>
            </w:r>
          </w:p>
          <w:p w14:paraId="4C2616BE" w14:textId="77777777" w:rsidR="00332B72" w:rsidRPr="00AB7F89" w:rsidRDefault="00332B72" w:rsidP="00481060">
            <w:pPr>
              <w:rPr>
                <w:rFonts w:ascii="Century Gothic" w:hAnsi="Century Gothic" w:cs="Arial"/>
                <w:sz w:val="20"/>
                <w:szCs w:val="20"/>
              </w:rPr>
            </w:pPr>
            <w:r w:rsidRPr="00AB7F89">
              <w:rPr>
                <w:rFonts w:ascii="Century Gothic" w:hAnsi="Century Gothic" w:cs="Arial"/>
                <w:sz w:val="20"/>
                <w:szCs w:val="20"/>
              </w:rPr>
              <w:t>You are invited to add comments to supplement your application</w:t>
            </w:r>
            <w:r w:rsidR="00DC6842" w:rsidRPr="00AB7F89">
              <w:rPr>
                <w:rFonts w:ascii="Century Gothic" w:hAnsi="Century Gothic" w:cs="Arial"/>
                <w:sz w:val="20"/>
                <w:szCs w:val="20"/>
              </w:rPr>
              <w:t xml:space="preserve"> if you think something has not been covered, or to provide feedback on this form.</w:t>
            </w:r>
          </w:p>
        </w:tc>
      </w:tr>
      <w:tr w:rsidR="00332B72" w:rsidRPr="00AB7F89" w14:paraId="1264A63D" w14:textId="77777777" w:rsidTr="00EF7308">
        <w:tc>
          <w:tcPr>
            <w:tcW w:w="9846" w:type="dxa"/>
          </w:tcPr>
          <w:p w14:paraId="6F7BE931" w14:textId="77777777" w:rsidR="00C10821" w:rsidRPr="00AB7F89" w:rsidRDefault="00C10821" w:rsidP="00AA13D8">
            <w:pPr>
              <w:pStyle w:val="CommentText"/>
              <w:autoSpaceDE/>
              <w:autoSpaceDN/>
              <w:rPr>
                <w:rFonts w:ascii="Century Gothic" w:hAnsi="Century Gothic"/>
                <w:lang w:val="en-AU"/>
              </w:rPr>
            </w:pPr>
          </w:p>
          <w:p w14:paraId="7FAE004C" w14:textId="77777777" w:rsidR="00ED1579" w:rsidRPr="00AB7F89" w:rsidRDefault="00ED1579" w:rsidP="00481060">
            <w:pPr>
              <w:rPr>
                <w:rFonts w:ascii="Century Gothic" w:hAnsi="Century Gothic" w:cs="Arial"/>
                <w:sz w:val="20"/>
                <w:szCs w:val="20"/>
              </w:rPr>
            </w:pPr>
          </w:p>
          <w:p w14:paraId="514E5B6B" w14:textId="77777777" w:rsidR="00AA18C7" w:rsidRPr="00AB7F89" w:rsidRDefault="00AA18C7" w:rsidP="00AA18C7">
            <w:pPr>
              <w:rPr>
                <w:rFonts w:ascii="Century Gothic" w:hAnsi="Century Gothic" w:cs="Arial"/>
                <w:sz w:val="20"/>
                <w:szCs w:val="20"/>
              </w:rPr>
            </w:pPr>
            <w:r w:rsidRPr="003A5FAF">
              <w:rPr>
                <w:rFonts w:ascii="Century Gothic" w:hAnsi="Century Gothic" w:cs="Arial"/>
                <w:sz w:val="20"/>
                <w:szCs w:val="20"/>
              </w:rPr>
              <w:t>I have only attached the information sheets for participants and consent forms f</w:t>
            </w:r>
            <w:r>
              <w:rPr>
                <w:rFonts w:ascii="Century Gothic" w:hAnsi="Century Gothic" w:cs="Arial"/>
                <w:sz w:val="20"/>
                <w:szCs w:val="20"/>
              </w:rPr>
              <w:t>or the first phase of the study</w:t>
            </w:r>
            <w:r w:rsidRPr="003A5FAF">
              <w:rPr>
                <w:rFonts w:ascii="Century Gothic" w:hAnsi="Century Gothic" w:cs="Arial"/>
                <w:sz w:val="20"/>
                <w:szCs w:val="20"/>
              </w:rPr>
              <w:t xml:space="preserve">. Information sheets, consent forms and a copy of the survey will be forwarded as a variation to this application following collection of data for the first phase of this study.  </w:t>
            </w:r>
          </w:p>
          <w:p w14:paraId="461602CB" w14:textId="77777777" w:rsidR="00427BCA" w:rsidRPr="00AB7F89" w:rsidRDefault="00427BCA" w:rsidP="00481060">
            <w:pPr>
              <w:rPr>
                <w:rFonts w:ascii="Century Gothic" w:hAnsi="Century Gothic" w:cs="Arial"/>
                <w:sz w:val="20"/>
                <w:szCs w:val="20"/>
              </w:rPr>
            </w:pPr>
          </w:p>
          <w:p w14:paraId="5576074D" w14:textId="77777777" w:rsidR="00427BCA" w:rsidRPr="00AB7F89" w:rsidRDefault="00427BCA" w:rsidP="00481060">
            <w:pPr>
              <w:rPr>
                <w:rFonts w:ascii="Century Gothic" w:hAnsi="Century Gothic" w:cs="Arial"/>
                <w:sz w:val="20"/>
                <w:szCs w:val="20"/>
              </w:rPr>
            </w:pPr>
          </w:p>
          <w:p w14:paraId="2C0301D8" w14:textId="77777777" w:rsidR="00427BCA" w:rsidRPr="00AB7F89" w:rsidRDefault="00427BCA" w:rsidP="00481060">
            <w:pPr>
              <w:rPr>
                <w:rFonts w:ascii="Century Gothic" w:hAnsi="Century Gothic" w:cs="Arial"/>
                <w:sz w:val="20"/>
                <w:szCs w:val="20"/>
              </w:rPr>
            </w:pPr>
          </w:p>
          <w:p w14:paraId="0A6A9264" w14:textId="77777777" w:rsidR="00427BCA" w:rsidRPr="00AB7F89" w:rsidRDefault="00427BCA" w:rsidP="00481060">
            <w:pPr>
              <w:rPr>
                <w:rFonts w:ascii="Century Gothic" w:hAnsi="Century Gothic" w:cs="Arial"/>
                <w:sz w:val="20"/>
                <w:szCs w:val="20"/>
              </w:rPr>
            </w:pPr>
          </w:p>
          <w:p w14:paraId="357EAE6A" w14:textId="77777777" w:rsidR="00427BCA" w:rsidRPr="00AB7F89" w:rsidRDefault="00427BCA" w:rsidP="00481060">
            <w:pPr>
              <w:rPr>
                <w:rFonts w:ascii="Century Gothic" w:hAnsi="Century Gothic" w:cs="Arial"/>
                <w:sz w:val="20"/>
                <w:szCs w:val="20"/>
              </w:rPr>
            </w:pPr>
          </w:p>
          <w:p w14:paraId="57F5F92A" w14:textId="77777777" w:rsidR="00427BCA" w:rsidRPr="00AB7F89" w:rsidRDefault="00427BCA" w:rsidP="00481060">
            <w:pPr>
              <w:rPr>
                <w:rFonts w:ascii="Century Gothic" w:hAnsi="Century Gothic" w:cs="Arial"/>
                <w:sz w:val="20"/>
                <w:szCs w:val="20"/>
              </w:rPr>
            </w:pPr>
          </w:p>
        </w:tc>
      </w:tr>
    </w:tbl>
    <w:p w14:paraId="3A4A2DCE" w14:textId="77777777" w:rsidR="00694D8D" w:rsidRPr="00AB7F89" w:rsidRDefault="00694D8D" w:rsidP="00694D8D">
      <w:pPr>
        <w:rPr>
          <w:rFonts w:ascii="Century Gothic" w:hAnsi="Century Gothic" w:cs="Arial"/>
          <w:sz w:val="20"/>
          <w:szCs w:val="20"/>
        </w:rPr>
      </w:pPr>
      <w:bookmarkStart w:id="86" w:name="_PART_G2_–"/>
      <w:bookmarkStart w:id="87" w:name="PartG2"/>
      <w:bookmarkEnd w:id="86"/>
      <w:bookmarkEnd w:id="87"/>
    </w:p>
    <w:p w14:paraId="4ACC01CA" w14:textId="77777777" w:rsidR="00873797" w:rsidRPr="00AB7F89" w:rsidRDefault="00873797" w:rsidP="00BA14DB">
      <w:pPr>
        <w:rPr>
          <w:rFonts w:ascii="Century Gothic" w:hAnsi="Century Gothic" w:cs="Arial"/>
          <w:sz w:val="20"/>
          <w:szCs w:val="20"/>
        </w:rPr>
      </w:pPr>
    </w:p>
    <w:p w14:paraId="0F6D86F1" w14:textId="77777777" w:rsidR="00240084" w:rsidRDefault="00240084">
      <w:pPr>
        <w:rPr>
          <w:rFonts w:ascii="Century Gothic" w:hAnsi="Century Gothic" w:cs="Arial"/>
          <w:b/>
          <w:bCs/>
          <w:color w:val="000000"/>
          <w:sz w:val="20"/>
          <w:szCs w:val="20"/>
        </w:rPr>
      </w:pPr>
      <w:bookmarkStart w:id="88" w:name="_APPENDIX_–_How"/>
      <w:bookmarkEnd w:id="88"/>
      <w:r>
        <w:rPr>
          <w:rFonts w:ascii="Century Gothic" w:hAnsi="Century Gothic" w:cs="Arial"/>
          <w:sz w:val="20"/>
          <w:szCs w:val="20"/>
        </w:rPr>
        <w:br w:type="page"/>
      </w:r>
    </w:p>
    <w:p w14:paraId="77DE75E2" w14:textId="77777777" w:rsidR="00EC210C" w:rsidRPr="00AB7F89" w:rsidRDefault="00EC210C" w:rsidP="00EC210C">
      <w:pPr>
        <w:pStyle w:val="Heading4"/>
        <w:rPr>
          <w:rFonts w:ascii="Century Gothic" w:hAnsi="Century Gothic" w:cs="Arial"/>
          <w:sz w:val="20"/>
          <w:szCs w:val="20"/>
        </w:rPr>
      </w:pPr>
      <w:r w:rsidRPr="00AB7F89">
        <w:rPr>
          <w:rFonts w:ascii="Century Gothic" w:hAnsi="Century Gothic" w:cs="Arial"/>
          <w:sz w:val="20"/>
          <w:szCs w:val="20"/>
        </w:rPr>
        <w:t>APPENDIX – How to submit your application</w:t>
      </w:r>
    </w:p>
    <w:p w14:paraId="2C5D50FE" w14:textId="77777777" w:rsidR="00EC210C" w:rsidRPr="00AB7F89" w:rsidRDefault="00EC210C" w:rsidP="00EC210C">
      <w:pPr>
        <w:rPr>
          <w:rFonts w:ascii="Century Gothic" w:hAnsi="Century Gothic" w:cs="Arial"/>
          <w:sz w:val="20"/>
          <w:szCs w:val="20"/>
        </w:rPr>
      </w:pPr>
    </w:p>
    <w:p w14:paraId="12F8FDB6" w14:textId="77777777" w:rsidR="00EC210C" w:rsidRPr="00AB7F89" w:rsidRDefault="00EC210C" w:rsidP="00EC210C">
      <w:pPr>
        <w:tabs>
          <w:tab w:val="left" w:pos="900"/>
          <w:tab w:val="left" w:pos="1980"/>
        </w:tabs>
        <w:rPr>
          <w:rFonts w:ascii="Century Gothic" w:hAnsi="Century Gothic" w:cs="Arial"/>
          <w:bCs/>
          <w:color w:val="000000"/>
          <w:sz w:val="20"/>
          <w:szCs w:val="20"/>
        </w:rPr>
      </w:pPr>
    </w:p>
    <w:p w14:paraId="7529F5FF" w14:textId="77777777"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2"/>
          <w:szCs w:val="32"/>
        </w:rPr>
      </w:pPr>
      <w:r w:rsidRPr="00AB7F89">
        <w:rPr>
          <w:rFonts w:ascii="Century Gothic" w:hAnsi="Century Gothic" w:cs="Arial"/>
          <w:b/>
          <w:i/>
          <w:sz w:val="32"/>
          <w:szCs w:val="32"/>
        </w:rPr>
        <w:t>DO NOT submit these instructions with your application</w:t>
      </w:r>
    </w:p>
    <w:p w14:paraId="65CF3165" w14:textId="77777777" w:rsidR="00EC210C" w:rsidRPr="00AB7F89" w:rsidRDefault="00EC210C" w:rsidP="00EC210C">
      <w:pPr>
        <w:tabs>
          <w:tab w:val="left" w:pos="900"/>
          <w:tab w:val="left" w:pos="1980"/>
        </w:tabs>
        <w:rPr>
          <w:rFonts w:ascii="Century Gothic" w:hAnsi="Century Gothic"/>
          <w:b/>
          <w:bCs/>
          <w:color w:val="000000"/>
          <w:sz w:val="20"/>
          <w:szCs w:val="20"/>
        </w:rPr>
      </w:pPr>
    </w:p>
    <w:p w14:paraId="58A6CFF9" w14:textId="77777777" w:rsidR="001F05A2" w:rsidRPr="006243C6" w:rsidRDefault="001F05A2" w:rsidP="001F05A2">
      <w:pPr>
        <w:rPr>
          <w:rFonts w:ascii="Century Gothic" w:hAnsi="Century Gothic" w:cs="Arial"/>
          <w:color w:val="0070C0"/>
          <w:sz w:val="26"/>
          <w:szCs w:val="26"/>
          <w:u w:val="single"/>
        </w:rPr>
      </w:pPr>
      <w:r w:rsidRPr="006243C6">
        <w:rPr>
          <w:rFonts w:ascii="Century Gothic" w:hAnsi="Century Gothic" w:cs="Arial"/>
          <w:b/>
          <w:color w:val="0070C0"/>
          <w:sz w:val="26"/>
          <w:szCs w:val="26"/>
          <w:u w:val="single"/>
        </w:rPr>
        <w:t>Submitting your applications:</w:t>
      </w:r>
    </w:p>
    <w:p w14:paraId="12856CF6" w14:textId="77777777" w:rsidR="006243C6" w:rsidRDefault="006243C6" w:rsidP="00EC210C">
      <w:pPr>
        <w:rPr>
          <w:rFonts w:ascii="Century Gothic" w:hAnsi="Century Gothic" w:cs="Arial"/>
          <w:b/>
          <w:color w:val="FF0000"/>
          <w:sz w:val="20"/>
          <w:szCs w:val="20"/>
        </w:rPr>
      </w:pPr>
    </w:p>
    <w:p w14:paraId="23B1C341" w14:textId="77777777" w:rsidR="00EC210C" w:rsidRPr="006243C6" w:rsidRDefault="00EC210C" w:rsidP="00EC210C">
      <w:pPr>
        <w:rPr>
          <w:rFonts w:ascii="Century Gothic" w:hAnsi="Century Gothic" w:cs="Arial"/>
          <w:b/>
          <w:color w:val="FF0000"/>
        </w:rPr>
      </w:pPr>
      <w:r w:rsidRPr="006243C6">
        <w:rPr>
          <w:rFonts w:ascii="Century Gothic" w:hAnsi="Century Gothic" w:cs="Arial"/>
          <w:b/>
          <w:color w:val="FF0000"/>
        </w:rPr>
        <w:t xml:space="preserve">Before you submit: </w:t>
      </w:r>
    </w:p>
    <w:p w14:paraId="759C5CB1" w14:textId="77777777" w:rsidR="001F05A2" w:rsidRPr="00F00625" w:rsidRDefault="001F05A2" w:rsidP="001F05A2">
      <w:pPr>
        <w:numPr>
          <w:ilvl w:val="0"/>
          <w:numId w:val="17"/>
        </w:numPr>
        <w:spacing w:before="120"/>
        <w:rPr>
          <w:rFonts w:ascii="Century Gothic" w:hAnsi="Century Gothic" w:cs="Arial"/>
          <w:sz w:val="20"/>
          <w:szCs w:val="20"/>
        </w:rPr>
      </w:pPr>
      <w:r w:rsidRPr="00DC41D9">
        <w:rPr>
          <w:rFonts w:ascii="Century Gothic" w:hAnsi="Century Gothic" w:cs="Arial"/>
          <w:b/>
          <w:sz w:val="20"/>
          <w:szCs w:val="20"/>
        </w:rPr>
        <w:t>Incomplete</w:t>
      </w:r>
      <w:r w:rsidRPr="00F00625">
        <w:rPr>
          <w:rFonts w:ascii="Century Gothic" w:hAnsi="Century Gothic" w:cs="Arial"/>
          <w:sz w:val="20"/>
          <w:szCs w:val="20"/>
        </w:rPr>
        <w:t xml:space="preserve"> applications </w:t>
      </w:r>
      <w:r w:rsidRPr="00DC41D9">
        <w:rPr>
          <w:rFonts w:ascii="Century Gothic" w:hAnsi="Century Gothic" w:cs="Arial"/>
          <w:b/>
          <w:sz w:val="20"/>
          <w:szCs w:val="20"/>
        </w:rPr>
        <w:t>will not</w:t>
      </w:r>
      <w:r w:rsidRPr="00F00625">
        <w:rPr>
          <w:rFonts w:ascii="Century Gothic" w:hAnsi="Century Gothic" w:cs="Arial"/>
          <w:sz w:val="20"/>
          <w:szCs w:val="20"/>
        </w:rPr>
        <w:t xml:space="preserve"> be accepted; nor</w:t>
      </w:r>
      <w:r>
        <w:rPr>
          <w:rFonts w:ascii="Century Gothic" w:hAnsi="Century Gothic" w:cs="Arial"/>
          <w:sz w:val="20"/>
          <w:szCs w:val="20"/>
        </w:rPr>
        <w:t xml:space="preserve"> will applications </w:t>
      </w:r>
      <w:r w:rsidRPr="00DC41D9">
        <w:rPr>
          <w:rFonts w:ascii="Century Gothic" w:hAnsi="Century Gothic" w:cs="Arial"/>
          <w:b/>
          <w:sz w:val="20"/>
          <w:szCs w:val="20"/>
        </w:rPr>
        <w:t>submitted on old</w:t>
      </w:r>
      <w:r>
        <w:rPr>
          <w:rFonts w:ascii="Century Gothic" w:hAnsi="Century Gothic" w:cs="Arial"/>
          <w:sz w:val="20"/>
          <w:szCs w:val="20"/>
        </w:rPr>
        <w:t xml:space="preserve"> </w:t>
      </w:r>
      <w:r w:rsidRPr="00DC41D9">
        <w:rPr>
          <w:rFonts w:ascii="Century Gothic" w:hAnsi="Century Gothic" w:cs="Arial"/>
          <w:b/>
          <w:sz w:val="20"/>
          <w:szCs w:val="20"/>
        </w:rPr>
        <w:t>versions of the form</w:t>
      </w:r>
      <w:r w:rsidRPr="00F00625">
        <w:rPr>
          <w:rFonts w:ascii="Century Gothic" w:hAnsi="Century Gothic" w:cs="Arial"/>
          <w:sz w:val="20"/>
          <w:szCs w:val="20"/>
        </w:rPr>
        <w:t xml:space="preserve">. </w:t>
      </w:r>
      <w:r>
        <w:rPr>
          <w:rFonts w:ascii="Century Gothic" w:hAnsi="Century Gothic" w:cs="Arial"/>
          <w:sz w:val="20"/>
          <w:szCs w:val="20"/>
        </w:rPr>
        <w:t>It is your responsibility to</w:t>
      </w:r>
      <w:r w:rsidRPr="00F00625">
        <w:rPr>
          <w:rFonts w:ascii="Century Gothic" w:hAnsi="Century Gothic" w:cs="Arial"/>
          <w:sz w:val="20"/>
          <w:szCs w:val="20"/>
        </w:rPr>
        <w:t xml:space="preserve"> ensure that your application is complete and on the latest version of the application form.  </w:t>
      </w:r>
    </w:p>
    <w:p w14:paraId="0A9CE877" w14:textId="77777777" w:rsidR="00DB11DB" w:rsidRPr="00F00625" w:rsidRDefault="00DB11DB" w:rsidP="00DB11DB">
      <w:pPr>
        <w:numPr>
          <w:ilvl w:val="0"/>
          <w:numId w:val="17"/>
        </w:numPr>
        <w:spacing w:before="120"/>
        <w:rPr>
          <w:rFonts w:ascii="Century Gothic" w:hAnsi="Century Gothic" w:cs="Arial"/>
          <w:sz w:val="20"/>
          <w:szCs w:val="20"/>
        </w:rPr>
      </w:pPr>
      <w:r w:rsidRPr="00F00625">
        <w:rPr>
          <w:rFonts w:ascii="Century Gothic" w:hAnsi="Century Gothic" w:cs="Arial"/>
          <w:sz w:val="20"/>
          <w:szCs w:val="20"/>
        </w:rPr>
        <w:t>The application must identify all of the researchers involved with the project</w:t>
      </w:r>
      <w:r w:rsidR="006243C6">
        <w:rPr>
          <w:rFonts w:ascii="Century Gothic" w:hAnsi="Century Gothic" w:cs="Arial"/>
          <w:sz w:val="20"/>
          <w:szCs w:val="20"/>
        </w:rPr>
        <w:t xml:space="preserve">. </w:t>
      </w:r>
      <w:r>
        <w:rPr>
          <w:rFonts w:ascii="Century Gothic" w:hAnsi="Century Gothic" w:cs="Arial"/>
          <w:sz w:val="20"/>
          <w:szCs w:val="20"/>
        </w:rPr>
        <w:t>T</w:t>
      </w:r>
      <w:r w:rsidRPr="00F00625">
        <w:rPr>
          <w:rFonts w:ascii="Century Gothic" w:hAnsi="Century Gothic" w:cs="Arial"/>
          <w:sz w:val="20"/>
          <w:szCs w:val="20"/>
        </w:rPr>
        <w:t xml:space="preserve">hey must all sign the Declaration at </w:t>
      </w:r>
      <w:r w:rsidR="006243C6">
        <w:rPr>
          <w:rFonts w:ascii="Century Gothic" w:hAnsi="Century Gothic" w:cs="Arial"/>
          <w:sz w:val="20"/>
          <w:szCs w:val="20"/>
        </w:rPr>
        <w:t>Part</w:t>
      </w:r>
      <w:r w:rsidRPr="00F00625">
        <w:rPr>
          <w:rFonts w:ascii="Century Gothic" w:hAnsi="Century Gothic" w:cs="Arial"/>
          <w:sz w:val="20"/>
          <w:szCs w:val="20"/>
        </w:rPr>
        <w:t xml:space="preserve"> </w:t>
      </w:r>
      <w:r w:rsidRPr="00A921DF">
        <w:rPr>
          <w:rFonts w:ascii="Century Gothic" w:hAnsi="Century Gothic" w:cs="Arial"/>
          <w:sz w:val="20"/>
          <w:szCs w:val="20"/>
        </w:rPr>
        <w:t>F</w:t>
      </w:r>
      <w:r w:rsidR="006243C6">
        <w:rPr>
          <w:rFonts w:ascii="Century Gothic" w:hAnsi="Century Gothic" w:cs="Arial"/>
          <w:sz w:val="20"/>
          <w:szCs w:val="20"/>
        </w:rPr>
        <w:t>1</w:t>
      </w:r>
      <w:r w:rsidRPr="00A921DF">
        <w:rPr>
          <w:rFonts w:ascii="Century Gothic" w:hAnsi="Century Gothic" w:cs="Arial"/>
          <w:sz w:val="20"/>
          <w:szCs w:val="20"/>
        </w:rPr>
        <w:t>.</w:t>
      </w:r>
      <w:r w:rsidRPr="00F00625">
        <w:rPr>
          <w:rFonts w:ascii="Century Gothic" w:hAnsi="Century Gothic" w:cs="Arial"/>
          <w:sz w:val="20"/>
          <w:szCs w:val="20"/>
        </w:rPr>
        <w:t xml:space="preserve"> </w:t>
      </w:r>
      <w:r w:rsidR="00535E61">
        <w:rPr>
          <w:rFonts w:ascii="Century Gothic" w:hAnsi="Century Gothic" w:cs="Arial"/>
          <w:sz w:val="20"/>
          <w:szCs w:val="20"/>
        </w:rPr>
        <w:t>A</w:t>
      </w:r>
      <w:r w:rsidRPr="00F00625">
        <w:rPr>
          <w:rFonts w:ascii="Century Gothic" w:hAnsi="Century Gothic" w:cs="Arial"/>
          <w:sz w:val="20"/>
          <w:szCs w:val="20"/>
        </w:rPr>
        <w:t xml:space="preserve"> student </w:t>
      </w:r>
      <w:r>
        <w:rPr>
          <w:rFonts w:ascii="Century Gothic" w:hAnsi="Century Gothic" w:cs="Arial"/>
          <w:sz w:val="20"/>
          <w:szCs w:val="20"/>
        </w:rPr>
        <w:t xml:space="preserve">is not and </w:t>
      </w:r>
      <w:r w:rsidRPr="00F00625">
        <w:rPr>
          <w:rFonts w:ascii="Century Gothic" w:hAnsi="Century Gothic" w:cs="Arial"/>
          <w:b/>
          <w:sz w:val="20"/>
          <w:szCs w:val="20"/>
          <w:u w:val="single"/>
        </w:rPr>
        <w:t>cannot</w:t>
      </w:r>
      <w:r w:rsidRPr="00F00625">
        <w:rPr>
          <w:rFonts w:ascii="Century Gothic" w:hAnsi="Century Gothic" w:cs="Arial"/>
          <w:sz w:val="20"/>
          <w:szCs w:val="20"/>
        </w:rPr>
        <w:t xml:space="preserve"> be the Principal Investigator or Project Supervisor.  This responsibility must be </w:t>
      </w:r>
      <w:r w:rsidR="006243C6">
        <w:rPr>
          <w:rFonts w:ascii="Century Gothic" w:hAnsi="Century Gothic" w:cs="Arial"/>
          <w:sz w:val="20"/>
          <w:szCs w:val="20"/>
        </w:rPr>
        <w:t>under</w:t>
      </w:r>
      <w:r w:rsidRPr="00F00625">
        <w:rPr>
          <w:rFonts w:ascii="Century Gothic" w:hAnsi="Century Gothic" w:cs="Arial"/>
          <w:sz w:val="20"/>
          <w:szCs w:val="20"/>
        </w:rPr>
        <w:t>taken by the student’s supervisor.</w:t>
      </w:r>
    </w:p>
    <w:p w14:paraId="408EE1F1" w14:textId="77777777" w:rsidR="00EC210C" w:rsidRPr="00AB7F89" w:rsidRDefault="00EC210C" w:rsidP="00EC210C">
      <w:pPr>
        <w:numPr>
          <w:ilvl w:val="0"/>
          <w:numId w:val="17"/>
        </w:numPr>
        <w:spacing w:before="120"/>
        <w:rPr>
          <w:rFonts w:ascii="Century Gothic" w:hAnsi="Century Gothic" w:cs="Arial"/>
          <w:sz w:val="20"/>
          <w:szCs w:val="20"/>
        </w:rPr>
      </w:pPr>
      <w:r w:rsidRPr="00AB7F89">
        <w:rPr>
          <w:rFonts w:ascii="Century Gothic" w:hAnsi="Century Gothic" w:cs="Arial"/>
          <w:sz w:val="20"/>
          <w:szCs w:val="20"/>
        </w:rPr>
        <w:t xml:space="preserve">The Head of School Declaration at Part </w:t>
      </w:r>
      <w:r w:rsidR="00AA791B">
        <w:rPr>
          <w:rFonts w:ascii="Century Gothic" w:hAnsi="Century Gothic" w:cs="Arial"/>
          <w:sz w:val="20"/>
          <w:szCs w:val="20"/>
        </w:rPr>
        <w:t>F</w:t>
      </w:r>
      <w:r w:rsidRPr="00AB7F89">
        <w:rPr>
          <w:rFonts w:ascii="Century Gothic" w:hAnsi="Century Gothic" w:cs="Arial"/>
          <w:sz w:val="20"/>
          <w:szCs w:val="20"/>
        </w:rPr>
        <w:t xml:space="preserve">2 must be completed.  </w:t>
      </w:r>
      <w:r w:rsidRPr="00AB7F89">
        <w:rPr>
          <w:rFonts w:ascii="Century Gothic" w:hAnsi="Century Gothic" w:cs="Arial"/>
          <w:b/>
          <w:sz w:val="20"/>
          <w:szCs w:val="20"/>
        </w:rPr>
        <w:t>Note:</w:t>
      </w:r>
      <w:r w:rsidRPr="00AB7F89">
        <w:rPr>
          <w:rFonts w:ascii="Century Gothic" w:hAnsi="Century Gothic" w:cs="Arial"/>
          <w:sz w:val="20"/>
          <w:szCs w:val="20"/>
        </w:rPr>
        <w:t xml:space="preserve">  It is the applicant’s responsibility to ensure the completed declaration is submitted with their application.  </w:t>
      </w:r>
    </w:p>
    <w:p w14:paraId="447EA3AE" w14:textId="77777777" w:rsidR="006243C6" w:rsidRPr="00F00625" w:rsidRDefault="006243C6" w:rsidP="006243C6">
      <w:pPr>
        <w:numPr>
          <w:ilvl w:val="0"/>
          <w:numId w:val="17"/>
        </w:numPr>
        <w:spacing w:before="40"/>
        <w:rPr>
          <w:rFonts w:ascii="Century Gothic" w:hAnsi="Century Gothic" w:cs="Arial"/>
          <w:sz w:val="20"/>
          <w:szCs w:val="20"/>
        </w:rPr>
      </w:pPr>
      <w:r w:rsidRPr="00F00625">
        <w:rPr>
          <w:rFonts w:ascii="Century Gothic" w:hAnsi="Century Gothic" w:cs="Arial"/>
          <w:sz w:val="20"/>
          <w:szCs w:val="20"/>
        </w:rPr>
        <w:t xml:space="preserve">Applications </w:t>
      </w:r>
      <w:r>
        <w:rPr>
          <w:rFonts w:ascii="Century Gothic" w:hAnsi="Century Gothic" w:cs="Arial"/>
          <w:sz w:val="20"/>
          <w:szCs w:val="20"/>
        </w:rPr>
        <w:t>should</w:t>
      </w:r>
      <w:r w:rsidRPr="00F00625">
        <w:rPr>
          <w:rFonts w:ascii="Century Gothic" w:hAnsi="Century Gothic" w:cs="Arial"/>
          <w:sz w:val="20"/>
          <w:szCs w:val="20"/>
        </w:rPr>
        <w:t xml:space="preserve"> be submitted electronically </w:t>
      </w:r>
      <w:r>
        <w:rPr>
          <w:rFonts w:ascii="Century Gothic" w:hAnsi="Century Gothic" w:cs="Arial"/>
          <w:sz w:val="20"/>
          <w:szCs w:val="20"/>
        </w:rPr>
        <w:t>either as a word document or a colour pdf. Hardcopies will be accepted but must be submitted in colour</w:t>
      </w:r>
      <w:r w:rsidRPr="00F00625">
        <w:rPr>
          <w:rFonts w:ascii="Century Gothic" w:hAnsi="Century Gothic" w:cs="Arial"/>
          <w:sz w:val="20"/>
          <w:szCs w:val="20"/>
        </w:rPr>
        <w:t xml:space="preserve">.  </w:t>
      </w:r>
    </w:p>
    <w:p w14:paraId="495A2ED7" w14:textId="77777777" w:rsidR="00EC210C" w:rsidRPr="00AB7F89" w:rsidRDefault="00EC210C" w:rsidP="00EC210C">
      <w:pPr>
        <w:spacing w:before="120"/>
        <w:rPr>
          <w:rFonts w:ascii="Century Gothic" w:hAnsi="Century Gothic" w:cs="Arial"/>
          <w:sz w:val="20"/>
          <w:szCs w:val="20"/>
        </w:rPr>
      </w:pPr>
    </w:p>
    <w:p w14:paraId="23C3C5C6" w14:textId="77777777" w:rsidR="00EC210C" w:rsidRPr="00AB7F89" w:rsidRDefault="00EC210C" w:rsidP="00EC210C">
      <w:pPr>
        <w:rPr>
          <w:rFonts w:ascii="Century Gothic" w:hAnsi="Century Gothic" w:cs="Arial"/>
          <w:sz w:val="20"/>
          <w:szCs w:val="20"/>
        </w:rPr>
      </w:pPr>
    </w:p>
    <w:p w14:paraId="28870457" w14:textId="77777777" w:rsidR="001F05A2" w:rsidRPr="001823D0" w:rsidRDefault="001F05A2" w:rsidP="001F05A2">
      <w:pPr>
        <w:rPr>
          <w:rFonts w:ascii="Century Gothic" w:hAnsi="Century Gothic" w:cs="Arial"/>
          <w:color w:val="FF0000"/>
        </w:rPr>
      </w:pPr>
      <w:r w:rsidRPr="001823D0">
        <w:rPr>
          <w:rFonts w:ascii="Century Gothic" w:hAnsi="Century Gothic" w:cs="Arial"/>
          <w:b/>
          <w:color w:val="FF0000"/>
        </w:rPr>
        <w:t>Submit to:</w:t>
      </w:r>
    </w:p>
    <w:p w14:paraId="5EBE350D" w14:textId="77777777" w:rsidR="001F05A2" w:rsidRDefault="00D648C9" w:rsidP="001F05A2">
      <w:pPr>
        <w:tabs>
          <w:tab w:val="left" w:pos="360"/>
        </w:tabs>
        <w:spacing w:before="120"/>
        <w:rPr>
          <w:rFonts w:ascii="Century Gothic" w:hAnsi="Century Gothic" w:cs="Arial"/>
        </w:rPr>
      </w:pPr>
      <w:r w:rsidRPr="001F05A2">
        <w:rPr>
          <w:rFonts w:ascii="Century Gothic" w:hAnsi="Century Gothic" w:cs="Arial"/>
          <w:noProof/>
          <w:sz w:val="20"/>
          <w:szCs w:val="20"/>
          <w:lang w:val="en-US"/>
        </w:rPr>
        <w:drawing>
          <wp:inline distT="0" distB="0" distL="0" distR="0" wp14:anchorId="05F288D0" wp14:editId="4477458A">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Pr>
          <w:rFonts w:ascii="Century Gothic" w:hAnsi="Century Gothic" w:cs="Arial"/>
          <w:noProof/>
          <w:sz w:val="20"/>
          <w:szCs w:val="20"/>
          <w:lang w:val="en-US"/>
        </w:rPr>
        <w:t xml:space="preserve">   </w:t>
      </w:r>
      <w:hyperlink r:id="rId67" w:history="1">
        <w:r w:rsidR="001F05A2" w:rsidRPr="001823D0">
          <w:rPr>
            <w:rStyle w:val="Hyperlink"/>
            <w:rFonts w:ascii="Century Gothic" w:hAnsi="Century Gothic" w:cs="Arial"/>
            <w:sz w:val="32"/>
            <w:szCs w:val="32"/>
            <w:vertAlign w:val="superscript"/>
          </w:rPr>
          <w:t>ethics@une.edu.au</w:t>
        </w:r>
      </w:hyperlink>
      <w:r w:rsidR="001F05A2" w:rsidRPr="0049047E">
        <w:rPr>
          <w:rFonts w:ascii="Century Gothic" w:hAnsi="Century Gothic" w:cs="Arial"/>
        </w:rPr>
        <w:tab/>
      </w:r>
    </w:p>
    <w:p w14:paraId="42061D72" w14:textId="77777777" w:rsidR="001F05A2" w:rsidRPr="00E55E28" w:rsidRDefault="001F05A2" w:rsidP="001F05A2">
      <w:pPr>
        <w:tabs>
          <w:tab w:val="left" w:pos="360"/>
        </w:tabs>
        <w:spacing w:before="120"/>
        <w:rPr>
          <w:rFonts w:ascii="Century Gothic" w:hAnsi="Century Gothic" w:cs="Arial"/>
          <w:b/>
          <w:color w:val="FF0000"/>
        </w:rPr>
      </w:pPr>
      <w:r w:rsidRPr="00E55E28">
        <w:rPr>
          <w:rFonts w:ascii="Century Gothic" w:hAnsi="Century Gothic" w:cs="Arial"/>
          <w:b/>
          <w:color w:val="FF0000"/>
        </w:rPr>
        <w:t>Questions can be directed to:</w:t>
      </w:r>
    </w:p>
    <w:p w14:paraId="7FA48390" w14:textId="77777777" w:rsidR="001F05A2" w:rsidRPr="00F00625" w:rsidRDefault="001F05A2" w:rsidP="001F05A2">
      <w:pPr>
        <w:tabs>
          <w:tab w:val="left" w:pos="360"/>
        </w:tabs>
        <w:spacing w:before="120"/>
        <w:rPr>
          <w:rFonts w:ascii="Century Gothic" w:hAnsi="Century Gothic" w:cs="Arial"/>
          <w:sz w:val="20"/>
          <w:szCs w:val="20"/>
        </w:rPr>
      </w:pPr>
      <w:r>
        <w:rPr>
          <w:rFonts w:ascii="Century Gothic" w:hAnsi="Century Gothic" w:cs="Arial"/>
        </w:rPr>
        <w:tab/>
      </w:r>
      <w:r w:rsidRPr="00F00625">
        <w:rPr>
          <w:rFonts w:ascii="Century Gothic" w:hAnsi="Century Gothic" w:cs="Arial"/>
          <w:sz w:val="20"/>
          <w:szCs w:val="20"/>
        </w:rPr>
        <w:t>Research Ethics Officer</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00D648C9" w:rsidRPr="001F05A2">
        <w:rPr>
          <w:rFonts w:ascii="Century Gothic" w:hAnsi="Century Gothic" w:cs="Arial"/>
          <w:noProof/>
          <w:sz w:val="20"/>
          <w:szCs w:val="20"/>
          <w:lang w:val="en-US"/>
        </w:rPr>
        <w:drawing>
          <wp:inline distT="0" distB="0" distL="0" distR="0" wp14:anchorId="2EB39EE4" wp14:editId="3BE36FEA">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0625">
        <w:rPr>
          <w:rFonts w:ascii="Century Gothic" w:hAnsi="Century Gothic" w:cs="Arial"/>
          <w:sz w:val="20"/>
          <w:szCs w:val="20"/>
        </w:rPr>
        <w:tab/>
        <w:t>02 6773 3449</w:t>
      </w:r>
    </w:p>
    <w:p w14:paraId="655833C1" w14:textId="77777777"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Research Services</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Pr>
          <w:rFonts w:ascii="Century Gothic" w:hAnsi="Century Gothic" w:cs="Arial"/>
          <w:sz w:val="20"/>
          <w:szCs w:val="20"/>
        </w:rPr>
        <w:t xml:space="preserve">             </w:t>
      </w:r>
      <w:r w:rsidRPr="00E55E28">
        <w:rPr>
          <w:rFonts w:ascii="Century Gothic" w:hAnsi="Century Gothic" w:cs="Arial"/>
          <w:b/>
          <w:sz w:val="20"/>
          <w:szCs w:val="20"/>
        </w:rPr>
        <w:t>OR</w:t>
      </w:r>
    </w:p>
    <w:p w14:paraId="03C66A7A" w14:textId="77777777"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T.C Lamble Building</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00D648C9" w:rsidRPr="001F05A2">
        <w:rPr>
          <w:rFonts w:ascii="Century Gothic" w:hAnsi="Century Gothic" w:cs="Arial"/>
          <w:noProof/>
          <w:sz w:val="20"/>
          <w:szCs w:val="20"/>
          <w:lang w:val="en-US"/>
        </w:rPr>
        <w:drawing>
          <wp:inline distT="0" distB="0" distL="0" distR="0" wp14:anchorId="1F492ABE" wp14:editId="54F9807B">
            <wp:extent cx="152400" cy="152400"/>
            <wp:effectExtent l="0" t="0" r="0" b="0"/>
            <wp:docPr id="7"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0625">
        <w:rPr>
          <w:rFonts w:ascii="Century Gothic" w:hAnsi="Century Gothic" w:cs="Arial"/>
          <w:sz w:val="20"/>
          <w:szCs w:val="20"/>
        </w:rPr>
        <w:tab/>
      </w:r>
      <w:r>
        <w:rPr>
          <w:rFonts w:ascii="Century Gothic" w:hAnsi="Century Gothic" w:cs="Arial"/>
          <w:sz w:val="20"/>
          <w:szCs w:val="20"/>
        </w:rPr>
        <w:t xml:space="preserve">02 6773 </w:t>
      </w:r>
      <w:r w:rsidRPr="004E3B8E">
        <w:rPr>
          <w:rFonts w:ascii="Century Gothic" w:hAnsi="Century Gothic" w:cs="Arial"/>
          <w:sz w:val="20"/>
          <w:szCs w:val="20"/>
        </w:rPr>
        <w:t>2890</w:t>
      </w:r>
    </w:p>
    <w:p w14:paraId="6DEF8B5B" w14:textId="77777777"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University of New England</w:t>
      </w:r>
    </w:p>
    <w:p w14:paraId="19C21560" w14:textId="77777777"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Armidale   NSW   2351</w:t>
      </w:r>
      <w:r w:rsidRPr="00F00625">
        <w:rPr>
          <w:rFonts w:ascii="Century Gothic" w:hAnsi="Century Gothic" w:cs="Arial"/>
          <w:sz w:val="20"/>
          <w:szCs w:val="20"/>
        </w:rPr>
        <w:tab/>
      </w:r>
      <w:r w:rsidRPr="00F00625">
        <w:rPr>
          <w:rFonts w:ascii="Century Gothic" w:hAnsi="Century Gothic" w:cs="Arial"/>
          <w:sz w:val="20"/>
          <w:szCs w:val="20"/>
        </w:rPr>
        <w:tab/>
        <w:t xml:space="preserve"> </w:t>
      </w:r>
    </w:p>
    <w:p w14:paraId="45BACC55" w14:textId="77777777" w:rsidR="001F05A2" w:rsidRPr="00F00625" w:rsidRDefault="001F05A2" w:rsidP="001F05A2">
      <w:pPr>
        <w:rPr>
          <w:rFonts w:ascii="Century Gothic" w:hAnsi="Century Gothic" w:cs="Arial"/>
          <w:sz w:val="20"/>
          <w:szCs w:val="20"/>
        </w:rPr>
      </w:pPr>
    </w:p>
    <w:p w14:paraId="2A3DA528" w14:textId="77777777" w:rsidR="00EC210C" w:rsidRPr="00AB7F89" w:rsidRDefault="001F05A2" w:rsidP="001F05A2">
      <w:pPr>
        <w:tabs>
          <w:tab w:val="left" w:pos="360"/>
        </w:tabs>
        <w:ind w:left="360" w:hanging="360"/>
        <w:rPr>
          <w:rFonts w:ascii="Century Gothic" w:hAnsi="Century Gothic" w:cs="Arial"/>
          <w:b/>
          <w:i/>
          <w:sz w:val="20"/>
          <w:szCs w:val="20"/>
        </w:rPr>
      </w:pPr>
      <w:r w:rsidRPr="00F00625">
        <w:rPr>
          <w:rFonts w:ascii="Century Gothic" w:hAnsi="Century Gothic" w:cs="Arial"/>
          <w:sz w:val="20"/>
          <w:szCs w:val="20"/>
        </w:rPr>
        <w:tab/>
      </w:r>
      <w:r w:rsidRPr="00F00625">
        <w:rPr>
          <w:rFonts w:ascii="Century Gothic" w:hAnsi="Century Gothic" w:cs="Arial"/>
          <w:b/>
          <w:i/>
          <w:sz w:val="20"/>
          <w:szCs w:val="20"/>
        </w:rPr>
        <w:t>It is advisable to</w:t>
      </w:r>
      <w:r w:rsidRPr="00F00625">
        <w:rPr>
          <w:rFonts w:ascii="Century Gothic" w:hAnsi="Century Gothic" w:cs="Arial"/>
          <w:sz w:val="20"/>
          <w:szCs w:val="20"/>
        </w:rPr>
        <w:t xml:space="preserve"> </w:t>
      </w:r>
      <w:r w:rsidRPr="00F00625">
        <w:rPr>
          <w:rFonts w:ascii="Century Gothic" w:hAnsi="Century Gothic" w:cs="Arial"/>
          <w:b/>
          <w:i/>
          <w:sz w:val="20"/>
          <w:szCs w:val="20"/>
        </w:rPr>
        <w:t xml:space="preserve">keep </w:t>
      </w:r>
      <w:r>
        <w:rPr>
          <w:rFonts w:ascii="Century Gothic" w:hAnsi="Century Gothic" w:cs="Arial"/>
          <w:b/>
          <w:i/>
          <w:sz w:val="20"/>
          <w:szCs w:val="20"/>
        </w:rPr>
        <w:t>an electronic copy, complete with signatures, for your personal records.</w:t>
      </w:r>
      <w:r w:rsidR="00EC210C" w:rsidRPr="00AB7F89">
        <w:rPr>
          <w:rFonts w:ascii="Century Gothic" w:hAnsi="Century Gothic" w:cs="Arial"/>
          <w:b/>
          <w:i/>
          <w:sz w:val="20"/>
          <w:szCs w:val="20"/>
        </w:rPr>
        <w:tab/>
      </w:r>
    </w:p>
    <w:p w14:paraId="19F5C5ED" w14:textId="77777777" w:rsidR="00EC210C" w:rsidRPr="00AB7F89" w:rsidRDefault="00EC210C" w:rsidP="00EC210C">
      <w:pPr>
        <w:rPr>
          <w:rFonts w:ascii="Century Gothic" w:hAnsi="Century Gothic" w:cs="Arial"/>
          <w:sz w:val="20"/>
          <w:szCs w:val="20"/>
        </w:rPr>
      </w:pPr>
    </w:p>
    <w:p w14:paraId="04B6D923" w14:textId="77777777" w:rsidR="00EC210C" w:rsidRPr="006243C6" w:rsidRDefault="00EC210C" w:rsidP="00EC210C">
      <w:pPr>
        <w:rPr>
          <w:rFonts w:ascii="Century Gothic" w:hAnsi="Century Gothic" w:cs="Arial"/>
        </w:rPr>
      </w:pPr>
    </w:p>
    <w:p w14:paraId="75B4C47D" w14:textId="77777777" w:rsidR="00EC210C" w:rsidRPr="006243C6" w:rsidRDefault="00EC210C" w:rsidP="00EC210C">
      <w:pPr>
        <w:rPr>
          <w:rFonts w:ascii="Century Gothic" w:hAnsi="Century Gothic" w:cs="Arial"/>
          <w:color w:val="FF0000"/>
        </w:rPr>
      </w:pPr>
      <w:r w:rsidRPr="006243C6">
        <w:rPr>
          <w:rFonts w:ascii="Century Gothic" w:hAnsi="Century Gothic" w:cs="Arial"/>
          <w:b/>
          <w:color w:val="FF0000"/>
        </w:rPr>
        <w:t>Closing date for applications:</w:t>
      </w:r>
    </w:p>
    <w:p w14:paraId="32E2F921" w14:textId="77777777" w:rsidR="00EC210C" w:rsidRPr="00AB7F89" w:rsidRDefault="00EC210C" w:rsidP="00EC210C">
      <w:pPr>
        <w:tabs>
          <w:tab w:val="left" w:pos="360"/>
        </w:tabs>
        <w:spacing w:before="120"/>
        <w:ind w:left="426"/>
        <w:rPr>
          <w:rFonts w:ascii="Century Gothic" w:hAnsi="Century Gothic" w:cs="Arial"/>
          <w:sz w:val="20"/>
          <w:szCs w:val="20"/>
        </w:rPr>
      </w:pPr>
      <w:r w:rsidRPr="00AB7F89">
        <w:rPr>
          <w:rFonts w:ascii="Century Gothic" w:hAnsi="Century Gothic" w:cs="Arial"/>
          <w:sz w:val="20"/>
          <w:szCs w:val="20"/>
        </w:rPr>
        <w:t xml:space="preserve">There is no set closing date for </w:t>
      </w:r>
      <w:r w:rsidRPr="00535E61">
        <w:rPr>
          <w:rFonts w:ascii="Century Gothic" w:hAnsi="Century Gothic" w:cs="Arial"/>
          <w:b/>
          <w:sz w:val="20"/>
          <w:szCs w:val="20"/>
        </w:rPr>
        <w:t>E1</w:t>
      </w:r>
      <w:r w:rsidRPr="00AB7F89">
        <w:rPr>
          <w:rFonts w:ascii="Century Gothic" w:hAnsi="Century Gothic" w:cs="Arial"/>
          <w:sz w:val="20"/>
          <w:szCs w:val="20"/>
        </w:rPr>
        <w:t xml:space="preserve"> applications.  Applications will be accepted at any time. </w:t>
      </w:r>
      <w:r w:rsidRPr="00535E61">
        <w:rPr>
          <w:rFonts w:ascii="Century Gothic" w:hAnsi="Century Gothic" w:cs="Arial"/>
          <w:b/>
          <w:sz w:val="20"/>
          <w:szCs w:val="20"/>
        </w:rPr>
        <w:t>E2</w:t>
      </w:r>
      <w:r w:rsidRPr="00AB7F89">
        <w:rPr>
          <w:rFonts w:ascii="Century Gothic" w:hAnsi="Century Gothic" w:cs="Arial"/>
          <w:sz w:val="20"/>
          <w:szCs w:val="20"/>
        </w:rPr>
        <w:t xml:space="preserve"> applications should be submitted to the Secretary by </w:t>
      </w:r>
      <w:r w:rsidR="001F05A2" w:rsidRPr="001F05A2">
        <w:rPr>
          <w:rFonts w:ascii="Century Gothic" w:hAnsi="Century Gothic" w:cs="Arial"/>
          <w:b/>
          <w:sz w:val="20"/>
          <w:szCs w:val="20"/>
        </w:rPr>
        <w:t>12</w:t>
      </w:r>
      <w:r w:rsidR="00535E61">
        <w:rPr>
          <w:rFonts w:ascii="Century Gothic" w:hAnsi="Century Gothic" w:cs="Arial"/>
          <w:b/>
          <w:sz w:val="20"/>
          <w:szCs w:val="20"/>
        </w:rPr>
        <w:t xml:space="preserve"> noon</w:t>
      </w:r>
      <w:r w:rsidRPr="001F05A2">
        <w:rPr>
          <w:rFonts w:ascii="Century Gothic" w:hAnsi="Century Gothic" w:cs="Arial"/>
          <w:b/>
          <w:sz w:val="20"/>
          <w:szCs w:val="20"/>
        </w:rPr>
        <w:t xml:space="preserve"> </w:t>
      </w:r>
      <w:r w:rsidR="00F06A9F" w:rsidRPr="00AB7F89">
        <w:rPr>
          <w:rFonts w:ascii="Century Gothic" w:hAnsi="Century Gothic" w:cs="Arial"/>
          <w:sz w:val="20"/>
          <w:szCs w:val="20"/>
        </w:rPr>
        <w:t>Friday</w:t>
      </w:r>
      <w:r w:rsidRPr="00AB7F89">
        <w:rPr>
          <w:rFonts w:ascii="Century Gothic" w:hAnsi="Century Gothic" w:cs="Arial"/>
          <w:sz w:val="20"/>
          <w:szCs w:val="20"/>
        </w:rPr>
        <w:t xml:space="preserve"> to</w:t>
      </w:r>
      <w:r w:rsidR="00773275" w:rsidRPr="00AB7F89">
        <w:rPr>
          <w:rFonts w:ascii="Century Gothic" w:hAnsi="Century Gothic" w:cs="Arial"/>
          <w:sz w:val="20"/>
          <w:szCs w:val="20"/>
        </w:rPr>
        <w:t xml:space="preserve"> make the meeting the following Thursday</w:t>
      </w:r>
      <w:r w:rsidRPr="00AB7F89">
        <w:rPr>
          <w:rFonts w:ascii="Century Gothic" w:hAnsi="Century Gothic" w:cs="Arial"/>
          <w:sz w:val="20"/>
          <w:szCs w:val="20"/>
        </w:rPr>
        <w:t>.</w:t>
      </w:r>
    </w:p>
    <w:p w14:paraId="487C3B6F" w14:textId="77777777" w:rsidR="00EC210C" w:rsidRPr="002A7691" w:rsidRDefault="00EC210C" w:rsidP="002A7691">
      <w:pPr>
        <w:spacing w:before="120"/>
        <w:rPr>
          <w:rFonts w:ascii="Century Gothic" w:hAnsi="Century Gothic" w:cs="Arial"/>
          <w:sz w:val="20"/>
          <w:szCs w:val="20"/>
        </w:rPr>
      </w:pPr>
    </w:p>
    <w:p w14:paraId="6100DFFF" w14:textId="77777777" w:rsidR="00EC210C" w:rsidRDefault="00EC210C" w:rsidP="00EC210C">
      <w:pPr>
        <w:tabs>
          <w:tab w:val="left" w:pos="900"/>
          <w:tab w:val="left" w:pos="1980"/>
        </w:tabs>
        <w:rPr>
          <w:rFonts w:ascii="Century Gothic" w:hAnsi="Century Gothic" w:cs="Arial"/>
          <w:bCs/>
          <w:color w:val="000000"/>
          <w:sz w:val="20"/>
          <w:szCs w:val="20"/>
        </w:rPr>
      </w:pPr>
    </w:p>
    <w:p w14:paraId="799E2F32" w14:textId="77777777" w:rsidR="006243C6" w:rsidRDefault="006243C6" w:rsidP="00EC210C">
      <w:pPr>
        <w:tabs>
          <w:tab w:val="left" w:pos="900"/>
          <w:tab w:val="left" w:pos="1980"/>
        </w:tabs>
        <w:rPr>
          <w:rFonts w:ascii="Century Gothic" w:hAnsi="Century Gothic" w:cs="Arial"/>
          <w:bCs/>
          <w:color w:val="000000"/>
          <w:sz w:val="20"/>
          <w:szCs w:val="20"/>
        </w:rPr>
      </w:pPr>
    </w:p>
    <w:p w14:paraId="44859124" w14:textId="77777777" w:rsidR="006243C6" w:rsidRDefault="006243C6" w:rsidP="00EC210C">
      <w:pPr>
        <w:tabs>
          <w:tab w:val="left" w:pos="900"/>
          <w:tab w:val="left" w:pos="1980"/>
        </w:tabs>
        <w:rPr>
          <w:rFonts w:ascii="Century Gothic" w:hAnsi="Century Gothic" w:cs="Arial"/>
          <w:bCs/>
          <w:color w:val="000000"/>
          <w:sz w:val="20"/>
          <w:szCs w:val="20"/>
        </w:rPr>
      </w:pPr>
    </w:p>
    <w:p w14:paraId="531DF535" w14:textId="77777777" w:rsidR="006243C6" w:rsidRDefault="006243C6" w:rsidP="00EC210C">
      <w:pPr>
        <w:tabs>
          <w:tab w:val="left" w:pos="900"/>
          <w:tab w:val="left" w:pos="1980"/>
        </w:tabs>
        <w:rPr>
          <w:rFonts w:ascii="Century Gothic" w:hAnsi="Century Gothic" w:cs="Arial"/>
          <w:bCs/>
          <w:color w:val="000000"/>
          <w:sz w:val="20"/>
          <w:szCs w:val="20"/>
        </w:rPr>
      </w:pPr>
    </w:p>
    <w:p w14:paraId="3F54D802" w14:textId="77777777" w:rsidR="006243C6" w:rsidRDefault="006243C6" w:rsidP="00EC210C">
      <w:pPr>
        <w:tabs>
          <w:tab w:val="left" w:pos="900"/>
          <w:tab w:val="left" w:pos="1980"/>
        </w:tabs>
        <w:rPr>
          <w:rFonts w:ascii="Century Gothic" w:hAnsi="Century Gothic" w:cs="Arial"/>
          <w:bCs/>
          <w:color w:val="000000"/>
          <w:sz w:val="20"/>
          <w:szCs w:val="20"/>
        </w:rPr>
      </w:pPr>
    </w:p>
    <w:p w14:paraId="34EF91D4" w14:textId="77777777" w:rsidR="006243C6" w:rsidRDefault="006243C6" w:rsidP="00EC210C">
      <w:pPr>
        <w:tabs>
          <w:tab w:val="left" w:pos="900"/>
          <w:tab w:val="left" w:pos="1980"/>
        </w:tabs>
        <w:rPr>
          <w:rFonts w:ascii="Century Gothic" w:hAnsi="Century Gothic" w:cs="Arial"/>
          <w:bCs/>
          <w:color w:val="000000"/>
          <w:sz w:val="20"/>
          <w:szCs w:val="20"/>
        </w:rPr>
      </w:pPr>
    </w:p>
    <w:p w14:paraId="65BA4855" w14:textId="77777777" w:rsidR="006243C6" w:rsidRPr="00AB7F89" w:rsidRDefault="006243C6" w:rsidP="00EC210C">
      <w:pPr>
        <w:tabs>
          <w:tab w:val="left" w:pos="900"/>
          <w:tab w:val="left" w:pos="1980"/>
        </w:tabs>
        <w:rPr>
          <w:rFonts w:ascii="Century Gothic" w:hAnsi="Century Gothic" w:cs="Arial"/>
          <w:bCs/>
          <w:color w:val="000000"/>
          <w:sz w:val="20"/>
          <w:szCs w:val="20"/>
        </w:rPr>
      </w:pPr>
    </w:p>
    <w:p w14:paraId="3675C84F" w14:textId="77777777"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6"/>
          <w:szCs w:val="36"/>
        </w:rPr>
      </w:pPr>
      <w:r w:rsidRPr="00AB7F89">
        <w:rPr>
          <w:rFonts w:ascii="Century Gothic" w:hAnsi="Century Gothic" w:cs="Arial"/>
          <w:b/>
          <w:i/>
          <w:sz w:val="36"/>
          <w:szCs w:val="36"/>
        </w:rPr>
        <w:t>DO NOT submit these instructions with your application</w:t>
      </w:r>
    </w:p>
    <w:p w14:paraId="5F9259F6" w14:textId="77777777" w:rsidR="00EC210C" w:rsidRDefault="00EC210C" w:rsidP="00EC210C">
      <w:pPr>
        <w:tabs>
          <w:tab w:val="left" w:pos="900"/>
          <w:tab w:val="left" w:pos="1980"/>
        </w:tabs>
        <w:rPr>
          <w:rFonts w:ascii="Century Gothic" w:hAnsi="Century Gothic"/>
          <w:b/>
          <w:bCs/>
          <w:color w:val="000000"/>
          <w:sz w:val="20"/>
          <w:szCs w:val="20"/>
        </w:rPr>
      </w:pPr>
    </w:p>
    <w:p w14:paraId="0C92155A" w14:textId="77777777" w:rsidR="00AA18C7" w:rsidRDefault="00AA18C7" w:rsidP="00EC210C">
      <w:pPr>
        <w:tabs>
          <w:tab w:val="left" w:pos="900"/>
          <w:tab w:val="left" w:pos="1980"/>
        </w:tabs>
        <w:rPr>
          <w:rFonts w:ascii="Century Gothic" w:hAnsi="Century Gothic"/>
          <w:b/>
          <w:bCs/>
          <w:color w:val="000000"/>
          <w:sz w:val="20"/>
          <w:szCs w:val="20"/>
        </w:rPr>
      </w:pPr>
    </w:p>
    <w:p w14:paraId="5B49CF26" w14:textId="77777777" w:rsidR="00AA18C7" w:rsidRDefault="00AA18C7" w:rsidP="00EC210C">
      <w:pPr>
        <w:tabs>
          <w:tab w:val="left" w:pos="900"/>
          <w:tab w:val="left" w:pos="1980"/>
        </w:tabs>
        <w:rPr>
          <w:rFonts w:ascii="Century Gothic" w:hAnsi="Century Gothic"/>
          <w:b/>
          <w:bCs/>
          <w:color w:val="000000"/>
          <w:sz w:val="20"/>
          <w:szCs w:val="20"/>
        </w:rPr>
      </w:pPr>
    </w:p>
    <w:p w14:paraId="399CBA26" w14:textId="77777777" w:rsidR="00AA18C7" w:rsidRDefault="00AA18C7" w:rsidP="00EC210C">
      <w:pPr>
        <w:tabs>
          <w:tab w:val="left" w:pos="900"/>
          <w:tab w:val="left" w:pos="1980"/>
        </w:tabs>
        <w:rPr>
          <w:rFonts w:ascii="Century Gothic" w:hAnsi="Century Gothic"/>
          <w:b/>
          <w:bCs/>
          <w:color w:val="000000"/>
          <w:sz w:val="20"/>
          <w:szCs w:val="20"/>
        </w:rPr>
      </w:pPr>
    </w:p>
    <w:p w14:paraId="4C9E195F" w14:textId="77777777" w:rsidR="00AA18C7" w:rsidRDefault="00AA18C7" w:rsidP="00EC210C">
      <w:pPr>
        <w:tabs>
          <w:tab w:val="left" w:pos="900"/>
          <w:tab w:val="left" w:pos="1980"/>
        </w:tabs>
        <w:rPr>
          <w:rFonts w:ascii="Century Gothic" w:hAnsi="Century Gothic"/>
          <w:b/>
          <w:bCs/>
          <w:color w:val="000000"/>
          <w:sz w:val="20"/>
          <w:szCs w:val="20"/>
        </w:rPr>
      </w:pPr>
    </w:p>
    <w:p w14:paraId="68403BFC" w14:textId="77777777" w:rsidR="00AA18C7" w:rsidRDefault="00AA18C7" w:rsidP="00EC210C">
      <w:pPr>
        <w:tabs>
          <w:tab w:val="left" w:pos="900"/>
          <w:tab w:val="left" w:pos="1980"/>
        </w:tabs>
        <w:rPr>
          <w:rFonts w:ascii="Century Gothic" w:hAnsi="Century Gothic"/>
          <w:b/>
          <w:bCs/>
          <w:color w:val="000000"/>
          <w:sz w:val="20"/>
          <w:szCs w:val="20"/>
        </w:rPr>
      </w:pPr>
    </w:p>
    <w:p w14:paraId="034A10A9" w14:textId="77777777" w:rsidR="00AA18C7" w:rsidRDefault="00AA18C7" w:rsidP="00AA18C7">
      <w:pPr>
        <w:rPr>
          <w:rFonts w:ascii="Century Gothic" w:hAnsi="Century Gothic"/>
        </w:rPr>
      </w:pPr>
      <w:r>
        <w:rPr>
          <w:rFonts w:ascii="Century Gothic" w:hAnsi="Century Gothic"/>
          <w:noProof/>
          <w:lang w:val="en-US"/>
        </w:rPr>
        <mc:AlternateContent>
          <mc:Choice Requires="wpg">
            <w:drawing>
              <wp:anchor distT="0" distB="0" distL="114300" distR="114300" simplePos="0" relativeHeight="251658240" behindDoc="0" locked="0" layoutInCell="1" allowOverlap="1" wp14:anchorId="34169867" wp14:editId="61E1653B">
                <wp:simplePos x="0" y="0"/>
                <wp:positionH relativeFrom="margin">
                  <wp:align>center</wp:align>
                </wp:positionH>
                <wp:positionV relativeFrom="paragraph">
                  <wp:posOffset>-459132</wp:posOffset>
                </wp:positionV>
                <wp:extent cx="6916420" cy="1430020"/>
                <wp:effectExtent l="0" t="0" r="7493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1430020"/>
                          <a:chOff x="526" y="250"/>
                          <a:chExt cx="10892" cy="2252"/>
                        </a:xfrm>
                      </wpg:grpSpPr>
                      <pic:pic xmlns:pic="http://schemas.openxmlformats.org/drawingml/2006/picture">
                        <pic:nvPicPr>
                          <pic:cNvPr id="11" name="Picture 3" descr="Description: GREEN AND WHITE ON BLACK"/>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526" y="37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
                        <wps:cNvSpPr txBox="1">
                          <a:spLocks noChangeArrowheads="1"/>
                        </wps:cNvSpPr>
                        <wps:spPr bwMode="auto">
                          <a:xfrm>
                            <a:off x="2579" y="250"/>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54B0" w14:textId="77777777" w:rsidR="00AA18C7" w:rsidRDefault="00AA18C7" w:rsidP="00AA18C7">
                              <w:pPr>
                                <w:spacing w:after="40"/>
                                <w:ind w:right="-958"/>
                                <w:rPr>
                                  <w:rFonts w:ascii="Lucida Sans" w:hAnsi="Lucida Sans"/>
                                  <w:b/>
                                  <w:sz w:val="15"/>
                                </w:rPr>
                              </w:pPr>
                            </w:p>
                            <w:p w14:paraId="156C8C8D" w14:textId="77777777" w:rsidR="00AA18C7" w:rsidRDefault="00AA18C7" w:rsidP="00AA18C7">
                              <w:pPr>
                                <w:spacing w:after="40"/>
                                <w:ind w:right="-958"/>
                                <w:rPr>
                                  <w:rFonts w:ascii="Lucida Sans" w:hAnsi="Lucida Sans"/>
                                  <w:b/>
                                  <w:sz w:val="15"/>
                                </w:rPr>
                              </w:pPr>
                              <w:r>
                                <w:rPr>
                                  <w:rFonts w:ascii="Lucida Sans" w:hAnsi="Lucida Sans"/>
                                  <w:b/>
                                  <w:sz w:val="15"/>
                                </w:rPr>
                                <w:t>School Of Education</w:t>
                              </w:r>
                            </w:p>
                            <w:p w14:paraId="0058C1F0" w14:textId="77777777" w:rsidR="00AA18C7" w:rsidRDefault="00AA18C7" w:rsidP="00AA18C7">
                              <w:pPr>
                                <w:spacing w:after="40"/>
                                <w:ind w:right="-958"/>
                                <w:rPr>
                                  <w:rFonts w:ascii="Lucida Sans" w:hAnsi="Lucida Sans"/>
                                  <w:b/>
                                  <w:sz w:val="15"/>
                                </w:rPr>
                              </w:pPr>
                              <w:r>
                                <w:rPr>
                                  <w:rFonts w:ascii="Lucida Sans" w:hAnsi="Lucida Sans"/>
                                  <w:b/>
                                  <w:sz w:val="15"/>
                                </w:rPr>
                                <w:t>University of New England</w:t>
                              </w:r>
                            </w:p>
                            <w:p w14:paraId="6814B6F4" w14:textId="77777777" w:rsidR="00AA18C7" w:rsidRDefault="00AA18C7" w:rsidP="00AA18C7">
                              <w:pPr>
                                <w:rPr>
                                  <w:rFonts w:ascii="Lucida Sans" w:hAnsi="Lucida Sans"/>
                                  <w:sz w:val="15"/>
                                </w:rPr>
                              </w:pPr>
                              <w:r w:rsidRPr="00A25387">
                                <w:rPr>
                                  <w:rFonts w:ascii="Lucida Sans" w:hAnsi="Lucida Sans"/>
                                  <w:sz w:val="15"/>
                                </w:rPr>
                                <w:t>Armidale NSW 2351</w:t>
                              </w:r>
                            </w:p>
                            <w:p w14:paraId="7DBB9344" w14:textId="77777777" w:rsidR="00AA18C7" w:rsidRDefault="00AA18C7" w:rsidP="00AA18C7">
                              <w:pPr>
                                <w:spacing w:after="80"/>
                                <w:rPr>
                                  <w:rFonts w:ascii="Lucida Sans" w:hAnsi="Lucida Sans"/>
                                  <w:sz w:val="15"/>
                                </w:rPr>
                              </w:pPr>
                              <w:r>
                                <w:rPr>
                                  <w:rFonts w:ascii="Lucida Sans" w:hAnsi="Lucida Sans"/>
                                  <w:sz w:val="15"/>
                                </w:rPr>
                                <w:t>Australia</w:t>
                              </w:r>
                            </w:p>
                            <w:p w14:paraId="200DA41F" w14:textId="77777777" w:rsidR="00AA18C7" w:rsidRDefault="00AA18C7" w:rsidP="00AA18C7">
                              <w:pPr>
                                <w:rPr>
                                  <w:rFonts w:ascii="Lucida Sans" w:hAnsi="Lucida Sans"/>
                                  <w:b/>
                                  <w:sz w:val="15"/>
                                </w:rPr>
                              </w:pPr>
                              <w:r>
                                <w:rPr>
                                  <w:rFonts w:ascii="Lucida Sans" w:hAnsi="Lucida Sans"/>
                                  <w:b/>
                                  <w:sz w:val="15"/>
                                </w:rPr>
                                <w:t>Phone: (02) 6773 3333</w:t>
                              </w:r>
                            </w:p>
                            <w:p w14:paraId="465DFC06" w14:textId="77777777" w:rsidR="00AA18C7" w:rsidRDefault="00AA18C7" w:rsidP="00AA18C7">
                              <w:pPr>
                                <w:rPr>
                                  <w:rFonts w:ascii="Lucida Sans" w:hAnsi="Lucida Sans"/>
                                  <w:b/>
                                  <w:sz w:val="15"/>
                                </w:rPr>
                              </w:pPr>
                              <w:r>
                                <w:rPr>
                                  <w:rFonts w:ascii="Lucida Sans" w:hAnsi="Lucida Sans"/>
                                  <w:b/>
                                  <w:sz w:val="15"/>
                                </w:rPr>
                                <w:t xml:space="preserve">Email: </w:t>
                              </w:r>
                              <w:hyperlink r:id="rId70" w:history="1">
                                <w:r w:rsidRPr="001A19E1">
                                  <w:rPr>
                                    <w:rStyle w:val="Hyperlink"/>
                                    <w:rFonts w:ascii="Lucida Sans" w:hAnsi="Lucida Sans"/>
                                    <w:b/>
                                    <w:sz w:val="15"/>
                                  </w:rPr>
                                  <w:t>esutcliff007@myune.edu.au</w:t>
                                </w:r>
                              </w:hyperlink>
                            </w:p>
                            <w:p w14:paraId="1E9A45F4" w14:textId="77777777" w:rsidR="00AA18C7" w:rsidRDefault="00AA18C7" w:rsidP="00AA18C7">
                              <w:pPr>
                                <w:rPr>
                                  <w:rFonts w:ascii="Lucida Sans" w:hAnsi="Lucida Sans"/>
                                  <w:b/>
                                  <w:sz w:val="15"/>
                                </w:rPr>
                              </w:pPr>
                              <w:r>
                                <w:rPr>
                                  <w:rFonts w:ascii="Lucida Sans" w:hAnsi="Lucida Sans"/>
                                  <w:b/>
                                  <w:sz w:val="15"/>
                                </w:rPr>
                                <w:t>www.une.edu.au/education</w:t>
                              </w:r>
                            </w:p>
                            <w:p w14:paraId="1F7A57F7" w14:textId="77777777" w:rsidR="00AA18C7" w:rsidRPr="00A25387" w:rsidRDefault="00AA18C7" w:rsidP="00AA18C7">
                              <w:pPr>
                                <w:pStyle w:val="NormalParagraphStyle"/>
                                <w:spacing w:after="17" w:line="196" w:lineRule="exact"/>
                                <w:rPr>
                                  <w:rFonts w:ascii="Myriad Pro" w:hAnsi="Myriad Pro"/>
                                  <w:b/>
                                  <w:sz w:val="18"/>
                                  <w:szCs w:val="22"/>
                                </w:rPr>
                              </w:pPr>
                            </w:p>
                            <w:p w14:paraId="338D6CA8" w14:textId="77777777" w:rsidR="00AA18C7" w:rsidRDefault="00AA18C7" w:rsidP="00AA18C7"/>
                          </w:txbxContent>
                        </wps:txbx>
                        <wps:bodyPr rot="0" vert="horz" wrap="square" lIns="91440" tIns="91440" rIns="91440" bIns="91440" anchor="t" anchorCtr="0" upright="1">
                          <a:noAutofit/>
                        </wps:bodyPr>
                      </wps:wsp>
                      <wps:wsp>
                        <wps:cNvPr id="13" name="Text Box 2"/>
                        <wps:cNvSpPr txBox="1">
                          <a:spLocks noChangeArrowheads="1"/>
                        </wps:cNvSpPr>
                        <wps:spPr bwMode="auto">
                          <a:xfrm>
                            <a:off x="6989" y="45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6188E1CE" w14:textId="77777777" w:rsidR="00AA18C7" w:rsidRPr="00E03E5F" w:rsidRDefault="00AA18C7" w:rsidP="00AA18C7">
                              <w:pPr>
                                <w:spacing w:before="120"/>
                                <w:jc w:val="center"/>
                                <w:rPr>
                                  <w:rFonts w:ascii="Bodoni MT Black" w:hAnsi="Bodoni MT Black"/>
                                  <w:sz w:val="32"/>
                                  <w:szCs w:val="32"/>
                                </w:rPr>
                              </w:pPr>
                              <w:r w:rsidRPr="00E03E5F">
                                <w:rPr>
                                  <w:rFonts w:ascii="Bodoni MT Black" w:hAnsi="Bodoni MT Black"/>
                                  <w:sz w:val="32"/>
                                  <w:szCs w:val="32"/>
                                </w:rPr>
                                <w:t>INFORMATION SHEET</w:t>
                              </w:r>
                            </w:p>
                            <w:p w14:paraId="5B4B94EB" w14:textId="77777777" w:rsidR="00AA18C7" w:rsidRPr="00E03E5F" w:rsidRDefault="00AA18C7" w:rsidP="00AA18C7">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7D9CE996" w14:textId="77777777" w:rsidR="00AA18C7" w:rsidRPr="00E03E5F" w:rsidRDefault="00AA18C7" w:rsidP="00AA18C7">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9867" id="Group 10" o:spid="_x0000_s1026" style="position:absolute;margin-left:0;margin-top:-36.15pt;width:544.6pt;height:112.6pt;z-index:251658240;mso-position-horizontal:center;mso-position-horizontal-relative:margin" coordorigin="526,250" coordsize="10892,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">
                <v:shape id="Picture 3" o:spid="_x0000_s1027" type="#_x0000_t75" alt="Description: GREEN AND WHITE ON BLACK" style="position:absolute;left:526;top:370;width:1659;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YFS/AAAA2wAAAA8AAABkcnMvZG93bnJldi54bWxET82KwjAQvgu+QxjBm6aKLGs1LSIuiHhZ&#10;9QGGZGxrm0lpslp9erOwsLf5+H5nnfe2EXfqfOVYwWyagCDWzlRcKLicvyafIHxANtg4JgVP8pBn&#10;w8EaU+Me/E33UyhEDGGfooIyhDaV0uuSLPqpa4kjd3WdxRBhV0jT4SOG20bOk+RDWqw4NpTY0rYk&#10;XZ9+rILlNrxuRX3wye6yW1xrrzXLo1LjUb9ZgQjUh3/xn3tv4vwZ/P4SD5D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w2BUvwAAANsAAAAPAAAAAAAAAAAAAAAAAJ8CAABk&#10;cnMvZG93bnJldi54bWxQSwUGAAAAAAQABAD3AAAAiwMAAAAA&#10;">
                  <v:imagedata r:id="rId71" o:title=" GREEN AND WHITE ON BLACK"/>
                </v:shape>
                <v:shapetype id="_x0000_t202" coordsize="21600,21600" o:spt="202" path="m,l,21600r21600,l21600,xe">
                  <v:stroke joinstyle="miter"/>
                  <v:path gradientshapeok="t" o:connecttype="rect"/>
                </v:shapetype>
                <v:shape id="Text Box 1" o:spid="_x0000_s1028" type="#_x0000_t202" style="position:absolute;left:2579;top:250;width:3175;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14:paraId="0B7B54B0" w14:textId="77777777" w:rsidR="00AA18C7" w:rsidRDefault="00AA18C7" w:rsidP="00AA18C7">
                        <w:pPr>
                          <w:spacing w:after="40"/>
                          <w:ind w:right="-958"/>
                          <w:rPr>
                            <w:rFonts w:ascii="Lucida Sans" w:hAnsi="Lucida Sans"/>
                            <w:b/>
                            <w:sz w:val="15"/>
                          </w:rPr>
                        </w:pPr>
                      </w:p>
                      <w:p w14:paraId="156C8C8D" w14:textId="77777777" w:rsidR="00AA18C7" w:rsidRDefault="00AA18C7" w:rsidP="00AA18C7">
                        <w:pPr>
                          <w:spacing w:after="40"/>
                          <w:ind w:right="-958"/>
                          <w:rPr>
                            <w:rFonts w:ascii="Lucida Sans" w:hAnsi="Lucida Sans"/>
                            <w:b/>
                            <w:sz w:val="15"/>
                          </w:rPr>
                        </w:pPr>
                        <w:r>
                          <w:rPr>
                            <w:rFonts w:ascii="Lucida Sans" w:hAnsi="Lucida Sans"/>
                            <w:b/>
                            <w:sz w:val="15"/>
                          </w:rPr>
                          <w:t>School Of Education</w:t>
                        </w:r>
                      </w:p>
                      <w:p w14:paraId="0058C1F0" w14:textId="77777777" w:rsidR="00AA18C7" w:rsidRDefault="00AA18C7" w:rsidP="00AA18C7">
                        <w:pPr>
                          <w:spacing w:after="40"/>
                          <w:ind w:right="-958"/>
                          <w:rPr>
                            <w:rFonts w:ascii="Lucida Sans" w:hAnsi="Lucida Sans"/>
                            <w:b/>
                            <w:sz w:val="15"/>
                          </w:rPr>
                        </w:pPr>
                        <w:r>
                          <w:rPr>
                            <w:rFonts w:ascii="Lucida Sans" w:hAnsi="Lucida Sans"/>
                            <w:b/>
                            <w:sz w:val="15"/>
                          </w:rPr>
                          <w:t>University of New England</w:t>
                        </w:r>
                      </w:p>
                      <w:p w14:paraId="6814B6F4" w14:textId="77777777" w:rsidR="00AA18C7" w:rsidRDefault="00AA18C7" w:rsidP="00AA18C7">
                        <w:pPr>
                          <w:rPr>
                            <w:rFonts w:ascii="Lucida Sans" w:hAnsi="Lucida Sans"/>
                            <w:sz w:val="15"/>
                          </w:rPr>
                        </w:pPr>
                        <w:r w:rsidRPr="00A25387">
                          <w:rPr>
                            <w:rFonts w:ascii="Lucida Sans" w:hAnsi="Lucida Sans"/>
                            <w:sz w:val="15"/>
                          </w:rPr>
                          <w:t>Armidale NSW 2351</w:t>
                        </w:r>
                      </w:p>
                      <w:p w14:paraId="7DBB9344" w14:textId="77777777" w:rsidR="00AA18C7" w:rsidRDefault="00AA18C7" w:rsidP="00AA18C7">
                        <w:pPr>
                          <w:spacing w:after="80"/>
                          <w:rPr>
                            <w:rFonts w:ascii="Lucida Sans" w:hAnsi="Lucida Sans"/>
                            <w:sz w:val="15"/>
                          </w:rPr>
                        </w:pPr>
                        <w:r>
                          <w:rPr>
                            <w:rFonts w:ascii="Lucida Sans" w:hAnsi="Lucida Sans"/>
                            <w:sz w:val="15"/>
                          </w:rPr>
                          <w:t>Australia</w:t>
                        </w:r>
                      </w:p>
                      <w:p w14:paraId="200DA41F" w14:textId="77777777" w:rsidR="00AA18C7" w:rsidRDefault="00AA18C7" w:rsidP="00AA18C7">
                        <w:pPr>
                          <w:rPr>
                            <w:rFonts w:ascii="Lucida Sans" w:hAnsi="Lucida Sans"/>
                            <w:b/>
                            <w:sz w:val="15"/>
                          </w:rPr>
                        </w:pPr>
                        <w:r>
                          <w:rPr>
                            <w:rFonts w:ascii="Lucida Sans" w:hAnsi="Lucida Sans"/>
                            <w:b/>
                            <w:sz w:val="15"/>
                          </w:rPr>
                          <w:t>Phone: (02) 6773 3333</w:t>
                        </w:r>
                      </w:p>
                      <w:p w14:paraId="465DFC06" w14:textId="77777777" w:rsidR="00AA18C7" w:rsidRDefault="00AA18C7" w:rsidP="00AA18C7">
                        <w:pPr>
                          <w:rPr>
                            <w:rFonts w:ascii="Lucida Sans" w:hAnsi="Lucida Sans"/>
                            <w:b/>
                            <w:sz w:val="15"/>
                          </w:rPr>
                        </w:pPr>
                        <w:r>
                          <w:rPr>
                            <w:rFonts w:ascii="Lucida Sans" w:hAnsi="Lucida Sans"/>
                            <w:b/>
                            <w:sz w:val="15"/>
                          </w:rPr>
                          <w:t xml:space="preserve">Email: </w:t>
                        </w:r>
                        <w:hyperlink r:id="rId72" w:history="1">
                          <w:r w:rsidRPr="001A19E1">
                            <w:rPr>
                              <w:rStyle w:val="Hyperlink"/>
                              <w:rFonts w:ascii="Lucida Sans" w:hAnsi="Lucida Sans"/>
                              <w:b/>
                              <w:sz w:val="15"/>
                            </w:rPr>
                            <w:t>esutcliff007@myune.edu.au</w:t>
                          </w:r>
                        </w:hyperlink>
                      </w:p>
                      <w:p w14:paraId="1E9A45F4" w14:textId="77777777" w:rsidR="00AA18C7" w:rsidRDefault="00AA18C7" w:rsidP="00AA18C7">
                        <w:pPr>
                          <w:rPr>
                            <w:rFonts w:ascii="Lucida Sans" w:hAnsi="Lucida Sans"/>
                            <w:b/>
                            <w:sz w:val="15"/>
                          </w:rPr>
                        </w:pPr>
                        <w:r>
                          <w:rPr>
                            <w:rFonts w:ascii="Lucida Sans" w:hAnsi="Lucida Sans"/>
                            <w:b/>
                            <w:sz w:val="15"/>
                          </w:rPr>
                          <w:t>www.une.edu.au/education</w:t>
                        </w:r>
                      </w:p>
                      <w:p w14:paraId="1F7A57F7" w14:textId="77777777" w:rsidR="00AA18C7" w:rsidRPr="00A25387" w:rsidRDefault="00AA18C7" w:rsidP="00AA18C7">
                        <w:pPr>
                          <w:pStyle w:val="NormalParagraphStyle"/>
                          <w:spacing w:after="17" w:line="196" w:lineRule="exact"/>
                          <w:rPr>
                            <w:rFonts w:ascii="Myriad Pro" w:hAnsi="Myriad Pro"/>
                            <w:b/>
                            <w:sz w:val="18"/>
                            <w:szCs w:val="22"/>
                          </w:rPr>
                        </w:pPr>
                      </w:p>
                      <w:p w14:paraId="338D6CA8" w14:textId="77777777" w:rsidR="00AA18C7" w:rsidRDefault="00AA18C7" w:rsidP="00AA18C7"/>
                    </w:txbxContent>
                  </v:textbox>
                </v:shape>
                <v:shape id="Text Box 2" o:spid="_x0000_s1029" type="#_x0000_t202" style="position:absolute;left:6989;top:453;width:442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licEA&#10;AADbAAAADwAAAGRycy9kb3ducmV2LnhtbERPTWsCMRC9F/wPYQRvNatbiqxGEUEsiodqL70Nm3Gz&#10;uJksSaqrv94UBG/zeJ8zW3S2ERfyoXasYDTMQBCXTtdcKfg5rt8nIEJE1tg4JgU3CrCY995mWGh3&#10;5W+6HGIlUgiHAhWYGNtCylAashiGriVO3Ml5izFBX0nt8ZrCbSPHWfYpLdacGgy2tDJUng9/VsHG&#10;/Pr7uPm4H32+3U52+81+lbNSg363nIKI1MWX+On+0ml+Dv+/p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35YnBAAAA2wAAAA8AAAAAAAAAAAAAAAAAmAIAAGRycy9kb3du&#10;cmV2LnhtbFBLBQYAAAAABAAEAPUAAACGAwAAAAA=&#10;" fillcolor="#dafda7" strokecolor="#94b64e">
                  <v:fill color2="#f5ffe6" rotate="t" angle="180" colors="0 #dafda7;22938f #e4fdc2;1 #f5ffe6" focus="100%" type="gradient"/>
                  <v:shadow on="t" opacity="24903f" origin=",.5" offset="0,.55556mm"/>
                  <v:textbox>
                    <w:txbxContent>
                      <w:p w14:paraId="6188E1CE" w14:textId="77777777" w:rsidR="00AA18C7" w:rsidRPr="00E03E5F" w:rsidRDefault="00AA18C7" w:rsidP="00AA18C7">
                        <w:pPr>
                          <w:spacing w:before="120"/>
                          <w:jc w:val="center"/>
                          <w:rPr>
                            <w:rFonts w:ascii="Bodoni MT Black" w:hAnsi="Bodoni MT Black"/>
                            <w:sz w:val="32"/>
                            <w:szCs w:val="32"/>
                          </w:rPr>
                        </w:pPr>
                        <w:r w:rsidRPr="00E03E5F">
                          <w:rPr>
                            <w:rFonts w:ascii="Bodoni MT Black" w:hAnsi="Bodoni MT Black"/>
                            <w:sz w:val="32"/>
                            <w:szCs w:val="32"/>
                          </w:rPr>
                          <w:t>INFORMATION SHEET</w:t>
                        </w:r>
                      </w:p>
                      <w:p w14:paraId="5B4B94EB" w14:textId="77777777" w:rsidR="00AA18C7" w:rsidRPr="00E03E5F" w:rsidRDefault="00AA18C7" w:rsidP="00AA18C7">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7D9CE996" w14:textId="77777777" w:rsidR="00AA18C7" w:rsidRPr="00E03E5F" w:rsidRDefault="00AA18C7" w:rsidP="00AA18C7">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p>
                    </w:txbxContent>
                  </v:textbox>
                </v:shape>
                <w10:wrap anchorx="margin"/>
              </v:group>
            </w:pict>
          </mc:Fallback>
        </mc:AlternateContent>
      </w:r>
    </w:p>
    <w:p w14:paraId="4B6DDC44" w14:textId="77777777" w:rsidR="00AA18C7" w:rsidRDefault="00AA18C7" w:rsidP="00AA18C7">
      <w:pPr>
        <w:rPr>
          <w:rFonts w:ascii="Century Gothic" w:hAnsi="Century Gothic"/>
        </w:rPr>
      </w:pPr>
    </w:p>
    <w:p w14:paraId="50A7F160" w14:textId="77777777" w:rsidR="00AA18C7" w:rsidRDefault="00AA18C7" w:rsidP="00AA18C7">
      <w:pPr>
        <w:rPr>
          <w:rFonts w:ascii="Century Gothic" w:hAnsi="Century Gothic"/>
        </w:rPr>
      </w:pPr>
    </w:p>
    <w:p w14:paraId="55E3C418" w14:textId="77777777" w:rsidR="00AA18C7" w:rsidRDefault="00AA18C7" w:rsidP="00AA18C7">
      <w:pPr>
        <w:ind w:left="142" w:right="-1387"/>
        <w:rPr>
          <w:rFonts w:ascii="Century Gothic" w:hAnsi="Century Gothic"/>
        </w:rPr>
      </w:pPr>
    </w:p>
    <w:p w14:paraId="1DE6ACDB" w14:textId="77777777" w:rsidR="00AA18C7" w:rsidRDefault="00AA18C7" w:rsidP="00AA18C7">
      <w:pPr>
        <w:ind w:left="142" w:right="-1387"/>
        <w:rPr>
          <w:rFonts w:ascii="Century Gothic" w:hAnsi="Century Gothic"/>
        </w:rPr>
      </w:pPr>
    </w:p>
    <w:p w14:paraId="358202C2" w14:textId="77777777" w:rsidR="00AA18C7" w:rsidRPr="005C20DC" w:rsidRDefault="00AA18C7" w:rsidP="00AA18C7">
      <w:pPr>
        <w:ind w:right="-1387"/>
        <w:rPr>
          <w:rFonts w:ascii="Century Gothic" w:hAnsi="Century Gothic"/>
        </w:rPr>
      </w:pPr>
      <w:r w:rsidRPr="005C20DC">
        <w:rPr>
          <w:rFonts w:ascii="Century Gothic" w:hAnsi="Century Gothic"/>
        </w:rPr>
        <w:t>I wish to invite you to participate in my research project, described below.</w:t>
      </w:r>
    </w:p>
    <w:p w14:paraId="57B0A4F7" w14:textId="77777777" w:rsidR="00AA18C7" w:rsidRPr="005C20DC" w:rsidRDefault="00AA18C7" w:rsidP="00AA18C7">
      <w:pPr>
        <w:ind w:left="142" w:right="-1387"/>
        <w:rPr>
          <w:rFonts w:ascii="Century Gothic" w:hAnsi="Century Gothic"/>
        </w:rPr>
      </w:pPr>
    </w:p>
    <w:p w14:paraId="2EB5856D" w14:textId="77777777" w:rsidR="00AA18C7" w:rsidRPr="00AA18C7" w:rsidRDefault="00AA18C7" w:rsidP="00AA18C7">
      <w:pPr>
        <w:rPr>
          <w:rFonts w:ascii="Century Gothic" w:hAnsi="Century Gothic"/>
          <w:szCs w:val="23"/>
        </w:rPr>
      </w:pPr>
      <w:r w:rsidRPr="00AA18C7">
        <w:rPr>
          <w:rFonts w:ascii="Century Gothic" w:hAnsi="Century Gothic"/>
          <w:szCs w:val="23"/>
        </w:rPr>
        <w:t>My name is</w:t>
      </w:r>
      <w:r w:rsidRPr="00AA18C7">
        <w:rPr>
          <w:rFonts w:ascii="Century Gothic" w:hAnsi="Century Gothic"/>
          <w:color w:val="FF6600"/>
          <w:szCs w:val="23"/>
        </w:rPr>
        <w:t xml:space="preserve"> </w:t>
      </w:r>
      <w:r w:rsidRPr="00AA18C7">
        <w:rPr>
          <w:rFonts w:ascii="Century Gothic" w:hAnsi="Century Gothic" w:cs="Arial"/>
          <w:color w:val="000000"/>
          <w:szCs w:val="23"/>
        </w:rPr>
        <w:t>Eloise Sutcliff</w:t>
      </w:r>
      <w:r w:rsidRPr="00AA18C7">
        <w:rPr>
          <w:rFonts w:ascii="Century Gothic" w:hAnsi="Century Gothic"/>
          <w:szCs w:val="23"/>
        </w:rPr>
        <w:t xml:space="preserve"> and I am conducting this research as part of my PhD in the School of Education at the University of New England.  My supervisors are Dr Julie Muller, Professor Noel Turner, Dr Anna Frank and Dr Leanne McDonald.</w:t>
      </w:r>
    </w:p>
    <w:p w14:paraId="04CC7D72" w14:textId="77777777" w:rsidR="00AA18C7" w:rsidRPr="005C20DC" w:rsidRDefault="00AA18C7" w:rsidP="00AA18C7">
      <w:pPr>
        <w:rPr>
          <w:rFonts w:ascii="Century Gothic" w:hAnsi="Century Gothic"/>
        </w:rPr>
      </w:pPr>
    </w:p>
    <w:tbl>
      <w:tblPr>
        <w:tblW w:w="10632" w:type="dxa"/>
        <w:tblInd w:w="108" w:type="dxa"/>
        <w:tblBorders>
          <w:insideV w:val="single" w:sz="4" w:space="0" w:color="auto"/>
        </w:tblBorders>
        <w:tblLook w:val="04A0" w:firstRow="1" w:lastRow="0" w:firstColumn="1" w:lastColumn="0" w:noHBand="0" w:noVBand="1"/>
      </w:tblPr>
      <w:tblGrid>
        <w:gridCol w:w="2268"/>
        <w:gridCol w:w="8364"/>
      </w:tblGrid>
      <w:tr w:rsidR="00AA18C7" w:rsidRPr="005C20DC" w14:paraId="4AE6B5AD" w14:textId="77777777" w:rsidTr="0040387E">
        <w:tc>
          <w:tcPr>
            <w:tcW w:w="2268" w:type="dxa"/>
            <w:shd w:val="clear" w:color="auto" w:fill="auto"/>
          </w:tcPr>
          <w:p w14:paraId="33F51F89" w14:textId="77777777" w:rsidR="00AA18C7" w:rsidRPr="009822A5" w:rsidRDefault="00AA18C7" w:rsidP="00AA18C7">
            <w:pPr>
              <w:spacing w:before="120" w:after="120"/>
              <w:rPr>
                <w:rFonts w:ascii="Century Gothic" w:hAnsi="Century Gothic"/>
                <w:b/>
              </w:rPr>
            </w:pPr>
            <w:r w:rsidRPr="009822A5">
              <w:rPr>
                <w:rFonts w:ascii="Century Gothic" w:hAnsi="Century Gothic"/>
                <w:b/>
              </w:rPr>
              <w:t>Research Project</w:t>
            </w:r>
          </w:p>
        </w:tc>
        <w:tc>
          <w:tcPr>
            <w:tcW w:w="8364" w:type="dxa"/>
            <w:shd w:val="clear" w:color="auto" w:fill="auto"/>
          </w:tcPr>
          <w:p w14:paraId="5DC7892F" w14:textId="77777777" w:rsidR="00AA18C7" w:rsidRPr="009822A5" w:rsidRDefault="00AA18C7" w:rsidP="00AA18C7">
            <w:pPr>
              <w:spacing w:before="120" w:after="120"/>
              <w:rPr>
                <w:rFonts w:ascii="Century Gothic" w:hAnsi="Century Gothic"/>
                <w:b/>
              </w:rPr>
            </w:pPr>
            <w:commentRangeStart w:id="89"/>
            <w:r>
              <w:rPr>
                <w:rFonts w:ascii="Century Gothic" w:hAnsi="Century Gothic"/>
                <w:b/>
              </w:rPr>
              <w:t>Exploring the key skills, knowledge and attitudes of health literate students.</w:t>
            </w:r>
            <w:commentRangeEnd w:id="89"/>
            <w:r>
              <w:rPr>
                <w:rStyle w:val="CommentReference"/>
                <w:rFonts w:ascii="Arial" w:hAnsi="Arial" w:cs="Arial"/>
                <w:lang w:val="en-GB"/>
              </w:rPr>
              <w:commentReference w:id="89"/>
            </w:r>
          </w:p>
        </w:tc>
      </w:tr>
      <w:tr w:rsidR="00AA18C7" w:rsidRPr="005C20DC" w14:paraId="47E641AB" w14:textId="77777777" w:rsidTr="0040387E">
        <w:tc>
          <w:tcPr>
            <w:tcW w:w="2268" w:type="dxa"/>
            <w:shd w:val="clear" w:color="auto" w:fill="auto"/>
          </w:tcPr>
          <w:p w14:paraId="0FD49361" w14:textId="77777777" w:rsidR="00AA18C7" w:rsidRDefault="00AA18C7" w:rsidP="00AA18C7">
            <w:pPr>
              <w:spacing w:before="120"/>
              <w:rPr>
                <w:rFonts w:ascii="Century Gothic" w:hAnsi="Century Gothic"/>
                <w:b/>
              </w:rPr>
            </w:pPr>
            <w:r>
              <w:rPr>
                <w:rFonts w:ascii="Century Gothic" w:hAnsi="Century Gothic"/>
                <w:b/>
              </w:rPr>
              <w:t>Aim of the R</w:t>
            </w:r>
            <w:r w:rsidRPr="009822A5">
              <w:rPr>
                <w:rFonts w:ascii="Century Gothic" w:hAnsi="Century Gothic"/>
                <w:b/>
              </w:rPr>
              <w:t>esearch</w:t>
            </w:r>
          </w:p>
          <w:p w14:paraId="6926A86F" w14:textId="77777777" w:rsidR="00AA18C7" w:rsidRPr="009822A5" w:rsidRDefault="00AA18C7" w:rsidP="00AA18C7">
            <w:pPr>
              <w:spacing w:before="120"/>
              <w:rPr>
                <w:rFonts w:ascii="Century Gothic" w:hAnsi="Century Gothic"/>
                <w:b/>
              </w:rPr>
            </w:pPr>
          </w:p>
        </w:tc>
        <w:tc>
          <w:tcPr>
            <w:tcW w:w="8364" w:type="dxa"/>
            <w:shd w:val="clear" w:color="auto" w:fill="auto"/>
          </w:tcPr>
          <w:p w14:paraId="0B188D02" w14:textId="77777777" w:rsidR="00AA18C7" w:rsidRPr="009822A5" w:rsidRDefault="00AA18C7" w:rsidP="00AA18C7">
            <w:pPr>
              <w:spacing w:before="120" w:after="120"/>
              <w:rPr>
                <w:rFonts w:ascii="Century Gothic" w:hAnsi="Century Gothic"/>
              </w:rPr>
            </w:pPr>
            <w:r w:rsidRPr="009822A5">
              <w:rPr>
                <w:rFonts w:ascii="Century Gothic" w:hAnsi="Century Gothic"/>
              </w:rPr>
              <w:t>The research aims to explore</w:t>
            </w:r>
            <w:r w:rsidRPr="00DE5C7D">
              <w:rPr>
                <w:rFonts w:ascii="Century Gothic" w:hAnsi="Century Gothic"/>
                <w:sz w:val="23"/>
                <w:szCs w:val="23"/>
              </w:rPr>
              <w:t xml:space="preserve"> health literacy applicable to the school setting and aims to reach consensus on the key indicators of health literacy for students</w:t>
            </w:r>
            <w:r w:rsidRPr="00DE5C7D">
              <w:rPr>
                <w:rFonts w:ascii="Century Gothic" w:hAnsi="Century Gothic" w:cs="Arial"/>
                <w:color w:val="000000"/>
                <w:sz w:val="23"/>
                <w:szCs w:val="23"/>
              </w:rPr>
              <w:t xml:space="preserve">.  </w:t>
            </w:r>
          </w:p>
        </w:tc>
      </w:tr>
      <w:tr w:rsidR="00AA18C7" w:rsidRPr="005C20DC" w14:paraId="09FCA294" w14:textId="77777777" w:rsidTr="0040387E">
        <w:tc>
          <w:tcPr>
            <w:tcW w:w="2268" w:type="dxa"/>
            <w:shd w:val="clear" w:color="auto" w:fill="auto"/>
          </w:tcPr>
          <w:p w14:paraId="677222F2" w14:textId="77777777" w:rsidR="00AA18C7" w:rsidRPr="009822A5" w:rsidRDefault="00AA18C7" w:rsidP="00AA18C7">
            <w:pPr>
              <w:rPr>
                <w:rFonts w:ascii="Century Gothic" w:hAnsi="Century Gothic"/>
                <w:b/>
              </w:rPr>
            </w:pPr>
            <w:r w:rsidRPr="00DE5C7D">
              <w:rPr>
                <w:rFonts w:ascii="Century Gothic" w:hAnsi="Century Gothic"/>
                <w:b/>
                <w:sz w:val="23"/>
                <w:szCs w:val="23"/>
              </w:rPr>
              <w:t>Health Literacy Workshop</w:t>
            </w:r>
          </w:p>
        </w:tc>
        <w:tc>
          <w:tcPr>
            <w:tcW w:w="8364" w:type="dxa"/>
            <w:shd w:val="clear" w:color="auto" w:fill="auto"/>
          </w:tcPr>
          <w:p w14:paraId="20B39859" w14:textId="77777777" w:rsidR="00AA18C7" w:rsidRPr="00DE5C7D" w:rsidRDefault="00AA18C7" w:rsidP="00AA18C7">
            <w:pPr>
              <w:autoSpaceDE w:val="0"/>
              <w:autoSpaceDN w:val="0"/>
              <w:adjustRightInd w:val="0"/>
              <w:spacing w:before="120"/>
              <w:rPr>
                <w:rFonts w:ascii="Century Gothic" w:hAnsi="Century Gothic" w:cs="Arial"/>
                <w:sz w:val="23"/>
                <w:szCs w:val="23"/>
              </w:rPr>
            </w:pPr>
            <w:r w:rsidRPr="00DE5C7D">
              <w:rPr>
                <w:rFonts w:ascii="Century Gothic" w:hAnsi="Century Gothic" w:cs="TimesNewRomanPSMT"/>
                <w:sz w:val="23"/>
                <w:szCs w:val="23"/>
                <w:lang w:eastAsia="en-AU"/>
              </w:rPr>
              <w:t xml:space="preserve">You are invited to participate in a workshop as part of a panel to identify key indicators of a health literate student. The workshop will involve two identically operated panels, consisting of 6-10 members (including </w:t>
            </w:r>
            <w:r w:rsidRPr="00DE5C7D">
              <w:rPr>
                <w:rFonts w:ascii="Century Gothic" w:hAnsi="Century Gothic"/>
                <w:sz w:val="23"/>
                <w:szCs w:val="23"/>
              </w:rPr>
              <w:t xml:space="preserve">teachers, secondary school students, academics, curriculum writers and members of community health organisations). </w:t>
            </w:r>
          </w:p>
          <w:p w14:paraId="24E86088" w14:textId="77777777" w:rsidR="00AA18C7" w:rsidRPr="00DE5C7D" w:rsidRDefault="00AA18C7" w:rsidP="00AA18C7">
            <w:pPr>
              <w:autoSpaceDE w:val="0"/>
              <w:autoSpaceDN w:val="0"/>
              <w:adjustRightInd w:val="0"/>
              <w:spacing w:before="120"/>
              <w:rPr>
                <w:rFonts w:ascii="Century Gothic" w:hAnsi="Century Gothic"/>
                <w:sz w:val="23"/>
                <w:szCs w:val="23"/>
              </w:rPr>
            </w:pPr>
            <w:r w:rsidRPr="00DE5C7D">
              <w:rPr>
                <w:rFonts w:ascii="Century Gothic" w:hAnsi="Century Gothic" w:cs="Arial"/>
                <w:sz w:val="23"/>
                <w:szCs w:val="23"/>
              </w:rPr>
              <w:t xml:space="preserve">The day will be structured to enable you to contribute to group discussions and reach consensus on key skills, knowledge and attitudes of a health literate </w:t>
            </w:r>
            <w:r w:rsidRPr="00A42749">
              <w:rPr>
                <w:rFonts w:ascii="Century Gothic" w:hAnsi="Century Gothic" w:cs="Arial"/>
                <w:sz w:val="23"/>
                <w:szCs w:val="23"/>
              </w:rPr>
              <w:t xml:space="preserve">student. </w:t>
            </w:r>
            <w:r w:rsidRPr="00DE5C7D">
              <w:rPr>
                <w:rFonts w:ascii="Century Gothic" w:hAnsi="Century Gothic"/>
                <w:sz w:val="23"/>
                <w:szCs w:val="23"/>
              </w:rPr>
              <w:t xml:space="preserve">At the conclusion of the workshop, results from both panels will be collated and emailed to you for review and comment. </w:t>
            </w:r>
          </w:p>
          <w:p w14:paraId="01CBFEDA" w14:textId="77777777" w:rsidR="00AA18C7" w:rsidRPr="009822A5" w:rsidRDefault="00AA18C7" w:rsidP="00AA18C7">
            <w:pPr>
              <w:spacing w:before="120" w:after="120"/>
              <w:rPr>
                <w:rFonts w:ascii="Century Gothic" w:hAnsi="Century Gothic"/>
              </w:rPr>
            </w:pPr>
            <w:r w:rsidRPr="00DE5C7D">
              <w:rPr>
                <w:rFonts w:ascii="Century Gothic" w:hAnsi="Century Gothic" w:cs="Arial"/>
                <w:sz w:val="23"/>
                <w:szCs w:val="23"/>
              </w:rPr>
              <w:t>The final data from this process will be used to construct a survey that will be distributed to teachers for validation and further feedback.</w:t>
            </w:r>
          </w:p>
        </w:tc>
      </w:tr>
      <w:tr w:rsidR="00AA18C7" w:rsidRPr="005C20DC" w14:paraId="59A02991" w14:textId="77777777" w:rsidTr="0040387E">
        <w:tc>
          <w:tcPr>
            <w:tcW w:w="2268" w:type="dxa"/>
            <w:shd w:val="clear" w:color="auto" w:fill="auto"/>
          </w:tcPr>
          <w:p w14:paraId="3BF5AFC8" w14:textId="77777777" w:rsidR="00AA18C7" w:rsidRPr="009822A5" w:rsidRDefault="00AA18C7" w:rsidP="00AA18C7">
            <w:pPr>
              <w:spacing w:before="120"/>
              <w:rPr>
                <w:rFonts w:ascii="Century Gothic" w:hAnsi="Century Gothic"/>
                <w:b/>
              </w:rPr>
            </w:pPr>
            <w:r w:rsidRPr="009822A5">
              <w:rPr>
                <w:rFonts w:ascii="Century Gothic" w:hAnsi="Century Gothic"/>
                <w:b/>
              </w:rPr>
              <w:t>Confidentiality</w:t>
            </w:r>
          </w:p>
        </w:tc>
        <w:tc>
          <w:tcPr>
            <w:tcW w:w="8364" w:type="dxa"/>
            <w:shd w:val="clear" w:color="auto" w:fill="auto"/>
          </w:tcPr>
          <w:p w14:paraId="5B6555F9" w14:textId="77777777" w:rsidR="00AA18C7" w:rsidRPr="009822A5" w:rsidRDefault="00AA18C7" w:rsidP="00AA18C7">
            <w:pPr>
              <w:tabs>
                <w:tab w:val="left" w:pos="567"/>
                <w:tab w:val="center" w:pos="8779"/>
              </w:tabs>
              <w:spacing w:before="120" w:after="120"/>
              <w:rPr>
                <w:rFonts w:ascii="Century Gothic" w:hAnsi="Century Gothic"/>
              </w:rPr>
            </w:pPr>
            <w:r w:rsidRPr="009822A5">
              <w:rPr>
                <w:rFonts w:ascii="Century Gothic" w:hAnsi="Century Gothic"/>
              </w:rPr>
              <w:t>Any personal details gathered in the course of the study will remain confidential. No individual will be identified by name in any publication of the results. All names will be replaced by pseud</w:t>
            </w:r>
            <w:r>
              <w:rPr>
                <w:rFonts w:ascii="Century Gothic" w:hAnsi="Century Gothic"/>
              </w:rPr>
              <w:t>onyms; this will ensure your anonymity</w:t>
            </w:r>
            <w:r w:rsidRPr="009822A5">
              <w:rPr>
                <w:rFonts w:ascii="Century Gothic" w:hAnsi="Century Gothic"/>
              </w:rPr>
              <w:t>.</w:t>
            </w:r>
            <w:r>
              <w:rPr>
                <w:rFonts w:ascii="Century Gothic" w:hAnsi="Century Gothic"/>
              </w:rPr>
              <w:t xml:space="preserve"> If you agree I would like to quote some of your responses. This will also be done in a way to ensure that you are not identifiable.</w:t>
            </w:r>
          </w:p>
        </w:tc>
      </w:tr>
      <w:tr w:rsidR="00AA18C7" w:rsidRPr="005C20DC" w14:paraId="33336614" w14:textId="77777777" w:rsidTr="0040387E">
        <w:tc>
          <w:tcPr>
            <w:tcW w:w="2268" w:type="dxa"/>
            <w:shd w:val="clear" w:color="auto" w:fill="auto"/>
          </w:tcPr>
          <w:p w14:paraId="70678008" w14:textId="77777777" w:rsidR="00AA18C7" w:rsidRPr="009822A5" w:rsidRDefault="00AA18C7" w:rsidP="00AA18C7">
            <w:pPr>
              <w:spacing w:before="120"/>
              <w:rPr>
                <w:rFonts w:ascii="Century Gothic" w:hAnsi="Century Gothic"/>
                <w:b/>
              </w:rPr>
            </w:pPr>
            <w:r w:rsidRPr="009822A5">
              <w:rPr>
                <w:rFonts w:ascii="Century Gothic" w:hAnsi="Century Gothic"/>
                <w:b/>
              </w:rPr>
              <w:t>Participation is Voluntary</w:t>
            </w:r>
          </w:p>
        </w:tc>
        <w:tc>
          <w:tcPr>
            <w:tcW w:w="8364" w:type="dxa"/>
            <w:shd w:val="clear" w:color="auto" w:fill="auto"/>
          </w:tcPr>
          <w:p w14:paraId="4DA7A360" w14:textId="77777777" w:rsidR="00AA18C7" w:rsidRPr="00D06F75" w:rsidRDefault="00B15243" w:rsidP="00D06F75">
            <w:pPr>
              <w:pStyle w:val="BlockText"/>
              <w:autoSpaceDE/>
              <w:autoSpaceDN/>
              <w:spacing w:before="120" w:after="120"/>
              <w:ind w:left="0" w:right="0"/>
              <w:jc w:val="left"/>
              <w:rPr>
                <w:rFonts w:ascii="Century Gothic" w:hAnsi="Century Gothic"/>
                <w:b w:val="0"/>
                <w:sz w:val="24"/>
              </w:rPr>
            </w:pPr>
            <w:r w:rsidRPr="00D06F75">
              <w:rPr>
                <w:rFonts w:ascii="Century Gothic" w:hAnsi="Century Gothic"/>
                <w:b w:val="0"/>
                <w:sz w:val="24"/>
              </w:rPr>
              <w:t>Please understand that your involvement in this study is voluntary and I respect your right to withdraw from the study at any time.  You may discontinue the workshop at any time without consequence and you do not need to provide any explanation if you decide not to participate or withdraw at any time.</w:t>
            </w:r>
          </w:p>
        </w:tc>
      </w:tr>
      <w:tr w:rsidR="00AA18C7" w:rsidRPr="005C20DC" w14:paraId="24297146" w14:textId="77777777" w:rsidTr="0040387E">
        <w:tc>
          <w:tcPr>
            <w:tcW w:w="2268" w:type="dxa"/>
            <w:shd w:val="clear" w:color="auto" w:fill="auto"/>
          </w:tcPr>
          <w:p w14:paraId="55DFDCB0" w14:textId="77777777" w:rsidR="00AA18C7" w:rsidRPr="009822A5" w:rsidRDefault="00AA18C7" w:rsidP="00AA18C7">
            <w:pPr>
              <w:spacing w:before="120"/>
              <w:rPr>
                <w:rFonts w:ascii="Century Gothic" w:hAnsi="Century Gothic"/>
                <w:b/>
              </w:rPr>
            </w:pPr>
            <w:commentRangeStart w:id="90"/>
            <w:r w:rsidRPr="009822A5">
              <w:rPr>
                <w:rFonts w:ascii="Century Gothic" w:hAnsi="Century Gothic"/>
                <w:b/>
              </w:rPr>
              <w:t>Questions</w:t>
            </w:r>
            <w:commentRangeEnd w:id="90"/>
            <w:r w:rsidR="00B15243">
              <w:rPr>
                <w:rStyle w:val="CommentReference"/>
                <w:rFonts w:ascii="Arial" w:hAnsi="Arial" w:cs="Arial"/>
                <w:lang w:val="en-GB"/>
              </w:rPr>
              <w:commentReference w:id="90"/>
            </w:r>
          </w:p>
        </w:tc>
        <w:tc>
          <w:tcPr>
            <w:tcW w:w="8364" w:type="dxa"/>
            <w:shd w:val="clear" w:color="auto" w:fill="auto"/>
          </w:tcPr>
          <w:p w14:paraId="08223A76" w14:textId="77777777" w:rsidR="00AA18C7" w:rsidRPr="009822A5" w:rsidRDefault="00AA18C7" w:rsidP="00B15243">
            <w:pPr>
              <w:spacing w:before="120" w:after="120"/>
              <w:rPr>
                <w:rFonts w:ascii="Century Gothic" w:hAnsi="Century Gothic"/>
              </w:rPr>
            </w:pPr>
            <w:r w:rsidRPr="009822A5">
              <w:rPr>
                <w:rFonts w:ascii="Century Gothic" w:hAnsi="Century Gothic"/>
              </w:rPr>
              <w:t xml:space="preserve">The interview questions will not be of a sensitive nature: rather they are general, </w:t>
            </w:r>
            <w:r>
              <w:rPr>
                <w:rFonts w:ascii="Century Gothic" w:hAnsi="Century Gothic"/>
              </w:rPr>
              <w:t>and will</w:t>
            </w:r>
            <w:r w:rsidRPr="009822A5">
              <w:rPr>
                <w:rFonts w:ascii="Century Gothic" w:hAnsi="Century Gothic"/>
              </w:rPr>
              <w:t xml:space="preserve"> enable </w:t>
            </w:r>
            <w:r>
              <w:rPr>
                <w:rFonts w:ascii="Century Gothic" w:hAnsi="Century Gothic"/>
              </w:rPr>
              <w:t>me</w:t>
            </w:r>
            <w:r w:rsidRPr="009822A5">
              <w:rPr>
                <w:rFonts w:ascii="Century Gothic" w:hAnsi="Century Gothic"/>
              </w:rPr>
              <w:t xml:space="preserve"> to enhance my knowledge of </w:t>
            </w:r>
            <w:r w:rsidR="00B15243" w:rsidRPr="00B15243">
              <w:rPr>
                <w:rFonts w:ascii="Century Gothic" w:hAnsi="Century Gothic"/>
              </w:rPr>
              <w:t>health literacy in the school setting</w:t>
            </w:r>
            <w:r w:rsidRPr="00B15243">
              <w:rPr>
                <w:rFonts w:ascii="Century Gothic" w:hAnsi="Century Gothic"/>
              </w:rPr>
              <w:t>.</w:t>
            </w:r>
          </w:p>
        </w:tc>
      </w:tr>
      <w:tr w:rsidR="00AA18C7" w:rsidRPr="005C20DC" w14:paraId="6B306901" w14:textId="77777777" w:rsidTr="0040387E">
        <w:tc>
          <w:tcPr>
            <w:tcW w:w="2268" w:type="dxa"/>
            <w:shd w:val="clear" w:color="auto" w:fill="auto"/>
          </w:tcPr>
          <w:p w14:paraId="64EB4AF1" w14:textId="77777777" w:rsidR="00AA18C7" w:rsidRPr="009822A5" w:rsidRDefault="00AA18C7" w:rsidP="00AA18C7">
            <w:pPr>
              <w:spacing w:before="120"/>
              <w:rPr>
                <w:rFonts w:ascii="Century Gothic" w:hAnsi="Century Gothic"/>
                <w:b/>
              </w:rPr>
            </w:pPr>
            <w:r>
              <w:rPr>
                <w:rFonts w:ascii="Century Gothic" w:hAnsi="Century Gothic"/>
                <w:b/>
              </w:rPr>
              <w:t>Use of I</w:t>
            </w:r>
            <w:r w:rsidRPr="009822A5">
              <w:rPr>
                <w:rFonts w:ascii="Century Gothic" w:hAnsi="Century Gothic"/>
                <w:b/>
              </w:rPr>
              <w:t>nformation</w:t>
            </w:r>
          </w:p>
        </w:tc>
        <w:tc>
          <w:tcPr>
            <w:tcW w:w="8364" w:type="dxa"/>
            <w:shd w:val="clear" w:color="auto" w:fill="auto"/>
          </w:tcPr>
          <w:p w14:paraId="31A6E874" w14:textId="77777777" w:rsidR="00AA18C7" w:rsidRPr="009822A5" w:rsidRDefault="00B15243" w:rsidP="00AA18C7">
            <w:pPr>
              <w:spacing w:before="120" w:after="120"/>
              <w:rPr>
                <w:rFonts w:ascii="Century Gothic" w:hAnsi="Century Gothic"/>
              </w:rPr>
            </w:pPr>
            <w:r w:rsidRPr="009822A5">
              <w:rPr>
                <w:rFonts w:ascii="Century Gothic" w:hAnsi="Century Gothic"/>
              </w:rPr>
              <w:t xml:space="preserve">I will use information from the interview as part of my doctoral thesis, </w:t>
            </w:r>
            <w:r w:rsidRPr="00DE5C7D">
              <w:rPr>
                <w:rFonts w:ascii="Century Gothic" w:hAnsi="Century Gothic"/>
                <w:sz w:val="23"/>
                <w:szCs w:val="23"/>
              </w:rPr>
              <w:t>which I expect to complete at the beginning of 201</w:t>
            </w:r>
            <w:r>
              <w:rPr>
                <w:rFonts w:ascii="Century Gothic" w:hAnsi="Century Gothic"/>
                <w:sz w:val="23"/>
                <w:szCs w:val="23"/>
              </w:rPr>
              <w:t>9</w:t>
            </w:r>
            <w:r w:rsidRPr="00DE5C7D">
              <w:rPr>
                <w:rFonts w:ascii="Century Gothic" w:hAnsi="Century Gothic"/>
                <w:sz w:val="23"/>
                <w:szCs w:val="23"/>
              </w:rPr>
              <w:t>. Information from the workshop may also be used in journal articles and conference presentations before and after this date.  At all times, I will safeguard your identity by presenting the information in a way that will not allow you to be identified.</w:t>
            </w:r>
          </w:p>
        </w:tc>
      </w:tr>
      <w:tr w:rsidR="00AA18C7" w:rsidRPr="005C20DC" w14:paraId="3DD1DE40" w14:textId="77777777" w:rsidTr="0040387E">
        <w:tc>
          <w:tcPr>
            <w:tcW w:w="2268" w:type="dxa"/>
            <w:shd w:val="clear" w:color="auto" w:fill="auto"/>
          </w:tcPr>
          <w:p w14:paraId="3B39346A" w14:textId="77777777" w:rsidR="00AA18C7" w:rsidRPr="009822A5" w:rsidRDefault="00AA18C7" w:rsidP="00AA18C7">
            <w:pPr>
              <w:spacing w:before="120"/>
              <w:rPr>
                <w:rFonts w:ascii="Century Gothic" w:hAnsi="Century Gothic"/>
                <w:b/>
              </w:rPr>
            </w:pPr>
            <w:commentRangeStart w:id="91"/>
            <w:r>
              <w:rPr>
                <w:rFonts w:ascii="Century Gothic" w:hAnsi="Century Gothic"/>
                <w:b/>
              </w:rPr>
              <w:t>Upsetting I</w:t>
            </w:r>
            <w:r w:rsidRPr="009822A5">
              <w:rPr>
                <w:rFonts w:ascii="Century Gothic" w:hAnsi="Century Gothic"/>
                <w:b/>
              </w:rPr>
              <w:t>ssues</w:t>
            </w:r>
            <w:commentRangeEnd w:id="91"/>
            <w:r w:rsidR="00B15243">
              <w:rPr>
                <w:rStyle w:val="CommentReference"/>
                <w:rFonts w:ascii="Arial" w:hAnsi="Arial" w:cs="Arial"/>
                <w:lang w:val="en-GB"/>
              </w:rPr>
              <w:commentReference w:id="91"/>
            </w:r>
          </w:p>
        </w:tc>
        <w:tc>
          <w:tcPr>
            <w:tcW w:w="8364" w:type="dxa"/>
            <w:shd w:val="clear" w:color="auto" w:fill="auto"/>
          </w:tcPr>
          <w:p w14:paraId="1C9C9376" w14:textId="77777777" w:rsidR="00AA18C7" w:rsidRPr="009822A5" w:rsidRDefault="00AA18C7" w:rsidP="00AA18C7">
            <w:pPr>
              <w:spacing w:before="120" w:after="120"/>
              <w:rPr>
                <w:rFonts w:ascii="Century Gothic" w:hAnsi="Century Gothic"/>
                <w:b/>
                <w:color w:val="FF6600"/>
              </w:rPr>
            </w:pPr>
            <w:r w:rsidRPr="009822A5">
              <w:rPr>
                <w:rFonts w:ascii="Century Gothic" w:hAnsi="Century Gothic"/>
              </w:rPr>
              <w:t xml:space="preserve">It is unlikely that this research will raise any personal or upsetting issues but if it does you may wish to contact your local </w:t>
            </w:r>
            <w:commentRangeStart w:id="92"/>
            <w:r w:rsidRPr="009822A5">
              <w:rPr>
                <w:rFonts w:ascii="Century Gothic" w:hAnsi="Century Gothic"/>
              </w:rPr>
              <w:t xml:space="preserve">Community Health Centre </w:t>
            </w:r>
            <w:r w:rsidR="00B15243" w:rsidRPr="008F0ED4">
              <w:rPr>
                <w:rFonts w:ascii="Century Gothic" w:hAnsi="Century Gothic"/>
              </w:rPr>
              <w:t>07 3334 2221</w:t>
            </w:r>
            <w:commentRangeEnd w:id="92"/>
            <w:r w:rsidR="00B15243">
              <w:rPr>
                <w:rStyle w:val="CommentReference"/>
                <w:rFonts w:ascii="Arial" w:hAnsi="Arial" w:cs="Arial"/>
                <w:lang w:val="en-GB"/>
              </w:rPr>
              <w:commentReference w:id="92"/>
            </w:r>
            <w:r w:rsidRPr="002C526C">
              <w:rPr>
                <w:rFonts w:ascii="Century Gothic" w:hAnsi="Century Gothic"/>
              </w:rPr>
              <w:t>or Lifeline on 13 11 14.</w:t>
            </w:r>
          </w:p>
        </w:tc>
      </w:tr>
      <w:tr w:rsidR="00AA18C7" w:rsidRPr="005C20DC" w14:paraId="1C4652E5" w14:textId="77777777" w:rsidTr="0040387E">
        <w:tc>
          <w:tcPr>
            <w:tcW w:w="2268" w:type="dxa"/>
            <w:shd w:val="clear" w:color="auto" w:fill="auto"/>
          </w:tcPr>
          <w:p w14:paraId="3748028F" w14:textId="77777777" w:rsidR="00AA18C7" w:rsidRPr="009822A5" w:rsidRDefault="00AA18C7" w:rsidP="00AA18C7">
            <w:pPr>
              <w:spacing w:before="120"/>
              <w:rPr>
                <w:rFonts w:ascii="Century Gothic" w:hAnsi="Century Gothic"/>
                <w:b/>
              </w:rPr>
            </w:pPr>
            <w:r>
              <w:rPr>
                <w:rFonts w:ascii="Century Gothic" w:hAnsi="Century Gothic"/>
                <w:b/>
              </w:rPr>
              <w:t>Storage of I</w:t>
            </w:r>
            <w:r w:rsidRPr="009822A5">
              <w:rPr>
                <w:rFonts w:ascii="Century Gothic" w:hAnsi="Century Gothic"/>
                <w:b/>
              </w:rPr>
              <w:t>nformation</w:t>
            </w:r>
          </w:p>
        </w:tc>
        <w:tc>
          <w:tcPr>
            <w:tcW w:w="8364" w:type="dxa"/>
            <w:shd w:val="clear" w:color="auto" w:fill="auto"/>
          </w:tcPr>
          <w:p w14:paraId="60970276" w14:textId="77777777" w:rsidR="00AA18C7" w:rsidRPr="009822A5" w:rsidRDefault="00AA18C7" w:rsidP="00B15243">
            <w:pPr>
              <w:spacing w:before="120" w:after="120"/>
              <w:rPr>
                <w:rFonts w:ascii="Century Gothic" w:hAnsi="Century Gothic"/>
              </w:rPr>
            </w:pPr>
            <w:r w:rsidRPr="009822A5">
              <w:rPr>
                <w:rFonts w:ascii="Century Gothic" w:hAnsi="Century Gothic"/>
              </w:rPr>
              <w:t xml:space="preserve">I will keep </w:t>
            </w:r>
            <w:r>
              <w:rPr>
                <w:rFonts w:ascii="Century Gothic" w:hAnsi="Century Gothic"/>
              </w:rPr>
              <w:t xml:space="preserve">all </w:t>
            </w:r>
            <w:r w:rsidRPr="009822A5">
              <w:rPr>
                <w:rFonts w:ascii="Century Gothic" w:hAnsi="Century Gothic"/>
              </w:rPr>
              <w:t xml:space="preserve">hardcopy notes in a locked cabinet </w:t>
            </w:r>
            <w:r>
              <w:rPr>
                <w:rFonts w:ascii="Century Gothic" w:hAnsi="Century Gothic"/>
              </w:rPr>
              <w:t>in</w:t>
            </w:r>
            <w:r w:rsidRPr="009822A5">
              <w:rPr>
                <w:rFonts w:ascii="Century Gothic" w:hAnsi="Century Gothic"/>
              </w:rPr>
              <w:t xml:space="preserve"> </w:t>
            </w:r>
            <w:r>
              <w:rPr>
                <w:rFonts w:ascii="Century Gothic" w:hAnsi="Century Gothic"/>
              </w:rPr>
              <w:t>my</w:t>
            </w:r>
            <w:r w:rsidRPr="009822A5">
              <w:rPr>
                <w:rFonts w:ascii="Century Gothic" w:hAnsi="Century Gothic"/>
              </w:rPr>
              <w:t xml:space="preserve"> office at the University of New England’s School of </w:t>
            </w:r>
            <w:r w:rsidR="00B15243" w:rsidRPr="00B15243">
              <w:rPr>
                <w:rFonts w:ascii="Century Gothic" w:hAnsi="Century Gothic"/>
              </w:rPr>
              <w:t>Education</w:t>
            </w:r>
            <w:r w:rsidR="00B15243">
              <w:rPr>
                <w:rFonts w:ascii="Century Gothic" w:hAnsi="Century Gothic"/>
              </w:rPr>
              <w:t xml:space="preserve">. </w:t>
            </w:r>
            <w:r w:rsidRPr="00B15243">
              <w:rPr>
                <w:rFonts w:ascii="Century Gothic" w:hAnsi="Century Gothic"/>
              </w:rPr>
              <w:t xml:space="preserve">Any </w:t>
            </w:r>
            <w:r w:rsidRPr="009822A5">
              <w:rPr>
                <w:rFonts w:ascii="Century Gothic" w:hAnsi="Century Gothic"/>
              </w:rPr>
              <w:t xml:space="preserve">electronic data will be kept on </w:t>
            </w:r>
            <w:r>
              <w:rPr>
                <w:rFonts w:ascii="Century Gothic" w:hAnsi="Century Gothic"/>
              </w:rPr>
              <w:t xml:space="preserve">cloud.une.edu.au, UNE’s </w:t>
            </w:r>
            <w:r w:rsidRPr="00C765B7">
              <w:rPr>
                <w:rFonts w:ascii="Century Gothic" w:hAnsi="Century Gothic"/>
              </w:rPr>
              <w:t>centrally managed cloud</w:t>
            </w:r>
            <w:r w:rsidRPr="00C765B7">
              <w:rPr>
                <w:rFonts w:ascii="Century Gothic" w:hAnsi="Century Gothic"/>
                <w:sz w:val="22"/>
                <w:szCs w:val="22"/>
              </w:rPr>
              <w:t xml:space="preserve"> </w:t>
            </w:r>
            <w:r w:rsidRPr="00C765B7">
              <w:rPr>
                <w:rFonts w:ascii="Century Gothic" w:hAnsi="Century Gothic"/>
              </w:rPr>
              <w:t>server</w:t>
            </w:r>
            <w:r>
              <w:rPr>
                <w:rFonts w:ascii="Century Gothic" w:hAnsi="Century Gothic"/>
              </w:rPr>
              <w:t xml:space="preserve"> managed by the research team</w:t>
            </w:r>
            <w:r w:rsidR="00B15243">
              <w:rPr>
                <w:rFonts w:ascii="Century Gothic" w:hAnsi="Century Gothic"/>
              </w:rPr>
              <w:t>.</w:t>
            </w:r>
            <w:r w:rsidRPr="00C765B7">
              <w:rPr>
                <w:rFonts w:ascii="Century Gothic" w:hAnsi="Century Gothic"/>
                <w:sz w:val="22"/>
                <w:szCs w:val="22"/>
              </w:rPr>
              <w:t xml:space="preserve"> </w:t>
            </w:r>
            <w:r w:rsidRPr="00B15243">
              <w:rPr>
                <w:rFonts w:ascii="Century Gothic" w:hAnsi="Century Gothic"/>
              </w:rPr>
              <w:t xml:space="preserve">It will also be kept on a password protected computer in the same location.  Only </w:t>
            </w:r>
            <w:r w:rsidRPr="009822A5">
              <w:rPr>
                <w:rFonts w:ascii="Century Gothic" w:hAnsi="Century Gothic"/>
              </w:rPr>
              <w:t>the research team will have access to the data.</w:t>
            </w:r>
          </w:p>
        </w:tc>
      </w:tr>
      <w:tr w:rsidR="00AA18C7" w:rsidRPr="005C20DC" w14:paraId="073C9CF0" w14:textId="77777777" w:rsidTr="0040387E">
        <w:tc>
          <w:tcPr>
            <w:tcW w:w="2268" w:type="dxa"/>
            <w:shd w:val="clear" w:color="auto" w:fill="auto"/>
          </w:tcPr>
          <w:p w14:paraId="50E6CF7E" w14:textId="77777777" w:rsidR="00AA18C7" w:rsidRPr="009822A5" w:rsidRDefault="00AA18C7" w:rsidP="00AA18C7">
            <w:pPr>
              <w:spacing w:before="120"/>
              <w:rPr>
                <w:rFonts w:ascii="Century Gothic" w:hAnsi="Century Gothic"/>
                <w:b/>
              </w:rPr>
            </w:pPr>
            <w:r>
              <w:rPr>
                <w:rFonts w:ascii="Century Gothic" w:hAnsi="Century Gothic"/>
                <w:b/>
              </w:rPr>
              <w:t>Disposal of I</w:t>
            </w:r>
            <w:r w:rsidRPr="009822A5">
              <w:rPr>
                <w:rFonts w:ascii="Century Gothic" w:hAnsi="Century Gothic"/>
                <w:b/>
              </w:rPr>
              <w:t>nformation</w:t>
            </w:r>
          </w:p>
        </w:tc>
        <w:tc>
          <w:tcPr>
            <w:tcW w:w="8364" w:type="dxa"/>
            <w:shd w:val="clear" w:color="auto" w:fill="auto"/>
          </w:tcPr>
          <w:p w14:paraId="41B2E65F" w14:textId="77777777" w:rsidR="00AA18C7" w:rsidRPr="009822A5" w:rsidRDefault="00AA18C7" w:rsidP="00AA18C7">
            <w:pPr>
              <w:spacing w:before="120" w:after="120"/>
              <w:rPr>
                <w:rFonts w:ascii="Century Gothic" w:hAnsi="Century Gothic"/>
              </w:rPr>
            </w:pPr>
            <w:r w:rsidRPr="009822A5">
              <w:rPr>
                <w:rFonts w:ascii="Century Gothic" w:hAnsi="Century Gothic"/>
              </w:rPr>
              <w:t>All the data collected in this research will be kept for a minimum of five years after successful submission of my thesis, after which it will be disposed of by deleting relevant computer files, and destroying or shredding hardcopy materials.</w:t>
            </w:r>
          </w:p>
        </w:tc>
      </w:tr>
      <w:tr w:rsidR="00AA18C7" w:rsidRPr="005C20DC" w14:paraId="426DBD49" w14:textId="77777777" w:rsidTr="0040387E">
        <w:tc>
          <w:tcPr>
            <w:tcW w:w="2268" w:type="dxa"/>
            <w:shd w:val="clear" w:color="auto" w:fill="auto"/>
          </w:tcPr>
          <w:p w14:paraId="3B5D4F2C" w14:textId="77777777" w:rsidR="00AA18C7" w:rsidRPr="009822A5" w:rsidRDefault="00AA18C7" w:rsidP="00AA18C7">
            <w:pPr>
              <w:spacing w:before="120"/>
              <w:rPr>
                <w:rFonts w:ascii="Century Gothic" w:hAnsi="Century Gothic"/>
                <w:b/>
              </w:rPr>
            </w:pPr>
            <w:r w:rsidRPr="009822A5">
              <w:rPr>
                <w:rFonts w:ascii="Century Gothic" w:hAnsi="Century Gothic"/>
                <w:b/>
              </w:rPr>
              <w:t>Approval</w:t>
            </w:r>
          </w:p>
        </w:tc>
        <w:tc>
          <w:tcPr>
            <w:tcW w:w="8364" w:type="dxa"/>
            <w:shd w:val="clear" w:color="auto" w:fill="auto"/>
          </w:tcPr>
          <w:p w14:paraId="05B3165E" w14:textId="77777777" w:rsidR="00AA18C7" w:rsidRPr="009822A5" w:rsidRDefault="00AA18C7" w:rsidP="00AA18C7">
            <w:pPr>
              <w:spacing w:before="120" w:after="120"/>
              <w:rPr>
                <w:rFonts w:ascii="Century Gothic" w:hAnsi="Century Gothic"/>
              </w:rPr>
            </w:pPr>
            <w:r w:rsidRPr="009822A5">
              <w:rPr>
                <w:rFonts w:ascii="Century Gothic" w:hAnsi="Century Gothic"/>
              </w:rPr>
              <w:t xml:space="preserve">This project has been approved by the Human Research Ethics Committee of the University of New England (Approval No………., Valid </w:t>
            </w:r>
            <w:proofErr w:type="gramStart"/>
            <w:r w:rsidRPr="009822A5">
              <w:rPr>
                <w:rFonts w:ascii="Century Gothic" w:hAnsi="Century Gothic"/>
              </w:rPr>
              <w:t>to ..</w:t>
            </w:r>
            <w:proofErr w:type="gramEnd"/>
            <w:r w:rsidRPr="009822A5">
              <w:rPr>
                <w:rFonts w:ascii="Century Gothic" w:hAnsi="Century Gothic"/>
              </w:rPr>
              <w:t>/../….).</w:t>
            </w:r>
          </w:p>
        </w:tc>
      </w:tr>
      <w:tr w:rsidR="00AA18C7" w:rsidRPr="005C20DC" w14:paraId="37ADF18E" w14:textId="77777777" w:rsidTr="0040387E">
        <w:tc>
          <w:tcPr>
            <w:tcW w:w="2268" w:type="dxa"/>
            <w:shd w:val="clear" w:color="auto" w:fill="auto"/>
          </w:tcPr>
          <w:p w14:paraId="070368A6" w14:textId="77777777" w:rsidR="00AA18C7" w:rsidRDefault="00AA18C7" w:rsidP="00AA18C7">
            <w:pPr>
              <w:spacing w:before="120"/>
              <w:rPr>
                <w:rFonts w:ascii="Century Gothic" w:hAnsi="Century Gothic"/>
                <w:b/>
              </w:rPr>
            </w:pPr>
            <w:r>
              <w:rPr>
                <w:rFonts w:ascii="Century Gothic" w:hAnsi="Century Gothic"/>
                <w:b/>
              </w:rPr>
              <w:t>Researchers</w:t>
            </w:r>
          </w:p>
          <w:p w14:paraId="28D25497" w14:textId="77777777" w:rsidR="00AA18C7" w:rsidRPr="009822A5" w:rsidRDefault="00AA18C7" w:rsidP="00AA18C7">
            <w:pPr>
              <w:spacing w:before="120"/>
              <w:rPr>
                <w:rFonts w:ascii="Century Gothic" w:hAnsi="Century Gothic"/>
                <w:b/>
              </w:rPr>
            </w:pPr>
            <w:r>
              <w:rPr>
                <w:rFonts w:ascii="Century Gothic" w:hAnsi="Century Gothic"/>
                <w:b/>
              </w:rPr>
              <w:t>Contact D</w:t>
            </w:r>
            <w:r w:rsidRPr="009822A5">
              <w:rPr>
                <w:rFonts w:ascii="Century Gothic" w:hAnsi="Century Gothic"/>
                <w:b/>
              </w:rPr>
              <w:t>etails</w:t>
            </w:r>
          </w:p>
        </w:tc>
        <w:tc>
          <w:tcPr>
            <w:tcW w:w="8364" w:type="dxa"/>
            <w:shd w:val="clear" w:color="auto" w:fill="auto"/>
          </w:tcPr>
          <w:p w14:paraId="2803E5BF" w14:textId="77777777" w:rsidR="00B15243" w:rsidRPr="009822A5" w:rsidRDefault="00B15243" w:rsidP="00B15243">
            <w:pPr>
              <w:spacing w:before="120" w:after="120"/>
              <w:rPr>
                <w:rFonts w:ascii="Century Gothic" w:hAnsi="Century Gothic"/>
              </w:rPr>
            </w:pPr>
            <w:r w:rsidRPr="009822A5">
              <w:rPr>
                <w:rFonts w:ascii="Century Gothic" w:hAnsi="Century Gothic"/>
              </w:rPr>
              <w:t xml:space="preserve">Feel free to contact me with any questions about this research by email at </w:t>
            </w:r>
            <w:hyperlink r:id="rId73" w:history="1">
              <w:r w:rsidRPr="001A19E1">
                <w:rPr>
                  <w:rStyle w:val="Hyperlink"/>
                  <w:rFonts w:ascii="Century Gothic" w:hAnsi="Century Gothic"/>
                  <w:sz w:val="23"/>
                  <w:szCs w:val="23"/>
                </w:rPr>
                <w:t>esutcliff007@myune.edu.au</w:t>
              </w:r>
            </w:hyperlink>
            <w:r w:rsidRPr="00DE5C7D">
              <w:rPr>
                <w:rFonts w:ascii="Century Gothic" w:hAnsi="Century Gothic"/>
                <w:sz w:val="23"/>
                <w:szCs w:val="23"/>
              </w:rPr>
              <w:t xml:space="preserve"> </w:t>
            </w:r>
            <w:r w:rsidRPr="009822A5">
              <w:rPr>
                <w:rFonts w:ascii="Century Gothic" w:hAnsi="Century Gothic"/>
              </w:rPr>
              <w:t xml:space="preserve">or by phone on </w:t>
            </w:r>
            <w:commentRangeStart w:id="93"/>
            <w:r>
              <w:rPr>
                <w:rFonts w:ascii="Century Gothic" w:hAnsi="Century Gothic"/>
              </w:rPr>
              <w:t>0300 123 456</w:t>
            </w:r>
            <w:commentRangeEnd w:id="93"/>
            <w:r>
              <w:rPr>
                <w:rStyle w:val="CommentReference"/>
                <w:rFonts w:ascii="Arial" w:hAnsi="Arial" w:cs="Arial"/>
                <w:lang w:val="en-GB"/>
              </w:rPr>
              <w:commentReference w:id="93"/>
            </w:r>
          </w:p>
          <w:p w14:paraId="38918F67" w14:textId="77777777" w:rsidR="00B15243" w:rsidRPr="009822A5" w:rsidRDefault="00B15243" w:rsidP="00B15243">
            <w:pPr>
              <w:ind w:right="176"/>
              <w:rPr>
                <w:rFonts w:ascii="Century Gothic" w:hAnsi="Century Gothic"/>
              </w:rPr>
            </w:pPr>
          </w:p>
          <w:p w14:paraId="4337330A" w14:textId="77777777" w:rsidR="00AA18C7" w:rsidRPr="009822A5" w:rsidRDefault="00B15243" w:rsidP="00B15243">
            <w:pPr>
              <w:spacing w:before="120" w:after="120"/>
              <w:rPr>
                <w:rFonts w:ascii="Century Gothic" w:hAnsi="Century Gothic"/>
              </w:rPr>
            </w:pPr>
            <w:r w:rsidRPr="00DE5C7D">
              <w:rPr>
                <w:rFonts w:ascii="Century Gothic" w:hAnsi="Century Gothic"/>
                <w:sz w:val="23"/>
                <w:szCs w:val="23"/>
              </w:rPr>
              <w:t>You may also cont</w:t>
            </w:r>
            <w:r>
              <w:rPr>
                <w:rFonts w:ascii="Century Gothic" w:hAnsi="Century Gothic"/>
                <w:sz w:val="23"/>
                <w:szCs w:val="23"/>
              </w:rPr>
              <w:t xml:space="preserve">act my </w:t>
            </w:r>
            <w:commentRangeStart w:id="94"/>
            <w:r>
              <w:rPr>
                <w:rFonts w:ascii="Century Gothic" w:hAnsi="Century Gothic"/>
                <w:sz w:val="23"/>
                <w:szCs w:val="23"/>
              </w:rPr>
              <w:t>Principal supervisor</w:t>
            </w:r>
            <w:commentRangeEnd w:id="94"/>
            <w:r>
              <w:rPr>
                <w:rStyle w:val="CommentReference"/>
                <w:rFonts w:ascii="Arial" w:hAnsi="Arial" w:cs="Arial"/>
                <w:lang w:val="en-GB"/>
              </w:rPr>
              <w:commentReference w:id="94"/>
            </w:r>
            <w:r>
              <w:rPr>
                <w:rFonts w:ascii="Century Gothic" w:hAnsi="Century Gothic"/>
                <w:sz w:val="23"/>
                <w:szCs w:val="23"/>
              </w:rPr>
              <w:t>, Dr Julie Mu</w:t>
            </w:r>
            <w:r w:rsidRPr="00DE5C7D">
              <w:rPr>
                <w:rFonts w:ascii="Century Gothic" w:hAnsi="Century Gothic"/>
                <w:sz w:val="23"/>
                <w:szCs w:val="23"/>
              </w:rPr>
              <w:t xml:space="preserve">ller, at </w:t>
            </w:r>
            <w:hyperlink r:id="rId74" w:history="1">
              <w:r w:rsidRPr="000037DE">
                <w:rPr>
                  <w:rStyle w:val="Hyperlink"/>
                  <w:rFonts w:ascii="Century Gothic" w:hAnsi="Century Gothic"/>
                  <w:sz w:val="23"/>
                  <w:szCs w:val="23"/>
                </w:rPr>
                <w:t>jmuller77@une.edu.au</w:t>
              </w:r>
            </w:hyperlink>
            <w:r w:rsidRPr="00DE5C7D">
              <w:rPr>
                <w:rFonts w:ascii="Century Gothic" w:hAnsi="Century Gothic"/>
                <w:sz w:val="23"/>
                <w:szCs w:val="23"/>
              </w:rPr>
              <w:t xml:space="preserve"> or </w:t>
            </w:r>
            <w:commentRangeStart w:id="95"/>
            <w:r w:rsidRPr="00DE5C7D">
              <w:rPr>
                <w:rFonts w:ascii="Century Gothic" w:hAnsi="Century Gothic"/>
                <w:sz w:val="23"/>
                <w:szCs w:val="23"/>
              </w:rPr>
              <w:t xml:space="preserve">02 6773 </w:t>
            </w:r>
            <w:r>
              <w:rPr>
                <w:rFonts w:ascii="Century Gothic" w:hAnsi="Century Gothic"/>
                <w:color w:val="000000"/>
                <w:sz w:val="23"/>
                <w:szCs w:val="23"/>
              </w:rPr>
              <w:t>3333</w:t>
            </w:r>
            <w:r w:rsidRPr="00DE5C7D">
              <w:rPr>
                <w:rFonts w:ascii="Century Gothic" w:hAnsi="Century Gothic"/>
                <w:color w:val="000000"/>
                <w:sz w:val="23"/>
                <w:szCs w:val="23"/>
              </w:rPr>
              <w:t>.</w:t>
            </w:r>
            <w:commentRangeEnd w:id="95"/>
            <w:r>
              <w:rPr>
                <w:rStyle w:val="CommentReference"/>
                <w:rFonts w:ascii="Arial" w:hAnsi="Arial" w:cs="Arial"/>
                <w:lang w:val="en-GB"/>
              </w:rPr>
              <w:commentReference w:id="95"/>
            </w:r>
          </w:p>
        </w:tc>
      </w:tr>
      <w:tr w:rsidR="00AA18C7" w:rsidRPr="005C20DC" w14:paraId="14B51C41" w14:textId="77777777" w:rsidTr="0040387E">
        <w:tc>
          <w:tcPr>
            <w:tcW w:w="2268" w:type="dxa"/>
            <w:shd w:val="clear" w:color="auto" w:fill="auto"/>
          </w:tcPr>
          <w:p w14:paraId="2718B625" w14:textId="77777777" w:rsidR="00AA18C7" w:rsidRPr="009822A5" w:rsidRDefault="00AA18C7" w:rsidP="00AA18C7">
            <w:pPr>
              <w:spacing w:before="120"/>
              <w:rPr>
                <w:rFonts w:ascii="Century Gothic" w:hAnsi="Century Gothic"/>
                <w:b/>
              </w:rPr>
            </w:pPr>
            <w:commentRangeStart w:id="97"/>
            <w:r w:rsidRPr="009822A5">
              <w:rPr>
                <w:rFonts w:ascii="Century Gothic" w:hAnsi="Century Gothic"/>
                <w:b/>
              </w:rPr>
              <w:t>Complaints</w:t>
            </w:r>
            <w:commentRangeEnd w:id="97"/>
            <w:r w:rsidR="00B15243">
              <w:rPr>
                <w:rStyle w:val="CommentReference"/>
                <w:rFonts w:ascii="Arial" w:hAnsi="Arial" w:cs="Arial"/>
                <w:lang w:val="en-GB"/>
              </w:rPr>
              <w:commentReference w:id="97"/>
            </w:r>
          </w:p>
        </w:tc>
        <w:tc>
          <w:tcPr>
            <w:tcW w:w="8364" w:type="dxa"/>
            <w:shd w:val="clear" w:color="auto" w:fill="auto"/>
          </w:tcPr>
          <w:p w14:paraId="7A106FF2" w14:textId="77777777" w:rsidR="00AA18C7" w:rsidRDefault="00AA18C7" w:rsidP="00AA18C7">
            <w:pPr>
              <w:ind w:right="176"/>
              <w:rPr>
                <w:rFonts w:ascii="Century Gothic" w:hAnsi="Century Gothic"/>
              </w:rPr>
            </w:pPr>
            <w:r w:rsidRPr="009822A5">
              <w:rPr>
                <w:rFonts w:ascii="Century Gothic" w:hAnsi="Century Gothic"/>
              </w:rPr>
              <w:t>Should you have any complaints concerning the manner in which this research is conducted, please contact</w:t>
            </w:r>
            <w:r>
              <w:rPr>
                <w:rFonts w:ascii="Century Gothic" w:hAnsi="Century Gothic"/>
              </w:rPr>
              <w:t>:</w:t>
            </w:r>
          </w:p>
          <w:p w14:paraId="63A39431" w14:textId="77777777" w:rsidR="00AA18C7" w:rsidRPr="009822A5" w:rsidRDefault="00AA18C7" w:rsidP="00AA18C7">
            <w:pPr>
              <w:ind w:right="176"/>
              <w:rPr>
                <w:rFonts w:ascii="Century Gothic" w:hAnsi="Century Gothic"/>
              </w:rPr>
            </w:pPr>
            <w:r>
              <w:rPr>
                <w:rFonts w:ascii="Century Gothic" w:hAnsi="Century Gothic"/>
              </w:rPr>
              <w:t>Mrs Jo-Ann Sozou</w:t>
            </w:r>
          </w:p>
          <w:p w14:paraId="1579109E" w14:textId="77777777" w:rsidR="00AA18C7" w:rsidRDefault="00AA18C7" w:rsidP="00AA18C7">
            <w:pPr>
              <w:ind w:right="176"/>
              <w:rPr>
                <w:rFonts w:ascii="Century Gothic" w:hAnsi="Century Gothic"/>
              </w:rPr>
            </w:pPr>
            <w:r w:rsidRPr="009822A5">
              <w:rPr>
                <w:rFonts w:ascii="Century Gothic" w:hAnsi="Century Gothic"/>
              </w:rPr>
              <w:t xml:space="preserve">Research Ethics Officer </w:t>
            </w:r>
          </w:p>
          <w:p w14:paraId="607F37B1" w14:textId="77777777" w:rsidR="00AA18C7" w:rsidRPr="009822A5" w:rsidRDefault="00AA18C7" w:rsidP="00AA18C7">
            <w:pPr>
              <w:ind w:right="176"/>
              <w:rPr>
                <w:rFonts w:ascii="Century Gothic" w:hAnsi="Century Gothic"/>
              </w:rPr>
            </w:pPr>
            <w:r w:rsidRPr="009822A5">
              <w:rPr>
                <w:rFonts w:ascii="Century Gothic" w:hAnsi="Century Gothic"/>
              </w:rPr>
              <w:t>Research Services</w:t>
            </w:r>
          </w:p>
          <w:p w14:paraId="0B886748" w14:textId="77777777" w:rsidR="00AA18C7" w:rsidRPr="009822A5" w:rsidRDefault="00AA18C7" w:rsidP="00AA18C7">
            <w:pPr>
              <w:ind w:right="176"/>
              <w:rPr>
                <w:rFonts w:ascii="Century Gothic" w:hAnsi="Century Gothic"/>
              </w:rPr>
            </w:pPr>
            <w:r w:rsidRPr="009822A5">
              <w:rPr>
                <w:rFonts w:ascii="Century Gothic" w:hAnsi="Century Gothic"/>
              </w:rPr>
              <w:t xml:space="preserve">University of New England   </w:t>
            </w:r>
          </w:p>
          <w:p w14:paraId="0AEEF0CE" w14:textId="77777777" w:rsidR="00AA18C7" w:rsidRPr="009822A5" w:rsidRDefault="00AA18C7" w:rsidP="00AA18C7">
            <w:pPr>
              <w:ind w:right="176"/>
              <w:rPr>
                <w:rFonts w:ascii="Century Gothic" w:hAnsi="Century Gothic"/>
              </w:rPr>
            </w:pPr>
            <w:r w:rsidRPr="009822A5">
              <w:rPr>
                <w:rFonts w:ascii="Century Gothic" w:hAnsi="Century Gothic"/>
              </w:rPr>
              <w:t>Armidale, NSW  2351</w:t>
            </w:r>
          </w:p>
          <w:p w14:paraId="0B98B26E" w14:textId="77777777" w:rsidR="00AA18C7" w:rsidRPr="009822A5" w:rsidRDefault="00AA18C7" w:rsidP="00AA18C7">
            <w:pPr>
              <w:ind w:right="176"/>
              <w:rPr>
                <w:rFonts w:ascii="Century Gothic" w:hAnsi="Century Gothic"/>
              </w:rPr>
            </w:pPr>
            <w:r w:rsidRPr="009822A5">
              <w:rPr>
                <w:rFonts w:ascii="Century Gothic" w:hAnsi="Century Gothic"/>
              </w:rPr>
              <w:t xml:space="preserve">Tel: (02) 6773 3449  </w:t>
            </w:r>
          </w:p>
          <w:p w14:paraId="7C01E426" w14:textId="77777777" w:rsidR="00AA18C7" w:rsidRPr="009822A5" w:rsidRDefault="00AA18C7" w:rsidP="00AA18C7">
            <w:pPr>
              <w:suppressAutoHyphens/>
              <w:autoSpaceDE w:val="0"/>
              <w:autoSpaceDN w:val="0"/>
              <w:spacing w:after="120"/>
              <w:ind w:right="176"/>
              <w:jc w:val="both"/>
              <w:rPr>
                <w:rFonts w:ascii="Century Gothic" w:hAnsi="Century Gothic"/>
              </w:rPr>
            </w:pPr>
            <w:r w:rsidRPr="009822A5">
              <w:rPr>
                <w:rFonts w:ascii="Century Gothic" w:hAnsi="Century Gothic"/>
              </w:rPr>
              <w:t>Email: ethics@une.edu.au</w:t>
            </w:r>
          </w:p>
          <w:p w14:paraId="6F9A7CDD" w14:textId="77777777" w:rsidR="00AA18C7" w:rsidRPr="009822A5" w:rsidRDefault="00AA18C7" w:rsidP="00AA18C7">
            <w:pPr>
              <w:ind w:right="176"/>
              <w:rPr>
                <w:rFonts w:ascii="Century Gothic" w:hAnsi="Century Gothic"/>
              </w:rPr>
            </w:pPr>
          </w:p>
        </w:tc>
      </w:tr>
      <w:tr w:rsidR="00AA18C7" w:rsidRPr="005C20DC" w14:paraId="318277D3" w14:textId="77777777" w:rsidTr="00B15243">
        <w:trPr>
          <w:trHeight w:val="2191"/>
        </w:trPr>
        <w:tc>
          <w:tcPr>
            <w:tcW w:w="2268" w:type="dxa"/>
            <w:shd w:val="clear" w:color="auto" w:fill="auto"/>
          </w:tcPr>
          <w:p w14:paraId="0309A7BC" w14:textId="77777777" w:rsidR="00AA18C7" w:rsidRPr="009822A5" w:rsidRDefault="00AA18C7" w:rsidP="00AA18C7">
            <w:pPr>
              <w:rPr>
                <w:rFonts w:ascii="Century Gothic" w:hAnsi="Century Gothic"/>
              </w:rPr>
            </w:pPr>
          </w:p>
        </w:tc>
        <w:tc>
          <w:tcPr>
            <w:tcW w:w="8364" w:type="dxa"/>
            <w:shd w:val="clear" w:color="auto" w:fill="auto"/>
          </w:tcPr>
          <w:p w14:paraId="24747AAA" w14:textId="77777777" w:rsidR="00AA18C7" w:rsidRPr="009822A5" w:rsidRDefault="00AA18C7" w:rsidP="00AA18C7">
            <w:pPr>
              <w:ind w:right="176"/>
              <w:rPr>
                <w:rFonts w:ascii="Century Gothic" w:hAnsi="Century Gothic"/>
              </w:rPr>
            </w:pPr>
            <w:r w:rsidRPr="009822A5">
              <w:rPr>
                <w:rFonts w:ascii="Century Gothic" w:hAnsi="Century Gothic"/>
              </w:rPr>
              <w:t>Thank you for considering this request and I look forward to further contact with you.</w:t>
            </w:r>
          </w:p>
          <w:p w14:paraId="23929B69" w14:textId="77777777" w:rsidR="00AA18C7" w:rsidRPr="009822A5" w:rsidRDefault="00AA18C7" w:rsidP="00AA18C7">
            <w:pPr>
              <w:ind w:right="176"/>
              <w:rPr>
                <w:rFonts w:ascii="Century Gothic" w:hAnsi="Century Gothic"/>
              </w:rPr>
            </w:pPr>
          </w:p>
          <w:p w14:paraId="4A60D8D8" w14:textId="77777777" w:rsidR="00AA18C7" w:rsidRPr="009822A5" w:rsidRDefault="00AA18C7" w:rsidP="00AA18C7">
            <w:pPr>
              <w:ind w:right="176"/>
              <w:rPr>
                <w:rFonts w:ascii="Century Gothic" w:hAnsi="Century Gothic"/>
              </w:rPr>
            </w:pPr>
            <w:r w:rsidRPr="009822A5">
              <w:rPr>
                <w:rFonts w:ascii="Century Gothic" w:hAnsi="Century Gothic"/>
              </w:rPr>
              <w:t>regards,</w:t>
            </w:r>
          </w:p>
          <w:p w14:paraId="006BBE2C" w14:textId="77777777" w:rsidR="00AA18C7" w:rsidRPr="009822A5" w:rsidRDefault="00AA18C7" w:rsidP="00AA18C7">
            <w:pPr>
              <w:ind w:right="176"/>
              <w:rPr>
                <w:rFonts w:ascii="Century Gothic" w:hAnsi="Century Gothic"/>
              </w:rPr>
            </w:pPr>
          </w:p>
          <w:p w14:paraId="406B6072" w14:textId="77777777" w:rsidR="00AA18C7" w:rsidRPr="009822A5" w:rsidRDefault="00AA18C7" w:rsidP="00AA18C7">
            <w:pPr>
              <w:ind w:right="176"/>
              <w:rPr>
                <w:rFonts w:ascii="Century Gothic" w:hAnsi="Century Gothic"/>
              </w:rPr>
            </w:pPr>
          </w:p>
          <w:p w14:paraId="725FD3AC" w14:textId="77777777" w:rsidR="00AA18C7" w:rsidRPr="009822A5" w:rsidRDefault="00AA18C7" w:rsidP="00AA18C7">
            <w:pPr>
              <w:ind w:right="176"/>
              <w:rPr>
                <w:rFonts w:ascii="Century Gothic" w:hAnsi="Century Gothic"/>
              </w:rPr>
            </w:pPr>
          </w:p>
          <w:p w14:paraId="6148661E" w14:textId="77777777" w:rsidR="00AA18C7" w:rsidRPr="005F46DA" w:rsidRDefault="00B15243" w:rsidP="00AA18C7">
            <w:pPr>
              <w:ind w:right="176"/>
              <w:rPr>
                <w:rFonts w:ascii="Century Gothic" w:hAnsi="Century Gothic"/>
                <w:color w:val="FF6600"/>
              </w:rPr>
            </w:pPr>
            <w:r w:rsidRPr="00DE5C7D">
              <w:rPr>
                <w:rFonts w:ascii="Century Gothic" w:hAnsi="Century Gothic"/>
                <w:sz w:val="23"/>
                <w:szCs w:val="23"/>
              </w:rPr>
              <w:t>El</w:t>
            </w:r>
            <w:r>
              <w:rPr>
                <w:rFonts w:ascii="Century Gothic" w:hAnsi="Century Gothic"/>
                <w:sz w:val="23"/>
                <w:szCs w:val="23"/>
              </w:rPr>
              <w:t>oise Sutcliff</w:t>
            </w:r>
          </w:p>
        </w:tc>
      </w:tr>
    </w:tbl>
    <w:p w14:paraId="753B94D8" w14:textId="77777777" w:rsidR="00AA18C7" w:rsidRPr="005C20DC" w:rsidRDefault="00AA18C7" w:rsidP="00AA18C7">
      <w:pPr>
        <w:rPr>
          <w:rFonts w:ascii="Century Gothic" w:hAnsi="Century Gothic"/>
        </w:rPr>
      </w:pPr>
    </w:p>
    <w:p w14:paraId="09CA0F58" w14:textId="77777777" w:rsidR="00AA18C7" w:rsidRDefault="00AA18C7" w:rsidP="00EC210C">
      <w:pPr>
        <w:tabs>
          <w:tab w:val="left" w:pos="900"/>
          <w:tab w:val="left" w:pos="1980"/>
        </w:tabs>
        <w:rPr>
          <w:rFonts w:ascii="Century Gothic" w:hAnsi="Century Gothic"/>
          <w:b/>
          <w:bCs/>
          <w:color w:val="000000"/>
          <w:sz w:val="20"/>
          <w:szCs w:val="20"/>
        </w:rPr>
      </w:pPr>
    </w:p>
    <w:p w14:paraId="27BB5399" w14:textId="77777777" w:rsidR="00B15243" w:rsidRDefault="00B15243" w:rsidP="00EC210C">
      <w:pPr>
        <w:tabs>
          <w:tab w:val="left" w:pos="900"/>
          <w:tab w:val="left" w:pos="1980"/>
        </w:tabs>
        <w:rPr>
          <w:rFonts w:ascii="Century Gothic" w:hAnsi="Century Gothic"/>
          <w:b/>
          <w:bCs/>
          <w:color w:val="000000"/>
          <w:sz w:val="20"/>
          <w:szCs w:val="20"/>
        </w:rPr>
      </w:pPr>
    </w:p>
    <w:p w14:paraId="5882EA00" w14:textId="77777777" w:rsidR="00B15243" w:rsidRDefault="00B15243" w:rsidP="00EC210C">
      <w:pPr>
        <w:tabs>
          <w:tab w:val="left" w:pos="900"/>
          <w:tab w:val="left" w:pos="1980"/>
        </w:tabs>
        <w:rPr>
          <w:rFonts w:ascii="Century Gothic" w:hAnsi="Century Gothic"/>
          <w:b/>
          <w:bCs/>
          <w:color w:val="000000"/>
          <w:sz w:val="20"/>
          <w:szCs w:val="20"/>
        </w:rPr>
      </w:pPr>
    </w:p>
    <w:p w14:paraId="3157DE8A" w14:textId="77777777" w:rsidR="00B15243" w:rsidRDefault="00B15243" w:rsidP="00EC210C">
      <w:pPr>
        <w:tabs>
          <w:tab w:val="left" w:pos="900"/>
          <w:tab w:val="left" w:pos="1980"/>
        </w:tabs>
        <w:rPr>
          <w:rFonts w:ascii="Century Gothic" w:hAnsi="Century Gothic"/>
          <w:b/>
          <w:bCs/>
          <w:color w:val="000000"/>
          <w:sz w:val="20"/>
          <w:szCs w:val="20"/>
        </w:rPr>
      </w:pPr>
    </w:p>
    <w:p w14:paraId="13011420" w14:textId="77777777" w:rsidR="00B15243" w:rsidRPr="00B15243" w:rsidRDefault="00B15243" w:rsidP="00B15243">
      <w:pPr>
        <w:tabs>
          <w:tab w:val="left" w:pos="900"/>
          <w:tab w:val="left" w:pos="1980"/>
        </w:tabs>
        <w:rPr>
          <w:rFonts w:ascii="Century Gothic" w:hAnsi="Century Gothic"/>
          <w:b/>
          <w:bCs/>
          <w:color w:val="000000"/>
          <w:sz w:val="20"/>
          <w:szCs w:val="20"/>
        </w:rPr>
      </w:pPr>
      <w:r>
        <w:rPr>
          <w:rFonts w:ascii="Century Gothic" w:hAnsi="Century Gothic"/>
          <w:b/>
          <w:bCs/>
          <w:noProof/>
          <w:color w:val="000000"/>
          <w:sz w:val="20"/>
          <w:szCs w:val="20"/>
          <w:lang w:val="en-US"/>
        </w:rPr>
        <mc:AlternateContent>
          <mc:Choice Requires="wpg">
            <w:drawing>
              <wp:anchor distT="0" distB="0" distL="114300" distR="114300" simplePos="0" relativeHeight="251660288" behindDoc="0" locked="0" layoutInCell="1" allowOverlap="1" wp14:anchorId="6D835818" wp14:editId="62D78DEC">
                <wp:simplePos x="0" y="0"/>
                <wp:positionH relativeFrom="column">
                  <wp:posOffset>170815</wp:posOffset>
                </wp:positionH>
                <wp:positionV relativeFrom="paragraph">
                  <wp:posOffset>-634365</wp:posOffset>
                </wp:positionV>
                <wp:extent cx="6207760" cy="1430020"/>
                <wp:effectExtent l="0" t="0" r="7874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1430020"/>
                          <a:chOff x="1099" y="883"/>
                          <a:chExt cx="9776" cy="2252"/>
                        </a:xfrm>
                      </wpg:grpSpPr>
                      <pic:pic xmlns:pic="http://schemas.openxmlformats.org/drawingml/2006/picture">
                        <pic:nvPicPr>
                          <pic:cNvPr id="16" name="Picture 3" descr="Description: GREEN AND WHITE ON BLACK"/>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099" y="108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
                        <wps:cNvSpPr txBox="1">
                          <a:spLocks noChangeArrowheads="1"/>
                        </wps:cNvSpPr>
                        <wps:spPr bwMode="auto">
                          <a:xfrm>
                            <a:off x="2888" y="883"/>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3CE5" w14:textId="77777777" w:rsidR="00B15243" w:rsidRDefault="00B15243" w:rsidP="00B15243">
                              <w:pPr>
                                <w:spacing w:after="40"/>
                                <w:ind w:right="-958"/>
                                <w:rPr>
                                  <w:rFonts w:ascii="Lucida Sans" w:hAnsi="Lucida Sans"/>
                                  <w:b/>
                                  <w:sz w:val="15"/>
                                </w:rPr>
                              </w:pPr>
                            </w:p>
                            <w:p w14:paraId="0A12D637" w14:textId="77777777" w:rsidR="00B15243" w:rsidRDefault="00B15243" w:rsidP="00B15243">
                              <w:pPr>
                                <w:spacing w:after="40"/>
                                <w:ind w:right="-958"/>
                                <w:rPr>
                                  <w:rFonts w:ascii="Lucida Sans" w:hAnsi="Lucida Sans"/>
                                  <w:b/>
                                  <w:sz w:val="15"/>
                                </w:rPr>
                              </w:pPr>
                              <w:r>
                                <w:rPr>
                                  <w:rFonts w:ascii="Lucida Sans" w:hAnsi="Lucida Sans"/>
                                  <w:b/>
                                  <w:sz w:val="15"/>
                                </w:rPr>
                                <w:t>School Of Education</w:t>
                              </w:r>
                            </w:p>
                            <w:p w14:paraId="0FB0B83A" w14:textId="77777777" w:rsidR="00B15243" w:rsidRDefault="00B15243" w:rsidP="00B15243">
                              <w:pPr>
                                <w:spacing w:after="40"/>
                                <w:ind w:right="-958"/>
                                <w:rPr>
                                  <w:rFonts w:ascii="Lucida Sans" w:hAnsi="Lucida Sans"/>
                                  <w:b/>
                                  <w:sz w:val="15"/>
                                </w:rPr>
                              </w:pPr>
                              <w:r>
                                <w:rPr>
                                  <w:rFonts w:ascii="Lucida Sans" w:hAnsi="Lucida Sans"/>
                                  <w:b/>
                                  <w:sz w:val="15"/>
                                </w:rPr>
                                <w:t>University of New England</w:t>
                              </w:r>
                            </w:p>
                            <w:p w14:paraId="09983E0C" w14:textId="77777777" w:rsidR="00B15243" w:rsidRDefault="00B15243" w:rsidP="00B15243">
                              <w:pPr>
                                <w:rPr>
                                  <w:rFonts w:ascii="Lucida Sans" w:hAnsi="Lucida Sans"/>
                                  <w:sz w:val="15"/>
                                </w:rPr>
                              </w:pPr>
                              <w:r w:rsidRPr="00A25387">
                                <w:rPr>
                                  <w:rFonts w:ascii="Lucida Sans" w:hAnsi="Lucida Sans"/>
                                  <w:sz w:val="15"/>
                                </w:rPr>
                                <w:t>Armidale NSW 2351</w:t>
                              </w:r>
                            </w:p>
                            <w:p w14:paraId="309115F2" w14:textId="77777777" w:rsidR="00B15243" w:rsidRDefault="00B15243" w:rsidP="00B15243">
                              <w:pPr>
                                <w:spacing w:after="80"/>
                                <w:rPr>
                                  <w:rFonts w:ascii="Lucida Sans" w:hAnsi="Lucida Sans"/>
                                  <w:sz w:val="15"/>
                                </w:rPr>
                              </w:pPr>
                              <w:r>
                                <w:rPr>
                                  <w:rFonts w:ascii="Lucida Sans" w:hAnsi="Lucida Sans"/>
                                  <w:sz w:val="15"/>
                                </w:rPr>
                                <w:t>Australia</w:t>
                              </w:r>
                            </w:p>
                            <w:p w14:paraId="4903B89C" w14:textId="77777777" w:rsidR="00B15243" w:rsidRDefault="00B15243" w:rsidP="00B15243">
                              <w:pPr>
                                <w:rPr>
                                  <w:rFonts w:ascii="Lucida Sans" w:hAnsi="Lucida Sans"/>
                                  <w:b/>
                                  <w:sz w:val="15"/>
                                </w:rPr>
                              </w:pPr>
                              <w:r>
                                <w:rPr>
                                  <w:rFonts w:ascii="Lucida Sans" w:hAnsi="Lucida Sans"/>
                                  <w:b/>
                                  <w:sz w:val="15"/>
                                </w:rPr>
                                <w:t>Phone: (02) 6773 3333</w:t>
                              </w:r>
                            </w:p>
                            <w:p w14:paraId="2ECE0E64" w14:textId="77777777" w:rsidR="00B15243" w:rsidRDefault="00B15243" w:rsidP="00B15243">
                              <w:pPr>
                                <w:rPr>
                                  <w:rFonts w:ascii="Lucida Sans" w:hAnsi="Lucida Sans"/>
                                  <w:b/>
                                  <w:sz w:val="15"/>
                                </w:rPr>
                              </w:pPr>
                              <w:r>
                                <w:rPr>
                                  <w:rFonts w:ascii="Lucida Sans" w:hAnsi="Lucida Sans"/>
                                  <w:b/>
                                  <w:sz w:val="15"/>
                                </w:rPr>
                                <w:t xml:space="preserve">Email: </w:t>
                              </w:r>
                              <w:hyperlink r:id="rId75" w:history="1">
                                <w:r w:rsidRPr="00537700">
                                  <w:rPr>
                                    <w:rStyle w:val="Hyperlink"/>
                                    <w:rFonts w:ascii="Lucida Sans" w:hAnsi="Lucida Sans"/>
                                    <w:b/>
                                    <w:sz w:val="15"/>
                                  </w:rPr>
                                  <w:t>esutcliff007@myune.edu.au</w:t>
                                </w:r>
                              </w:hyperlink>
                            </w:p>
                            <w:p w14:paraId="320AE460" w14:textId="77777777" w:rsidR="00B15243" w:rsidRDefault="00B15243" w:rsidP="00B15243">
                              <w:pPr>
                                <w:rPr>
                                  <w:rFonts w:ascii="Lucida Sans" w:hAnsi="Lucida Sans"/>
                                  <w:b/>
                                  <w:sz w:val="15"/>
                                </w:rPr>
                              </w:pPr>
                              <w:r>
                                <w:rPr>
                                  <w:rFonts w:ascii="Lucida Sans" w:hAnsi="Lucida Sans"/>
                                  <w:b/>
                                  <w:sz w:val="15"/>
                                </w:rPr>
                                <w:t>www.une.edu.au/education</w:t>
                              </w:r>
                            </w:p>
                            <w:p w14:paraId="66E80CBE" w14:textId="77777777" w:rsidR="00B15243" w:rsidRPr="00A25387" w:rsidRDefault="00B15243" w:rsidP="00B15243">
                              <w:pPr>
                                <w:pStyle w:val="NormalParagraphStyle"/>
                                <w:spacing w:after="17" w:line="196" w:lineRule="exact"/>
                                <w:rPr>
                                  <w:rFonts w:ascii="Myriad Pro" w:hAnsi="Myriad Pro"/>
                                  <w:b/>
                                  <w:sz w:val="18"/>
                                  <w:szCs w:val="22"/>
                                </w:rPr>
                              </w:pPr>
                            </w:p>
                            <w:p w14:paraId="6F3DB501" w14:textId="77777777" w:rsidR="00B15243" w:rsidRDefault="00B15243" w:rsidP="00B15243"/>
                          </w:txbxContent>
                        </wps:txbx>
                        <wps:bodyPr rot="0" vert="horz" wrap="square" lIns="91440" tIns="91440" rIns="91440" bIns="91440" anchor="t" anchorCtr="0" upright="1">
                          <a:noAutofit/>
                        </wps:bodyPr>
                      </wps:wsp>
                      <wps:wsp>
                        <wps:cNvPr id="18" name="Text Box 2"/>
                        <wps:cNvSpPr txBox="1">
                          <a:spLocks noChangeArrowheads="1"/>
                        </wps:cNvSpPr>
                        <wps:spPr bwMode="auto">
                          <a:xfrm>
                            <a:off x="6446" y="103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51CCEC6D"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CONSENT FORM</w:t>
                              </w:r>
                            </w:p>
                            <w:p w14:paraId="3D96FE8B" w14:textId="77777777" w:rsidR="00B15243" w:rsidRPr="00E03E5F" w:rsidRDefault="00B15243" w:rsidP="00B15243">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64AFF861"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PARTICIPANTS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35818" id="Group 15" o:spid="_x0000_s1030" style="position:absolute;margin-left:13.45pt;margin-top:-49.95pt;width:488.8pt;height:112.6pt;z-index:251660288" coordorigin="1099,883" coordsize="9776,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">
                <v:shape id="Picture 3" o:spid="_x0000_s1031" type="#_x0000_t75" alt="Description: GREEN AND WHITE ON BLACK" style="position:absolute;left:1099;top:1080;width:1659;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CC/AAAA2wAAAA8AAABkcnMvZG93bnJldi54bWxET82KwjAQvgu+QxjBm6aKiFtNi4iCLHtZ&#10;1wcYkrGtbSaliVp9+s3Cgrf5+H5nk/e2EXfqfOVYwWyagCDWzlRcKDj/HCYrED4gG2wck4Ineciz&#10;4WCDqXEP/qb7KRQihrBPUUEZQptK6XVJFv3UtcSRu7jOYoiwK6Tp8BHDbSPnSbKUFiuODSW2tCtJ&#10;16ebVfCxC69rUX/6ZH/eLy6115rll1LjUb9dgwjUh7f43300cf4S/n6JB8js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vggvwAAANsAAAAPAAAAAAAAAAAAAAAAAJ8CAABk&#10;cnMvZG93bnJldi54bWxQSwUGAAAAAAQABAD3AAAAiwMAAAAA&#10;">
                  <v:imagedata r:id="rId71" o:title=" GREEN AND WHITE ON BLACK"/>
                </v:shape>
                <v:shape id="Text Box 1" o:spid="_x0000_s1032" type="#_x0000_t202" style="position:absolute;left:2888;top:883;width:3175;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131E3CE5" w14:textId="77777777" w:rsidR="00B15243" w:rsidRDefault="00B15243" w:rsidP="00B15243">
                        <w:pPr>
                          <w:spacing w:after="40"/>
                          <w:ind w:right="-958"/>
                          <w:rPr>
                            <w:rFonts w:ascii="Lucida Sans" w:hAnsi="Lucida Sans"/>
                            <w:b/>
                            <w:sz w:val="15"/>
                          </w:rPr>
                        </w:pPr>
                      </w:p>
                      <w:p w14:paraId="0A12D637" w14:textId="77777777" w:rsidR="00B15243" w:rsidRDefault="00B15243" w:rsidP="00B15243">
                        <w:pPr>
                          <w:spacing w:after="40"/>
                          <w:ind w:right="-958"/>
                          <w:rPr>
                            <w:rFonts w:ascii="Lucida Sans" w:hAnsi="Lucida Sans"/>
                            <w:b/>
                            <w:sz w:val="15"/>
                          </w:rPr>
                        </w:pPr>
                        <w:r>
                          <w:rPr>
                            <w:rFonts w:ascii="Lucida Sans" w:hAnsi="Lucida Sans"/>
                            <w:b/>
                            <w:sz w:val="15"/>
                          </w:rPr>
                          <w:t>School Of Education</w:t>
                        </w:r>
                      </w:p>
                      <w:p w14:paraId="0FB0B83A" w14:textId="77777777" w:rsidR="00B15243" w:rsidRDefault="00B15243" w:rsidP="00B15243">
                        <w:pPr>
                          <w:spacing w:after="40"/>
                          <w:ind w:right="-958"/>
                          <w:rPr>
                            <w:rFonts w:ascii="Lucida Sans" w:hAnsi="Lucida Sans"/>
                            <w:b/>
                            <w:sz w:val="15"/>
                          </w:rPr>
                        </w:pPr>
                        <w:r>
                          <w:rPr>
                            <w:rFonts w:ascii="Lucida Sans" w:hAnsi="Lucida Sans"/>
                            <w:b/>
                            <w:sz w:val="15"/>
                          </w:rPr>
                          <w:t>University of New England</w:t>
                        </w:r>
                      </w:p>
                      <w:p w14:paraId="09983E0C" w14:textId="77777777" w:rsidR="00B15243" w:rsidRDefault="00B15243" w:rsidP="00B15243">
                        <w:pPr>
                          <w:rPr>
                            <w:rFonts w:ascii="Lucida Sans" w:hAnsi="Lucida Sans"/>
                            <w:sz w:val="15"/>
                          </w:rPr>
                        </w:pPr>
                        <w:r w:rsidRPr="00A25387">
                          <w:rPr>
                            <w:rFonts w:ascii="Lucida Sans" w:hAnsi="Lucida Sans"/>
                            <w:sz w:val="15"/>
                          </w:rPr>
                          <w:t>Armidale NSW 2351</w:t>
                        </w:r>
                      </w:p>
                      <w:p w14:paraId="309115F2" w14:textId="77777777" w:rsidR="00B15243" w:rsidRDefault="00B15243" w:rsidP="00B15243">
                        <w:pPr>
                          <w:spacing w:after="80"/>
                          <w:rPr>
                            <w:rFonts w:ascii="Lucida Sans" w:hAnsi="Lucida Sans"/>
                            <w:sz w:val="15"/>
                          </w:rPr>
                        </w:pPr>
                        <w:r>
                          <w:rPr>
                            <w:rFonts w:ascii="Lucida Sans" w:hAnsi="Lucida Sans"/>
                            <w:sz w:val="15"/>
                          </w:rPr>
                          <w:t>Australia</w:t>
                        </w:r>
                      </w:p>
                      <w:p w14:paraId="4903B89C" w14:textId="77777777" w:rsidR="00B15243" w:rsidRDefault="00B15243" w:rsidP="00B15243">
                        <w:pPr>
                          <w:rPr>
                            <w:rFonts w:ascii="Lucida Sans" w:hAnsi="Lucida Sans"/>
                            <w:b/>
                            <w:sz w:val="15"/>
                          </w:rPr>
                        </w:pPr>
                        <w:r>
                          <w:rPr>
                            <w:rFonts w:ascii="Lucida Sans" w:hAnsi="Lucida Sans"/>
                            <w:b/>
                            <w:sz w:val="15"/>
                          </w:rPr>
                          <w:t>Phone: (02) 6773 3333</w:t>
                        </w:r>
                      </w:p>
                      <w:p w14:paraId="2ECE0E64" w14:textId="77777777" w:rsidR="00B15243" w:rsidRDefault="00B15243" w:rsidP="00B15243">
                        <w:pPr>
                          <w:rPr>
                            <w:rFonts w:ascii="Lucida Sans" w:hAnsi="Lucida Sans"/>
                            <w:b/>
                            <w:sz w:val="15"/>
                          </w:rPr>
                        </w:pPr>
                        <w:r>
                          <w:rPr>
                            <w:rFonts w:ascii="Lucida Sans" w:hAnsi="Lucida Sans"/>
                            <w:b/>
                            <w:sz w:val="15"/>
                          </w:rPr>
                          <w:t xml:space="preserve">Email: </w:t>
                        </w:r>
                        <w:hyperlink r:id="rId76" w:history="1">
                          <w:r w:rsidRPr="00537700">
                            <w:rPr>
                              <w:rStyle w:val="Hyperlink"/>
                              <w:rFonts w:ascii="Lucida Sans" w:hAnsi="Lucida Sans"/>
                              <w:b/>
                              <w:sz w:val="15"/>
                            </w:rPr>
                            <w:t>esutcliff007@myune.edu.au</w:t>
                          </w:r>
                        </w:hyperlink>
                      </w:p>
                      <w:p w14:paraId="320AE460" w14:textId="77777777" w:rsidR="00B15243" w:rsidRDefault="00B15243" w:rsidP="00B15243">
                        <w:pPr>
                          <w:rPr>
                            <w:rFonts w:ascii="Lucida Sans" w:hAnsi="Lucida Sans"/>
                            <w:b/>
                            <w:sz w:val="15"/>
                          </w:rPr>
                        </w:pPr>
                        <w:r>
                          <w:rPr>
                            <w:rFonts w:ascii="Lucida Sans" w:hAnsi="Lucida Sans"/>
                            <w:b/>
                            <w:sz w:val="15"/>
                          </w:rPr>
                          <w:t>www.une.edu.au/education</w:t>
                        </w:r>
                      </w:p>
                      <w:p w14:paraId="66E80CBE" w14:textId="77777777" w:rsidR="00B15243" w:rsidRPr="00A25387" w:rsidRDefault="00B15243" w:rsidP="00B15243">
                        <w:pPr>
                          <w:pStyle w:val="NormalParagraphStyle"/>
                          <w:spacing w:after="17" w:line="196" w:lineRule="exact"/>
                          <w:rPr>
                            <w:rFonts w:ascii="Myriad Pro" w:hAnsi="Myriad Pro"/>
                            <w:b/>
                            <w:sz w:val="18"/>
                            <w:szCs w:val="22"/>
                          </w:rPr>
                        </w:pPr>
                      </w:p>
                      <w:p w14:paraId="6F3DB501" w14:textId="77777777" w:rsidR="00B15243" w:rsidRDefault="00B15243" w:rsidP="00B15243"/>
                    </w:txbxContent>
                  </v:textbox>
                </v:shape>
                <v:shape id="Text Box 2" o:spid="_x0000_s1033" type="#_x0000_t202" style="position:absolute;left:6446;top:1033;width:442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N3+MUA&#10;AADbAAAADwAAAGRycy9kb3ducmV2LnhtbESPQWsCMRCF7wX/Qxiht5qtSpGtUYogFsVDVy+9DZvp&#10;ZulmsiRRt/76zqHQ2wzvzXvfLNeD79SVYmoDG3ieFKCI62BbbgycT9unBaiUkS12gcnADyVYr0YP&#10;SyxtuPEHXavcKAnhVKIBl3Nfap1qRx7TJPTEon2F6DHLGhttI94k3Hd6WhQv2mPL0uCwp42j+ru6&#10;eAM79xnv025+P8XZfr84HHfHzYyNeRwPb6+gMg353/x3/W4F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f4xQAAANsAAAAPAAAAAAAAAAAAAAAAAJgCAABkcnMv&#10;ZG93bnJldi54bWxQSwUGAAAAAAQABAD1AAAAigMAAAAA&#10;" fillcolor="#dafda7" strokecolor="#94b64e">
                  <v:fill color2="#f5ffe6" rotate="t" angle="180" colors="0 #dafda7;22938f #e4fdc2;1 #f5ffe6" focus="100%" type="gradient"/>
                  <v:shadow on="t" opacity="24903f" origin=",.5" offset="0,.55556mm"/>
                  <v:textbox>
                    <w:txbxContent>
                      <w:p w14:paraId="51CCEC6D"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CONSENT FORM</w:t>
                        </w:r>
                      </w:p>
                      <w:p w14:paraId="3D96FE8B" w14:textId="77777777" w:rsidR="00B15243" w:rsidRPr="00E03E5F" w:rsidRDefault="00B15243" w:rsidP="00B15243">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64AFF861"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PARTICIPANTS</w:t>
                        </w:r>
                      </w:p>
                    </w:txbxContent>
                  </v:textbox>
                </v:shape>
              </v:group>
            </w:pict>
          </mc:Fallback>
        </mc:AlternateContent>
      </w:r>
    </w:p>
    <w:p w14:paraId="2B6DC7BF" w14:textId="77777777" w:rsidR="00B15243" w:rsidRDefault="00B15243" w:rsidP="00B15243">
      <w:pPr>
        <w:ind w:right="2"/>
        <w:jc w:val="center"/>
        <w:rPr>
          <w:rFonts w:ascii="Century Gothic" w:hAnsi="Century Gothic"/>
          <w:b/>
        </w:rPr>
      </w:pPr>
    </w:p>
    <w:p w14:paraId="2D94C61A" w14:textId="77777777" w:rsidR="00B15243" w:rsidRDefault="00B15243" w:rsidP="00B15243">
      <w:pPr>
        <w:ind w:right="2"/>
        <w:jc w:val="center"/>
        <w:rPr>
          <w:rFonts w:ascii="Century Gothic" w:hAnsi="Century Gothic"/>
          <w:b/>
        </w:rPr>
      </w:pPr>
    </w:p>
    <w:p w14:paraId="3F809382" w14:textId="77777777" w:rsidR="00B15243" w:rsidRDefault="00B15243" w:rsidP="00B15243">
      <w:pPr>
        <w:ind w:right="2"/>
        <w:jc w:val="center"/>
        <w:rPr>
          <w:rFonts w:ascii="Century Gothic" w:hAnsi="Century Gothic"/>
          <w:b/>
        </w:rPr>
      </w:pPr>
    </w:p>
    <w:p w14:paraId="42A7C7AE" w14:textId="77777777" w:rsidR="00B15243" w:rsidRDefault="00B15243" w:rsidP="00B15243">
      <w:pPr>
        <w:ind w:right="2"/>
        <w:jc w:val="center"/>
        <w:rPr>
          <w:rFonts w:ascii="Century Gothic" w:hAnsi="Century Gothic"/>
          <w:b/>
        </w:rPr>
      </w:pPr>
    </w:p>
    <w:p w14:paraId="39A435CE" w14:textId="77777777" w:rsidR="00B15243" w:rsidRDefault="00B15243" w:rsidP="00B15243">
      <w:pPr>
        <w:ind w:right="2"/>
        <w:jc w:val="center"/>
        <w:rPr>
          <w:rFonts w:ascii="Century Gothic" w:hAnsi="Century Gothic"/>
          <w:color w:val="FF6600"/>
        </w:rPr>
      </w:pPr>
      <w:r w:rsidRPr="003E007A">
        <w:rPr>
          <w:rFonts w:ascii="Century Gothic" w:hAnsi="Century Gothic"/>
          <w:b/>
        </w:rPr>
        <w:t>Research Project:</w:t>
      </w:r>
      <w:r w:rsidRPr="006725A0">
        <w:rPr>
          <w:rFonts w:ascii="Century Gothic" w:hAnsi="Century Gothic"/>
          <w:b/>
          <w:sz w:val="32"/>
        </w:rPr>
        <w:t xml:space="preserve"> </w:t>
      </w:r>
      <w:r w:rsidRPr="006725A0">
        <w:rPr>
          <w:rFonts w:ascii="Century Gothic" w:hAnsi="Century Gothic" w:cs="Arial"/>
          <w:color w:val="000000"/>
        </w:rPr>
        <w:t>Exploring the key skills, knowledge and attitudes of health literate students.</w:t>
      </w:r>
    </w:p>
    <w:p w14:paraId="6BB0E046" w14:textId="77777777" w:rsidR="00B15243" w:rsidRDefault="00B15243" w:rsidP="00B15243">
      <w:pPr>
        <w:jc w:val="center"/>
        <w:rPr>
          <w:rFonts w:ascii="Century Gothic" w:hAnsi="Century Gothic"/>
          <w:color w:val="FF6600"/>
        </w:rPr>
      </w:pPr>
    </w:p>
    <w:p w14:paraId="7B98BF5C" w14:textId="77777777" w:rsidR="00B15243" w:rsidRPr="003E007A" w:rsidRDefault="00B15243" w:rsidP="00B15243">
      <w:pPr>
        <w:jc w:val="center"/>
        <w:rPr>
          <w:rFonts w:ascii="Century Gothic" w:hAnsi="Century Gothic"/>
          <w:b/>
        </w:rPr>
      </w:pPr>
      <w:r>
        <w:rPr>
          <w:noProof/>
          <w:lang w:val="en-US"/>
        </w:rPr>
        <mc:AlternateContent>
          <mc:Choice Requires="wps">
            <w:drawing>
              <wp:anchor distT="4294967294" distB="4294967294" distL="114300" distR="114300" simplePos="0" relativeHeight="251661312" behindDoc="0" locked="0" layoutInCell="1" allowOverlap="1" wp14:anchorId="33BE175D" wp14:editId="1E932706">
                <wp:simplePos x="0" y="0"/>
                <wp:positionH relativeFrom="column">
                  <wp:posOffset>-47625</wp:posOffset>
                </wp:positionH>
                <wp:positionV relativeFrom="paragraph">
                  <wp:posOffset>140969</wp:posOffset>
                </wp:positionV>
                <wp:extent cx="6010275" cy="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25400" cap="flat" cmpd="sng" algn="ctr">
                          <a:solidFill>
                            <a:srgbClr val="92D05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980607D" id="Straight Connector 1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1pt" to="4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" strokecolor="#92d050" strokeweight="2pt">
                <v:shadow on="t" color="black" opacity="24903f" origin=",.5" offset="0,.55556mm"/>
                <o:lock v:ext="edit" shapetype="f"/>
              </v:line>
            </w:pict>
          </mc:Fallback>
        </mc:AlternateContent>
      </w:r>
    </w:p>
    <w:p w14:paraId="2DF215D9" w14:textId="77777777" w:rsidR="00B15243" w:rsidRPr="003E007A" w:rsidRDefault="00B15243" w:rsidP="00B15243">
      <w:pPr>
        <w:jc w:val="center"/>
        <w:rPr>
          <w:rFonts w:ascii="Century Gothic" w:hAnsi="Century Gothic"/>
          <w:b/>
          <w:i/>
          <w:lang w:val="en-US"/>
        </w:rPr>
      </w:pPr>
    </w:p>
    <w:p w14:paraId="3B3CEF30" w14:textId="77777777" w:rsidR="00B15243" w:rsidRPr="003E007A" w:rsidRDefault="00B15243" w:rsidP="00B15243">
      <w:pPr>
        <w:jc w:val="both"/>
        <w:rPr>
          <w:rFonts w:ascii="Century Gothic" w:hAnsi="Century Gothic"/>
          <w:lang w:val="en-US"/>
        </w:rPr>
      </w:pPr>
    </w:p>
    <w:p w14:paraId="2BB0D79C" w14:textId="77777777" w:rsidR="00B15243" w:rsidRDefault="00B15243" w:rsidP="00B15243">
      <w:pPr>
        <w:tabs>
          <w:tab w:val="left" w:pos="8505"/>
        </w:tabs>
        <w:ind w:right="996"/>
        <w:jc w:val="both"/>
        <w:rPr>
          <w:rFonts w:ascii="Century Gothic" w:hAnsi="Century Gothic"/>
          <w:lang w:val="en-US"/>
        </w:rPr>
      </w:pPr>
    </w:p>
    <w:tbl>
      <w:tblPr>
        <w:tblW w:w="0" w:type="auto"/>
        <w:tblLayout w:type="fixed"/>
        <w:tblLook w:val="04A0" w:firstRow="1" w:lastRow="0" w:firstColumn="1" w:lastColumn="0" w:noHBand="0" w:noVBand="1"/>
      </w:tblPr>
      <w:tblGrid>
        <w:gridCol w:w="8046"/>
        <w:gridCol w:w="1530"/>
      </w:tblGrid>
      <w:tr w:rsidR="00B15243" w14:paraId="414628F1" w14:textId="77777777" w:rsidTr="0040387E">
        <w:tc>
          <w:tcPr>
            <w:tcW w:w="8046" w:type="dxa"/>
            <w:shd w:val="clear" w:color="auto" w:fill="auto"/>
            <w:vAlign w:val="center"/>
          </w:tcPr>
          <w:p w14:paraId="3A4C46FA"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 xml:space="preserve">I, ……………………………………………………………………….., have read the information contained in the Information Sheet for Participants and any questions I have asked have been answered to my satisfaction.  </w:t>
            </w:r>
            <w:r w:rsidRPr="008D00BE">
              <w:rPr>
                <w:rFonts w:ascii="Century Gothic" w:hAnsi="Century Gothic"/>
                <w:lang w:val="en-US"/>
              </w:rPr>
              <w:tab/>
            </w:r>
          </w:p>
        </w:tc>
        <w:tc>
          <w:tcPr>
            <w:tcW w:w="1530" w:type="dxa"/>
            <w:shd w:val="clear" w:color="auto" w:fill="auto"/>
            <w:vAlign w:val="center"/>
          </w:tcPr>
          <w:p w14:paraId="1B4BAD5A" w14:textId="77777777" w:rsidR="00B15243" w:rsidRPr="008D00BE" w:rsidRDefault="00B15243" w:rsidP="0040387E">
            <w:pPr>
              <w:tabs>
                <w:tab w:val="left" w:pos="8505"/>
              </w:tabs>
              <w:jc w:val="center"/>
              <w:rPr>
                <w:rFonts w:ascii="Century Gothic" w:hAnsi="Century Gothic"/>
                <w:lang w:val="en-US"/>
              </w:rPr>
            </w:pPr>
            <w:r w:rsidRPr="008D00BE">
              <w:rPr>
                <w:rFonts w:ascii="Century Gothic" w:hAnsi="Century Gothic"/>
                <w:lang w:val="en-US"/>
              </w:rPr>
              <w:t>Yes/No</w:t>
            </w:r>
          </w:p>
        </w:tc>
      </w:tr>
      <w:tr w:rsidR="00B15243" w14:paraId="695E9F6E" w14:textId="77777777" w:rsidTr="0040387E">
        <w:tc>
          <w:tcPr>
            <w:tcW w:w="8046" w:type="dxa"/>
            <w:shd w:val="clear" w:color="auto" w:fill="auto"/>
            <w:vAlign w:val="center"/>
          </w:tcPr>
          <w:p w14:paraId="3B9D77D3"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 xml:space="preserve">I agree to participate in this workshop, </w:t>
            </w:r>
            <w:proofErr w:type="spellStart"/>
            <w:r w:rsidRPr="008D00BE">
              <w:rPr>
                <w:rFonts w:ascii="Century Gothic" w:hAnsi="Century Gothic"/>
                <w:lang w:val="en-US"/>
              </w:rPr>
              <w:t>realising</w:t>
            </w:r>
            <w:proofErr w:type="spellEnd"/>
            <w:r w:rsidRPr="008D00BE">
              <w:rPr>
                <w:rFonts w:ascii="Century Gothic" w:hAnsi="Century Gothic"/>
                <w:lang w:val="en-US"/>
              </w:rPr>
              <w:t xml:space="preserve"> that I may withdraw at any time.</w:t>
            </w:r>
          </w:p>
        </w:tc>
        <w:tc>
          <w:tcPr>
            <w:tcW w:w="1530" w:type="dxa"/>
            <w:shd w:val="clear" w:color="auto" w:fill="auto"/>
            <w:vAlign w:val="center"/>
          </w:tcPr>
          <w:p w14:paraId="230A9E10"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B15243" w14:paraId="2157EF2F" w14:textId="77777777" w:rsidTr="0040387E">
        <w:tc>
          <w:tcPr>
            <w:tcW w:w="8046" w:type="dxa"/>
            <w:shd w:val="clear" w:color="auto" w:fill="auto"/>
            <w:vAlign w:val="center"/>
          </w:tcPr>
          <w:p w14:paraId="6E173412"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I agree to the workshop being audio recorded.</w:t>
            </w:r>
          </w:p>
        </w:tc>
        <w:tc>
          <w:tcPr>
            <w:tcW w:w="1530" w:type="dxa"/>
            <w:shd w:val="clear" w:color="auto" w:fill="auto"/>
            <w:vAlign w:val="center"/>
          </w:tcPr>
          <w:p w14:paraId="0B359313"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B15243" w14:paraId="1F4A3924" w14:textId="77777777" w:rsidTr="0040387E">
        <w:tc>
          <w:tcPr>
            <w:tcW w:w="8046" w:type="dxa"/>
            <w:shd w:val="clear" w:color="auto" w:fill="auto"/>
            <w:vAlign w:val="center"/>
          </w:tcPr>
          <w:p w14:paraId="457FA927" w14:textId="77777777" w:rsidR="00B15243" w:rsidRPr="008D00BE" w:rsidRDefault="00B15243" w:rsidP="0040387E">
            <w:pPr>
              <w:adjustRightInd w:val="0"/>
              <w:rPr>
                <w:rFonts w:ascii="Century Gothic" w:hAnsi="Century Gothic"/>
                <w:lang w:val="en-US"/>
              </w:rPr>
            </w:pPr>
            <w:r w:rsidRPr="008D00BE">
              <w:rPr>
                <w:rFonts w:ascii="Century Gothic" w:hAnsi="Century Gothic"/>
                <w:lang w:val="en-US"/>
              </w:rPr>
              <w:t xml:space="preserve">I am </w:t>
            </w:r>
            <w:r>
              <w:rPr>
                <w:rFonts w:ascii="Century Gothic" w:hAnsi="Century Gothic"/>
                <w:lang w:val="en-US"/>
              </w:rPr>
              <w:t>over 18 years of age</w:t>
            </w:r>
            <w:r w:rsidRPr="008D00BE">
              <w:rPr>
                <w:rFonts w:ascii="Century Gothic" w:hAnsi="Century Gothic"/>
                <w:lang w:val="en-US"/>
              </w:rPr>
              <w:t>.</w:t>
            </w:r>
          </w:p>
        </w:tc>
        <w:tc>
          <w:tcPr>
            <w:tcW w:w="1530" w:type="dxa"/>
            <w:shd w:val="clear" w:color="auto" w:fill="auto"/>
            <w:vAlign w:val="center"/>
          </w:tcPr>
          <w:p w14:paraId="4D891728"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bl>
    <w:p w14:paraId="7D7EEB39" w14:textId="77777777" w:rsidR="00B15243" w:rsidRPr="003E007A" w:rsidRDefault="00B15243" w:rsidP="00B15243">
      <w:pPr>
        <w:tabs>
          <w:tab w:val="left" w:pos="7655"/>
        </w:tabs>
        <w:jc w:val="both"/>
        <w:rPr>
          <w:rFonts w:ascii="Century Gothic" w:hAnsi="Century Gothic"/>
          <w:lang w:val="en-US"/>
        </w:rPr>
      </w:pPr>
    </w:p>
    <w:p w14:paraId="0912DF0C" w14:textId="77777777" w:rsidR="00B15243" w:rsidRPr="003E007A" w:rsidRDefault="00B15243" w:rsidP="00B15243">
      <w:pPr>
        <w:jc w:val="both"/>
        <w:rPr>
          <w:rFonts w:ascii="Century Gothic" w:hAnsi="Century Gothic"/>
          <w:lang w:val="en-US"/>
        </w:rPr>
      </w:pPr>
    </w:p>
    <w:p w14:paraId="34039438" w14:textId="77777777" w:rsidR="00B15243" w:rsidRPr="003E007A" w:rsidRDefault="00B15243" w:rsidP="00B15243">
      <w:pPr>
        <w:jc w:val="both"/>
        <w:rPr>
          <w:rFonts w:ascii="Century Gothic" w:hAnsi="Century Gothic"/>
          <w:lang w:val="en-US"/>
        </w:rPr>
      </w:pPr>
    </w:p>
    <w:p w14:paraId="0859FF6A" w14:textId="77777777" w:rsidR="00B15243" w:rsidRPr="003E007A" w:rsidRDefault="00B15243" w:rsidP="00B15243">
      <w:pPr>
        <w:jc w:val="both"/>
        <w:rPr>
          <w:rFonts w:ascii="Century Gothic" w:hAnsi="Century Gothic"/>
          <w:lang w:val="en-US"/>
        </w:rPr>
      </w:pPr>
    </w:p>
    <w:p w14:paraId="7FA83B87" w14:textId="77777777" w:rsidR="00B15243" w:rsidRPr="003E007A" w:rsidRDefault="00B15243" w:rsidP="00B15243">
      <w:pPr>
        <w:jc w:val="both"/>
        <w:rPr>
          <w:rFonts w:ascii="Century Gothic" w:hAnsi="Century Gothic"/>
          <w:lang w:val="en-US"/>
        </w:rPr>
      </w:pPr>
    </w:p>
    <w:p w14:paraId="7400A8D2"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     ………………………….</w:t>
      </w:r>
    </w:p>
    <w:p w14:paraId="58596704"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Participant</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78D1DF7D" w14:textId="77777777" w:rsidR="00B15243" w:rsidRPr="003E007A" w:rsidRDefault="00B15243" w:rsidP="00B15243">
      <w:pPr>
        <w:jc w:val="both"/>
        <w:rPr>
          <w:rFonts w:ascii="Century Gothic" w:hAnsi="Century Gothic"/>
          <w:lang w:val="en-US"/>
        </w:rPr>
      </w:pPr>
    </w:p>
    <w:p w14:paraId="2677B2DA" w14:textId="77777777" w:rsidR="00B15243" w:rsidRPr="003E007A" w:rsidRDefault="00B15243" w:rsidP="00B15243">
      <w:pPr>
        <w:jc w:val="both"/>
        <w:rPr>
          <w:rFonts w:ascii="Century Gothic" w:hAnsi="Century Gothic"/>
          <w:lang w:val="en-US"/>
        </w:rPr>
      </w:pPr>
    </w:p>
    <w:p w14:paraId="59151329" w14:textId="77777777" w:rsidR="00B15243" w:rsidRPr="003E007A" w:rsidRDefault="00B15243" w:rsidP="00B15243">
      <w:pPr>
        <w:jc w:val="both"/>
        <w:rPr>
          <w:rFonts w:ascii="Century Gothic" w:hAnsi="Century Gothic"/>
          <w:lang w:val="en-US"/>
        </w:rPr>
      </w:pPr>
    </w:p>
    <w:p w14:paraId="188CEE0E" w14:textId="77777777" w:rsidR="00B15243" w:rsidRPr="003E007A" w:rsidRDefault="00B15243" w:rsidP="00B15243">
      <w:pPr>
        <w:jc w:val="both"/>
        <w:rPr>
          <w:rFonts w:ascii="Century Gothic" w:hAnsi="Century Gothic"/>
          <w:lang w:val="en-US"/>
        </w:rPr>
      </w:pPr>
    </w:p>
    <w:p w14:paraId="7195409C" w14:textId="77777777" w:rsidR="00B15243" w:rsidRPr="003E007A" w:rsidRDefault="00B15243" w:rsidP="00B15243">
      <w:pPr>
        <w:jc w:val="both"/>
        <w:rPr>
          <w:rFonts w:ascii="Century Gothic" w:hAnsi="Century Gothic"/>
          <w:lang w:val="en-US"/>
        </w:rPr>
      </w:pPr>
    </w:p>
    <w:p w14:paraId="05DCA35A"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w:t>
      </w:r>
      <w:r w:rsidRPr="003E007A">
        <w:rPr>
          <w:rFonts w:ascii="Century Gothic" w:hAnsi="Century Gothic"/>
          <w:lang w:val="en-US"/>
        </w:rPr>
        <w:tab/>
        <w:t xml:space="preserve">   ………………………….</w:t>
      </w:r>
    </w:p>
    <w:p w14:paraId="7C735EC7" w14:textId="77777777" w:rsidR="00B15243" w:rsidRPr="00B15243" w:rsidRDefault="00B15243" w:rsidP="00B15243">
      <w:pPr>
        <w:rPr>
          <w:rFonts w:ascii="Century Gothic" w:hAnsi="Century Gothic"/>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Researcher</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7107E323" w14:textId="77777777" w:rsidR="00B15243" w:rsidRDefault="00B15243" w:rsidP="00EC210C">
      <w:pPr>
        <w:tabs>
          <w:tab w:val="left" w:pos="900"/>
          <w:tab w:val="left" w:pos="1980"/>
        </w:tabs>
        <w:rPr>
          <w:rFonts w:ascii="Century Gothic" w:hAnsi="Century Gothic"/>
          <w:b/>
          <w:bCs/>
          <w:color w:val="000000"/>
          <w:sz w:val="20"/>
          <w:szCs w:val="20"/>
        </w:rPr>
      </w:pPr>
    </w:p>
    <w:p w14:paraId="56A1B6D1" w14:textId="77777777" w:rsidR="00B15243" w:rsidRDefault="00B15243" w:rsidP="00EC210C">
      <w:pPr>
        <w:tabs>
          <w:tab w:val="left" w:pos="900"/>
          <w:tab w:val="left" w:pos="1980"/>
        </w:tabs>
        <w:rPr>
          <w:rFonts w:ascii="Century Gothic" w:hAnsi="Century Gothic"/>
          <w:b/>
          <w:bCs/>
          <w:color w:val="000000"/>
          <w:sz w:val="20"/>
          <w:szCs w:val="20"/>
        </w:rPr>
      </w:pPr>
    </w:p>
    <w:p w14:paraId="14EF4892" w14:textId="77777777" w:rsidR="00B15243" w:rsidRDefault="00B15243" w:rsidP="00EC210C">
      <w:pPr>
        <w:tabs>
          <w:tab w:val="left" w:pos="900"/>
          <w:tab w:val="left" w:pos="1980"/>
        </w:tabs>
        <w:rPr>
          <w:rFonts w:ascii="Century Gothic" w:hAnsi="Century Gothic"/>
          <w:b/>
          <w:bCs/>
          <w:color w:val="000000"/>
          <w:sz w:val="20"/>
          <w:szCs w:val="20"/>
        </w:rPr>
      </w:pPr>
    </w:p>
    <w:p w14:paraId="3ABFB7F2" w14:textId="77777777" w:rsidR="00B15243" w:rsidRDefault="00B15243" w:rsidP="00EC210C">
      <w:pPr>
        <w:tabs>
          <w:tab w:val="left" w:pos="900"/>
          <w:tab w:val="left" w:pos="1980"/>
        </w:tabs>
        <w:rPr>
          <w:rFonts w:ascii="Century Gothic" w:hAnsi="Century Gothic"/>
          <w:b/>
          <w:bCs/>
          <w:color w:val="000000"/>
          <w:sz w:val="20"/>
          <w:szCs w:val="20"/>
        </w:rPr>
      </w:pPr>
    </w:p>
    <w:p w14:paraId="68008D83" w14:textId="77777777" w:rsidR="00B15243" w:rsidRDefault="00B15243" w:rsidP="00EC210C">
      <w:pPr>
        <w:tabs>
          <w:tab w:val="left" w:pos="900"/>
          <w:tab w:val="left" w:pos="1980"/>
        </w:tabs>
        <w:rPr>
          <w:rFonts w:ascii="Century Gothic" w:hAnsi="Century Gothic"/>
          <w:b/>
          <w:bCs/>
          <w:color w:val="000000"/>
          <w:sz w:val="20"/>
          <w:szCs w:val="20"/>
        </w:rPr>
      </w:pPr>
    </w:p>
    <w:p w14:paraId="7841C92E" w14:textId="77777777" w:rsidR="00B15243" w:rsidRDefault="00B15243" w:rsidP="00EC210C">
      <w:pPr>
        <w:tabs>
          <w:tab w:val="left" w:pos="900"/>
          <w:tab w:val="left" w:pos="1980"/>
        </w:tabs>
        <w:rPr>
          <w:rFonts w:ascii="Century Gothic" w:hAnsi="Century Gothic"/>
          <w:b/>
          <w:bCs/>
          <w:color w:val="000000"/>
          <w:sz w:val="20"/>
          <w:szCs w:val="20"/>
        </w:rPr>
      </w:pPr>
    </w:p>
    <w:p w14:paraId="0ECFEDD0" w14:textId="77777777" w:rsidR="00B15243" w:rsidRDefault="00B15243" w:rsidP="00EC210C">
      <w:pPr>
        <w:tabs>
          <w:tab w:val="left" w:pos="900"/>
          <w:tab w:val="left" w:pos="1980"/>
        </w:tabs>
        <w:rPr>
          <w:rFonts w:ascii="Century Gothic" w:hAnsi="Century Gothic"/>
          <w:b/>
          <w:bCs/>
          <w:color w:val="000000"/>
          <w:sz w:val="20"/>
          <w:szCs w:val="20"/>
        </w:rPr>
      </w:pPr>
    </w:p>
    <w:p w14:paraId="59E30107" w14:textId="77777777" w:rsidR="00B15243" w:rsidRDefault="00B15243" w:rsidP="00EC210C">
      <w:pPr>
        <w:tabs>
          <w:tab w:val="left" w:pos="900"/>
          <w:tab w:val="left" w:pos="1980"/>
        </w:tabs>
        <w:rPr>
          <w:rFonts w:ascii="Century Gothic" w:hAnsi="Century Gothic"/>
          <w:b/>
          <w:bCs/>
          <w:color w:val="000000"/>
          <w:sz w:val="20"/>
          <w:szCs w:val="20"/>
        </w:rPr>
      </w:pPr>
    </w:p>
    <w:p w14:paraId="74AB59C8" w14:textId="77777777" w:rsidR="00B15243" w:rsidRDefault="00B15243" w:rsidP="00EC210C">
      <w:pPr>
        <w:tabs>
          <w:tab w:val="left" w:pos="900"/>
          <w:tab w:val="left" w:pos="1980"/>
        </w:tabs>
        <w:rPr>
          <w:rFonts w:ascii="Century Gothic" w:hAnsi="Century Gothic"/>
          <w:b/>
          <w:bCs/>
          <w:color w:val="000000"/>
          <w:sz w:val="20"/>
          <w:szCs w:val="20"/>
        </w:rPr>
      </w:pPr>
    </w:p>
    <w:p w14:paraId="6CA0519A" w14:textId="77777777" w:rsidR="00B15243" w:rsidRDefault="00B15243" w:rsidP="00EC210C">
      <w:pPr>
        <w:tabs>
          <w:tab w:val="left" w:pos="900"/>
          <w:tab w:val="left" w:pos="1980"/>
        </w:tabs>
        <w:rPr>
          <w:rFonts w:ascii="Century Gothic" w:hAnsi="Century Gothic"/>
          <w:b/>
          <w:bCs/>
          <w:color w:val="000000"/>
          <w:sz w:val="20"/>
          <w:szCs w:val="20"/>
        </w:rPr>
      </w:pPr>
    </w:p>
    <w:p w14:paraId="5D677C33" w14:textId="77777777" w:rsidR="00B15243" w:rsidRDefault="00B15243" w:rsidP="00EC210C">
      <w:pPr>
        <w:tabs>
          <w:tab w:val="left" w:pos="900"/>
          <w:tab w:val="left" w:pos="1980"/>
        </w:tabs>
        <w:rPr>
          <w:rFonts w:ascii="Century Gothic" w:hAnsi="Century Gothic"/>
          <w:b/>
          <w:bCs/>
          <w:color w:val="000000"/>
          <w:sz w:val="20"/>
          <w:szCs w:val="20"/>
        </w:rPr>
      </w:pPr>
    </w:p>
    <w:p w14:paraId="6614A916" w14:textId="77777777" w:rsidR="00B15243" w:rsidRDefault="00B15243" w:rsidP="00EC210C">
      <w:pPr>
        <w:tabs>
          <w:tab w:val="left" w:pos="900"/>
          <w:tab w:val="left" w:pos="1980"/>
        </w:tabs>
        <w:rPr>
          <w:rFonts w:ascii="Century Gothic" w:hAnsi="Century Gothic"/>
          <w:b/>
          <w:bCs/>
          <w:color w:val="000000"/>
          <w:sz w:val="20"/>
          <w:szCs w:val="20"/>
        </w:rPr>
      </w:pPr>
    </w:p>
    <w:p w14:paraId="41A794CC" w14:textId="77777777" w:rsidR="00B15243" w:rsidRPr="00852DE8" w:rsidRDefault="00B15243" w:rsidP="00B15243">
      <w:pPr>
        <w:rPr>
          <w:rFonts w:ascii="Century Gothic" w:hAnsi="Century Gothic"/>
          <w:sz w:val="20"/>
          <w:szCs w:val="20"/>
        </w:rPr>
      </w:pPr>
      <w:r>
        <w:rPr>
          <w:rFonts w:ascii="Century Gothic" w:hAnsi="Century Gothic"/>
          <w:b/>
          <w:bCs/>
          <w:noProof/>
          <w:color w:val="000000"/>
          <w:sz w:val="20"/>
          <w:szCs w:val="20"/>
          <w:lang w:val="en-US"/>
        </w:rPr>
        <mc:AlternateContent>
          <mc:Choice Requires="wpg">
            <w:drawing>
              <wp:anchor distT="0" distB="0" distL="114300" distR="114300" simplePos="0" relativeHeight="251663360" behindDoc="0" locked="0" layoutInCell="1" allowOverlap="1" wp14:anchorId="1A7951FF" wp14:editId="3B4B53D1">
                <wp:simplePos x="0" y="0"/>
                <wp:positionH relativeFrom="column">
                  <wp:posOffset>272415</wp:posOffset>
                </wp:positionH>
                <wp:positionV relativeFrom="paragraph">
                  <wp:posOffset>-605790</wp:posOffset>
                </wp:positionV>
                <wp:extent cx="6207760" cy="1430020"/>
                <wp:effectExtent l="0" t="0" r="787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1430020"/>
                          <a:chOff x="1099" y="883"/>
                          <a:chExt cx="9776" cy="2252"/>
                        </a:xfrm>
                      </wpg:grpSpPr>
                      <pic:pic xmlns:pic="http://schemas.openxmlformats.org/drawingml/2006/picture">
                        <pic:nvPicPr>
                          <pic:cNvPr id="21" name="Picture 3" descr="Description: GREEN AND WHITE ON BLACK"/>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099" y="108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
                        <wps:cNvSpPr txBox="1">
                          <a:spLocks noChangeArrowheads="1"/>
                        </wps:cNvSpPr>
                        <wps:spPr bwMode="auto">
                          <a:xfrm>
                            <a:off x="2888" y="883"/>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387F" w14:textId="77777777" w:rsidR="00B15243" w:rsidRDefault="00B15243" w:rsidP="00B15243">
                              <w:pPr>
                                <w:spacing w:after="40"/>
                                <w:ind w:right="-958"/>
                                <w:rPr>
                                  <w:rFonts w:ascii="Lucida Sans" w:hAnsi="Lucida Sans"/>
                                  <w:b/>
                                  <w:sz w:val="15"/>
                                </w:rPr>
                              </w:pPr>
                            </w:p>
                            <w:p w14:paraId="617B1C3A" w14:textId="77777777" w:rsidR="00B15243" w:rsidRDefault="00B15243" w:rsidP="00B15243">
                              <w:pPr>
                                <w:spacing w:after="40"/>
                                <w:ind w:right="-958"/>
                                <w:rPr>
                                  <w:rFonts w:ascii="Lucida Sans" w:hAnsi="Lucida Sans"/>
                                  <w:b/>
                                  <w:sz w:val="15"/>
                                </w:rPr>
                              </w:pPr>
                              <w:r>
                                <w:rPr>
                                  <w:rFonts w:ascii="Lucida Sans" w:hAnsi="Lucida Sans"/>
                                  <w:b/>
                                  <w:sz w:val="15"/>
                                </w:rPr>
                                <w:t>School Of Education</w:t>
                              </w:r>
                            </w:p>
                            <w:p w14:paraId="4AF6D0D6" w14:textId="77777777" w:rsidR="00B15243" w:rsidRDefault="00B15243" w:rsidP="00B15243">
                              <w:pPr>
                                <w:spacing w:after="40"/>
                                <w:ind w:right="-958"/>
                                <w:rPr>
                                  <w:rFonts w:ascii="Lucida Sans" w:hAnsi="Lucida Sans"/>
                                  <w:b/>
                                  <w:sz w:val="15"/>
                                </w:rPr>
                              </w:pPr>
                              <w:r>
                                <w:rPr>
                                  <w:rFonts w:ascii="Lucida Sans" w:hAnsi="Lucida Sans"/>
                                  <w:b/>
                                  <w:sz w:val="15"/>
                                </w:rPr>
                                <w:t>University of New England</w:t>
                              </w:r>
                            </w:p>
                            <w:p w14:paraId="79B66D91" w14:textId="77777777" w:rsidR="00B15243" w:rsidRDefault="00B15243" w:rsidP="00B15243">
                              <w:pPr>
                                <w:rPr>
                                  <w:rFonts w:ascii="Lucida Sans" w:hAnsi="Lucida Sans"/>
                                  <w:sz w:val="15"/>
                                </w:rPr>
                              </w:pPr>
                              <w:r w:rsidRPr="00A25387">
                                <w:rPr>
                                  <w:rFonts w:ascii="Lucida Sans" w:hAnsi="Lucida Sans"/>
                                  <w:sz w:val="15"/>
                                </w:rPr>
                                <w:t>Armidale NSW 2351</w:t>
                              </w:r>
                            </w:p>
                            <w:p w14:paraId="66964CFC" w14:textId="77777777" w:rsidR="00B15243" w:rsidRDefault="00B15243" w:rsidP="00B15243">
                              <w:pPr>
                                <w:spacing w:after="80"/>
                                <w:rPr>
                                  <w:rFonts w:ascii="Lucida Sans" w:hAnsi="Lucida Sans"/>
                                  <w:sz w:val="15"/>
                                </w:rPr>
                              </w:pPr>
                              <w:r>
                                <w:rPr>
                                  <w:rFonts w:ascii="Lucida Sans" w:hAnsi="Lucida Sans"/>
                                  <w:sz w:val="15"/>
                                </w:rPr>
                                <w:t>Australia</w:t>
                              </w:r>
                            </w:p>
                            <w:p w14:paraId="2F143C62" w14:textId="77777777" w:rsidR="00B15243" w:rsidRDefault="00B15243" w:rsidP="00B15243">
                              <w:pPr>
                                <w:rPr>
                                  <w:rFonts w:ascii="Lucida Sans" w:hAnsi="Lucida Sans"/>
                                  <w:b/>
                                  <w:sz w:val="15"/>
                                </w:rPr>
                              </w:pPr>
                              <w:r>
                                <w:rPr>
                                  <w:rFonts w:ascii="Lucida Sans" w:hAnsi="Lucida Sans"/>
                                  <w:b/>
                                  <w:sz w:val="15"/>
                                </w:rPr>
                                <w:t>Phone: (02) 6773 3333</w:t>
                              </w:r>
                            </w:p>
                            <w:p w14:paraId="365D5777" w14:textId="77777777" w:rsidR="00B15243" w:rsidRDefault="00B15243" w:rsidP="00B15243">
                              <w:pPr>
                                <w:rPr>
                                  <w:rFonts w:ascii="Lucida Sans" w:hAnsi="Lucida Sans"/>
                                  <w:b/>
                                  <w:sz w:val="15"/>
                                </w:rPr>
                              </w:pPr>
                              <w:r>
                                <w:rPr>
                                  <w:rFonts w:ascii="Lucida Sans" w:hAnsi="Lucida Sans"/>
                                  <w:b/>
                                  <w:sz w:val="15"/>
                                </w:rPr>
                                <w:t xml:space="preserve">Email: </w:t>
                              </w:r>
                              <w:hyperlink r:id="rId77" w:history="1">
                                <w:r w:rsidRPr="00537700">
                                  <w:rPr>
                                    <w:rStyle w:val="Hyperlink"/>
                                    <w:rFonts w:ascii="Lucida Sans" w:hAnsi="Lucida Sans"/>
                                    <w:b/>
                                    <w:sz w:val="15"/>
                                  </w:rPr>
                                  <w:t>esutcliff007@myune.edu.au</w:t>
                                </w:r>
                              </w:hyperlink>
                            </w:p>
                            <w:p w14:paraId="35F13E3B" w14:textId="77777777" w:rsidR="00B15243" w:rsidRDefault="00B15243" w:rsidP="00B15243">
                              <w:pPr>
                                <w:rPr>
                                  <w:rFonts w:ascii="Lucida Sans" w:hAnsi="Lucida Sans"/>
                                  <w:b/>
                                  <w:sz w:val="15"/>
                                </w:rPr>
                              </w:pPr>
                              <w:r>
                                <w:rPr>
                                  <w:rFonts w:ascii="Lucida Sans" w:hAnsi="Lucida Sans"/>
                                  <w:b/>
                                  <w:sz w:val="15"/>
                                </w:rPr>
                                <w:t>www.une.edu.au/education</w:t>
                              </w:r>
                            </w:p>
                            <w:p w14:paraId="02ED3AA6" w14:textId="77777777" w:rsidR="00B15243" w:rsidRPr="00A25387" w:rsidRDefault="00B15243" w:rsidP="00B15243">
                              <w:pPr>
                                <w:pStyle w:val="NormalParagraphStyle"/>
                                <w:spacing w:after="17" w:line="196" w:lineRule="exact"/>
                                <w:rPr>
                                  <w:rFonts w:ascii="Myriad Pro" w:hAnsi="Myriad Pro"/>
                                  <w:b/>
                                  <w:sz w:val="18"/>
                                  <w:szCs w:val="22"/>
                                </w:rPr>
                              </w:pPr>
                            </w:p>
                            <w:p w14:paraId="61EFA448" w14:textId="77777777" w:rsidR="00B15243" w:rsidRDefault="00B15243" w:rsidP="00B15243"/>
                          </w:txbxContent>
                        </wps:txbx>
                        <wps:bodyPr rot="0" vert="horz" wrap="square" lIns="91440" tIns="91440" rIns="91440" bIns="91440" anchor="t" anchorCtr="0" upright="1">
                          <a:noAutofit/>
                        </wps:bodyPr>
                      </wps:wsp>
                      <wps:wsp>
                        <wps:cNvPr id="23" name="Text Box 2"/>
                        <wps:cNvSpPr txBox="1">
                          <a:spLocks noChangeArrowheads="1"/>
                        </wps:cNvSpPr>
                        <wps:spPr bwMode="auto">
                          <a:xfrm>
                            <a:off x="6446" y="103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231A3019"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CONSENT FORM</w:t>
                              </w:r>
                            </w:p>
                            <w:p w14:paraId="3EB3ECC0" w14:textId="77777777" w:rsidR="00B15243" w:rsidRPr="00E03E5F" w:rsidRDefault="00B15243" w:rsidP="00B15243">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178E4809"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YOUNG PEOPLE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951FF" id="Group 20" o:spid="_x0000_s1034" style="position:absolute;margin-left:21.45pt;margin-top:-47.7pt;width:488.8pt;height:112.6pt;z-index:251663360" coordorigin="1099,883" coordsize="9776,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">
                <v:shape id="Picture 3" o:spid="_x0000_s1035" type="#_x0000_t75" alt="Description: GREEN AND WHITE ON BLACK" style="position:absolute;left:1099;top:1080;width:1659;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vqunCAAAA2wAAAA8AAABkcnMvZG93bnJldi54bWxEj9GKwjAURN8X/IdwBd/WVBFZq2kRURDZ&#10;l1U/4JJc29rmpjRRq1+/ERb2cZiZM8wq720j7tT5yrGCyTgBQaydqbhQcD7tPr9A+IBssHFMCp7k&#10;Ic8GHytMjXvwD92PoRARwj5FBWUIbSql1yVZ9GPXEkfv4jqLIcqukKbDR4TbRk6TZC4tVhwXSmxp&#10;U5KujzerYLEJr2tRH3yyPW9nl9przfJbqdGwXy9BBOrDf/ivvTcKphN4f4k/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rpwgAAANsAAAAPAAAAAAAAAAAAAAAAAJ8C&#10;AABkcnMvZG93bnJldi54bWxQSwUGAAAAAAQABAD3AAAAjgMAAAAA&#10;">
                  <v:imagedata r:id="rId71" o:title=" GREEN AND WHITE ON BLACK"/>
                </v:shape>
                <v:shape id="Text Box 1" o:spid="_x0000_s1036" type="#_x0000_t202" style="position:absolute;left:2888;top:883;width:3175;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0863387F" w14:textId="77777777" w:rsidR="00B15243" w:rsidRDefault="00B15243" w:rsidP="00B15243">
                        <w:pPr>
                          <w:spacing w:after="40"/>
                          <w:ind w:right="-958"/>
                          <w:rPr>
                            <w:rFonts w:ascii="Lucida Sans" w:hAnsi="Lucida Sans"/>
                            <w:b/>
                            <w:sz w:val="15"/>
                          </w:rPr>
                        </w:pPr>
                      </w:p>
                      <w:p w14:paraId="617B1C3A" w14:textId="77777777" w:rsidR="00B15243" w:rsidRDefault="00B15243" w:rsidP="00B15243">
                        <w:pPr>
                          <w:spacing w:after="40"/>
                          <w:ind w:right="-958"/>
                          <w:rPr>
                            <w:rFonts w:ascii="Lucida Sans" w:hAnsi="Lucida Sans"/>
                            <w:b/>
                            <w:sz w:val="15"/>
                          </w:rPr>
                        </w:pPr>
                        <w:r>
                          <w:rPr>
                            <w:rFonts w:ascii="Lucida Sans" w:hAnsi="Lucida Sans"/>
                            <w:b/>
                            <w:sz w:val="15"/>
                          </w:rPr>
                          <w:t>School Of Education</w:t>
                        </w:r>
                      </w:p>
                      <w:p w14:paraId="4AF6D0D6" w14:textId="77777777" w:rsidR="00B15243" w:rsidRDefault="00B15243" w:rsidP="00B15243">
                        <w:pPr>
                          <w:spacing w:after="40"/>
                          <w:ind w:right="-958"/>
                          <w:rPr>
                            <w:rFonts w:ascii="Lucida Sans" w:hAnsi="Lucida Sans"/>
                            <w:b/>
                            <w:sz w:val="15"/>
                          </w:rPr>
                        </w:pPr>
                        <w:r>
                          <w:rPr>
                            <w:rFonts w:ascii="Lucida Sans" w:hAnsi="Lucida Sans"/>
                            <w:b/>
                            <w:sz w:val="15"/>
                          </w:rPr>
                          <w:t>University of New England</w:t>
                        </w:r>
                      </w:p>
                      <w:p w14:paraId="79B66D91" w14:textId="77777777" w:rsidR="00B15243" w:rsidRDefault="00B15243" w:rsidP="00B15243">
                        <w:pPr>
                          <w:rPr>
                            <w:rFonts w:ascii="Lucida Sans" w:hAnsi="Lucida Sans"/>
                            <w:sz w:val="15"/>
                          </w:rPr>
                        </w:pPr>
                        <w:r w:rsidRPr="00A25387">
                          <w:rPr>
                            <w:rFonts w:ascii="Lucida Sans" w:hAnsi="Lucida Sans"/>
                            <w:sz w:val="15"/>
                          </w:rPr>
                          <w:t>Armidale NSW 2351</w:t>
                        </w:r>
                      </w:p>
                      <w:p w14:paraId="66964CFC" w14:textId="77777777" w:rsidR="00B15243" w:rsidRDefault="00B15243" w:rsidP="00B15243">
                        <w:pPr>
                          <w:spacing w:after="80"/>
                          <w:rPr>
                            <w:rFonts w:ascii="Lucida Sans" w:hAnsi="Lucida Sans"/>
                            <w:sz w:val="15"/>
                          </w:rPr>
                        </w:pPr>
                        <w:r>
                          <w:rPr>
                            <w:rFonts w:ascii="Lucida Sans" w:hAnsi="Lucida Sans"/>
                            <w:sz w:val="15"/>
                          </w:rPr>
                          <w:t>Australia</w:t>
                        </w:r>
                      </w:p>
                      <w:p w14:paraId="2F143C62" w14:textId="77777777" w:rsidR="00B15243" w:rsidRDefault="00B15243" w:rsidP="00B15243">
                        <w:pPr>
                          <w:rPr>
                            <w:rFonts w:ascii="Lucida Sans" w:hAnsi="Lucida Sans"/>
                            <w:b/>
                            <w:sz w:val="15"/>
                          </w:rPr>
                        </w:pPr>
                        <w:r>
                          <w:rPr>
                            <w:rFonts w:ascii="Lucida Sans" w:hAnsi="Lucida Sans"/>
                            <w:b/>
                            <w:sz w:val="15"/>
                          </w:rPr>
                          <w:t>Phone: (02) 6773 3333</w:t>
                        </w:r>
                      </w:p>
                      <w:p w14:paraId="365D5777" w14:textId="77777777" w:rsidR="00B15243" w:rsidRDefault="00B15243" w:rsidP="00B15243">
                        <w:pPr>
                          <w:rPr>
                            <w:rFonts w:ascii="Lucida Sans" w:hAnsi="Lucida Sans"/>
                            <w:b/>
                            <w:sz w:val="15"/>
                          </w:rPr>
                        </w:pPr>
                        <w:r>
                          <w:rPr>
                            <w:rFonts w:ascii="Lucida Sans" w:hAnsi="Lucida Sans"/>
                            <w:b/>
                            <w:sz w:val="15"/>
                          </w:rPr>
                          <w:t xml:space="preserve">Email: </w:t>
                        </w:r>
                        <w:hyperlink r:id="rId78" w:history="1">
                          <w:r w:rsidRPr="00537700">
                            <w:rPr>
                              <w:rStyle w:val="Hyperlink"/>
                              <w:rFonts w:ascii="Lucida Sans" w:hAnsi="Lucida Sans"/>
                              <w:b/>
                              <w:sz w:val="15"/>
                            </w:rPr>
                            <w:t>esutcliff007@myune.edu.au</w:t>
                          </w:r>
                        </w:hyperlink>
                      </w:p>
                      <w:p w14:paraId="35F13E3B" w14:textId="77777777" w:rsidR="00B15243" w:rsidRDefault="00B15243" w:rsidP="00B15243">
                        <w:pPr>
                          <w:rPr>
                            <w:rFonts w:ascii="Lucida Sans" w:hAnsi="Lucida Sans"/>
                            <w:b/>
                            <w:sz w:val="15"/>
                          </w:rPr>
                        </w:pPr>
                        <w:r>
                          <w:rPr>
                            <w:rFonts w:ascii="Lucida Sans" w:hAnsi="Lucida Sans"/>
                            <w:b/>
                            <w:sz w:val="15"/>
                          </w:rPr>
                          <w:t>www.une.edu.au/education</w:t>
                        </w:r>
                      </w:p>
                      <w:p w14:paraId="02ED3AA6" w14:textId="77777777" w:rsidR="00B15243" w:rsidRPr="00A25387" w:rsidRDefault="00B15243" w:rsidP="00B15243">
                        <w:pPr>
                          <w:pStyle w:val="NormalParagraphStyle"/>
                          <w:spacing w:after="17" w:line="196" w:lineRule="exact"/>
                          <w:rPr>
                            <w:rFonts w:ascii="Myriad Pro" w:hAnsi="Myriad Pro"/>
                            <w:b/>
                            <w:sz w:val="18"/>
                            <w:szCs w:val="22"/>
                          </w:rPr>
                        </w:pPr>
                      </w:p>
                      <w:p w14:paraId="61EFA448" w14:textId="77777777" w:rsidR="00B15243" w:rsidRDefault="00B15243" w:rsidP="00B15243"/>
                    </w:txbxContent>
                  </v:textbox>
                </v:shape>
                <v:shape id="Text Box 2" o:spid="_x0000_s1037" type="#_x0000_t202" style="position:absolute;left:6446;top:1033;width:4429;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vNMQA&#10;AADbAAAADwAAAGRycy9kb3ducmV2LnhtbESPQWsCMRSE7wX/Q3iCt5p1V4qsRimCWCweql68PTbP&#10;zdLNy5KkuvrrG6HQ4zAz3zCLVW9bcSUfGscKJuMMBHHldMO1gtNx8zoDESKyxtYxKbhTgNVy8LLA&#10;Ursbf9H1EGuRIBxKVGBi7EopQ2XIYhi7jjh5F+ctxiR9LbXHW4LbVuZZ9iYtNpwWDHa0NlR9H36s&#10;gq05+0feTh9HX+x2s8/9dr8uWKnRsH+fg4jUx//wX/tDK8gLeH5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bLzTEAAAA2wAAAA8AAAAAAAAAAAAAAAAAmAIAAGRycy9k&#10;b3ducmV2LnhtbFBLBQYAAAAABAAEAPUAAACJAwAAAAA=&#10;" fillcolor="#dafda7" strokecolor="#94b64e">
                  <v:fill color2="#f5ffe6" rotate="t" angle="180" colors="0 #dafda7;22938f #e4fdc2;1 #f5ffe6" focus="100%" type="gradient"/>
                  <v:shadow on="t" opacity="24903f" origin=",.5" offset="0,.55556mm"/>
                  <v:textbox>
                    <w:txbxContent>
                      <w:p w14:paraId="231A3019"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CONSENT FORM</w:t>
                        </w:r>
                      </w:p>
                      <w:p w14:paraId="3EB3ECC0" w14:textId="77777777" w:rsidR="00B15243" w:rsidRPr="00E03E5F" w:rsidRDefault="00B15243" w:rsidP="00B15243">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14:paraId="178E4809" w14:textId="77777777" w:rsidR="00B15243" w:rsidRPr="00E03E5F" w:rsidRDefault="00B15243" w:rsidP="00B15243">
                        <w:pPr>
                          <w:spacing w:before="120"/>
                          <w:jc w:val="center"/>
                          <w:rPr>
                            <w:rFonts w:ascii="Bodoni MT Black" w:hAnsi="Bodoni MT Black"/>
                            <w:sz w:val="32"/>
                            <w:szCs w:val="32"/>
                          </w:rPr>
                        </w:pPr>
                        <w:r>
                          <w:rPr>
                            <w:rFonts w:ascii="Bodoni MT Black" w:hAnsi="Bodoni MT Black"/>
                            <w:sz w:val="32"/>
                            <w:szCs w:val="32"/>
                          </w:rPr>
                          <w:t>YOUNG PEOPLE</w:t>
                        </w:r>
                      </w:p>
                    </w:txbxContent>
                  </v:textbox>
                </v:shape>
              </v:group>
            </w:pict>
          </mc:Fallback>
        </mc:AlternateContent>
      </w:r>
    </w:p>
    <w:p w14:paraId="55042DD9" w14:textId="77777777" w:rsidR="00B15243" w:rsidRPr="00852DE8" w:rsidRDefault="00B15243" w:rsidP="00B15243">
      <w:pPr>
        <w:rPr>
          <w:rFonts w:ascii="Century Gothic" w:hAnsi="Century Gothic"/>
          <w:sz w:val="20"/>
          <w:szCs w:val="20"/>
        </w:rPr>
      </w:pPr>
    </w:p>
    <w:p w14:paraId="1C5FD293" w14:textId="77777777" w:rsidR="00B15243" w:rsidRDefault="00B15243" w:rsidP="00B15243">
      <w:pPr>
        <w:rPr>
          <w:rFonts w:ascii="Century Gothic" w:hAnsi="Century Gothic"/>
          <w:sz w:val="20"/>
          <w:szCs w:val="20"/>
        </w:rPr>
      </w:pPr>
    </w:p>
    <w:p w14:paraId="231E04BB" w14:textId="77777777" w:rsidR="00B15243" w:rsidRDefault="00B15243" w:rsidP="00B15243">
      <w:pPr>
        <w:rPr>
          <w:rFonts w:ascii="Century Gothic" w:hAnsi="Century Gothic"/>
          <w:sz w:val="20"/>
          <w:szCs w:val="20"/>
        </w:rPr>
      </w:pPr>
    </w:p>
    <w:p w14:paraId="51A83DAB" w14:textId="77777777" w:rsidR="00B15243" w:rsidRDefault="00B15243" w:rsidP="00B15243">
      <w:pPr>
        <w:rPr>
          <w:rFonts w:ascii="Century Gothic" w:hAnsi="Century Gothic"/>
          <w:sz w:val="20"/>
          <w:szCs w:val="20"/>
        </w:rPr>
      </w:pPr>
    </w:p>
    <w:p w14:paraId="3E52AAC1" w14:textId="77777777" w:rsidR="00B15243" w:rsidRDefault="00B15243" w:rsidP="00B15243">
      <w:pPr>
        <w:rPr>
          <w:rFonts w:ascii="Century Gothic" w:hAnsi="Century Gothic"/>
          <w:sz w:val="20"/>
          <w:szCs w:val="20"/>
        </w:rPr>
      </w:pPr>
    </w:p>
    <w:p w14:paraId="046D7B98" w14:textId="77777777" w:rsidR="00B15243" w:rsidRDefault="00B15243" w:rsidP="00B15243">
      <w:pPr>
        <w:ind w:right="2"/>
        <w:jc w:val="center"/>
        <w:rPr>
          <w:rFonts w:ascii="Century Gothic" w:hAnsi="Century Gothic"/>
          <w:color w:val="FF6600"/>
        </w:rPr>
      </w:pPr>
      <w:r w:rsidRPr="003E007A">
        <w:rPr>
          <w:rFonts w:ascii="Century Gothic" w:hAnsi="Century Gothic"/>
          <w:b/>
        </w:rPr>
        <w:t>Research Project:</w:t>
      </w:r>
      <w:r w:rsidRPr="006725A0">
        <w:rPr>
          <w:rFonts w:ascii="Century Gothic" w:hAnsi="Century Gothic"/>
          <w:b/>
          <w:sz w:val="32"/>
        </w:rPr>
        <w:t xml:space="preserve"> </w:t>
      </w:r>
      <w:r w:rsidRPr="006725A0">
        <w:rPr>
          <w:rFonts w:ascii="Century Gothic" w:hAnsi="Century Gothic" w:cs="Arial"/>
          <w:color w:val="000000"/>
        </w:rPr>
        <w:t>Exploring the key skills, knowledge and attitudes of health literate students.</w:t>
      </w:r>
    </w:p>
    <w:p w14:paraId="772B22A6" w14:textId="77777777" w:rsidR="00B15243" w:rsidRDefault="00B15243" w:rsidP="00B15243">
      <w:pPr>
        <w:jc w:val="center"/>
        <w:rPr>
          <w:rFonts w:ascii="Century Gothic" w:hAnsi="Century Gothic"/>
          <w:color w:val="FF6600"/>
        </w:rPr>
      </w:pPr>
    </w:p>
    <w:p w14:paraId="4CDD2F7E" w14:textId="77777777" w:rsidR="00B15243" w:rsidRPr="003E007A" w:rsidRDefault="00B15243" w:rsidP="00B15243">
      <w:pPr>
        <w:jc w:val="center"/>
        <w:rPr>
          <w:rFonts w:ascii="Century Gothic" w:hAnsi="Century Gothic"/>
          <w:b/>
        </w:rPr>
      </w:pPr>
      <w:r>
        <w:rPr>
          <w:noProof/>
          <w:lang w:val="en-US"/>
        </w:rPr>
        <mc:AlternateContent>
          <mc:Choice Requires="wps">
            <w:drawing>
              <wp:anchor distT="4294967294" distB="4294967294" distL="114300" distR="114300" simplePos="0" relativeHeight="251664384" behindDoc="0" locked="0" layoutInCell="1" allowOverlap="1" wp14:anchorId="7D13F936" wp14:editId="024C8123">
                <wp:simplePos x="0" y="0"/>
                <wp:positionH relativeFrom="column">
                  <wp:posOffset>-47625</wp:posOffset>
                </wp:positionH>
                <wp:positionV relativeFrom="paragraph">
                  <wp:posOffset>140969</wp:posOffset>
                </wp:positionV>
                <wp:extent cx="6010275" cy="0"/>
                <wp:effectExtent l="38100" t="38100" r="6667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25400" cap="flat" cmpd="sng" algn="ctr">
                          <a:solidFill>
                            <a:srgbClr val="92D05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1A15EA" id="Straight Connector 1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1pt" to="4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" strokecolor="#92d050" strokeweight="2pt">
                <v:shadow on="t" color="black" opacity="24903f" origin=",.5" offset="0,.55556mm"/>
                <o:lock v:ext="edit" shapetype="f"/>
              </v:line>
            </w:pict>
          </mc:Fallback>
        </mc:AlternateContent>
      </w:r>
    </w:p>
    <w:p w14:paraId="5C73D1E8" w14:textId="77777777" w:rsidR="00B15243" w:rsidRPr="003E007A" w:rsidRDefault="00B15243" w:rsidP="00B15243">
      <w:pPr>
        <w:jc w:val="center"/>
        <w:rPr>
          <w:rFonts w:ascii="Century Gothic" w:hAnsi="Century Gothic"/>
          <w:b/>
          <w:i/>
          <w:lang w:val="en-US"/>
        </w:rPr>
      </w:pPr>
    </w:p>
    <w:p w14:paraId="6248A904" w14:textId="77777777" w:rsidR="00B15243" w:rsidRPr="003E007A" w:rsidRDefault="00B15243" w:rsidP="00B15243">
      <w:pPr>
        <w:jc w:val="both"/>
        <w:rPr>
          <w:rFonts w:ascii="Century Gothic" w:hAnsi="Century Gothic"/>
          <w:lang w:val="en-US"/>
        </w:rPr>
      </w:pPr>
    </w:p>
    <w:p w14:paraId="1888E256" w14:textId="77777777" w:rsidR="00B15243" w:rsidRDefault="00B15243" w:rsidP="00B15243">
      <w:pPr>
        <w:tabs>
          <w:tab w:val="left" w:pos="8505"/>
        </w:tabs>
        <w:ind w:right="996"/>
        <w:jc w:val="both"/>
        <w:rPr>
          <w:rFonts w:ascii="Century Gothic" w:hAnsi="Century Gothic"/>
          <w:lang w:val="en-US"/>
        </w:rPr>
      </w:pPr>
    </w:p>
    <w:tbl>
      <w:tblPr>
        <w:tblW w:w="0" w:type="auto"/>
        <w:tblLayout w:type="fixed"/>
        <w:tblLook w:val="04A0" w:firstRow="1" w:lastRow="0" w:firstColumn="1" w:lastColumn="0" w:noHBand="0" w:noVBand="1"/>
      </w:tblPr>
      <w:tblGrid>
        <w:gridCol w:w="8046"/>
        <w:gridCol w:w="1530"/>
      </w:tblGrid>
      <w:tr w:rsidR="00B15243" w14:paraId="3D97083C" w14:textId="77777777" w:rsidTr="0040387E">
        <w:tc>
          <w:tcPr>
            <w:tcW w:w="8046" w:type="dxa"/>
            <w:shd w:val="clear" w:color="auto" w:fill="auto"/>
            <w:vAlign w:val="center"/>
          </w:tcPr>
          <w:p w14:paraId="565FB596"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 xml:space="preserve">I, ……………………………………………………………………….., have read the information contained in the Information Sheet for Participants and any questions I have asked have been answered to my satisfaction.  </w:t>
            </w:r>
            <w:r w:rsidRPr="008D00BE">
              <w:rPr>
                <w:rFonts w:ascii="Century Gothic" w:hAnsi="Century Gothic"/>
                <w:lang w:val="en-US"/>
              </w:rPr>
              <w:tab/>
            </w:r>
          </w:p>
        </w:tc>
        <w:tc>
          <w:tcPr>
            <w:tcW w:w="1530" w:type="dxa"/>
            <w:shd w:val="clear" w:color="auto" w:fill="auto"/>
            <w:vAlign w:val="center"/>
          </w:tcPr>
          <w:p w14:paraId="30C62C1C" w14:textId="77777777" w:rsidR="00B15243" w:rsidRPr="008D00BE" w:rsidRDefault="00B15243" w:rsidP="0040387E">
            <w:pPr>
              <w:tabs>
                <w:tab w:val="left" w:pos="8505"/>
              </w:tabs>
              <w:jc w:val="center"/>
              <w:rPr>
                <w:rFonts w:ascii="Century Gothic" w:hAnsi="Century Gothic"/>
                <w:lang w:val="en-US"/>
              </w:rPr>
            </w:pPr>
            <w:r w:rsidRPr="008D00BE">
              <w:rPr>
                <w:rFonts w:ascii="Century Gothic" w:hAnsi="Century Gothic"/>
                <w:lang w:val="en-US"/>
              </w:rPr>
              <w:t>Yes/No</w:t>
            </w:r>
          </w:p>
        </w:tc>
      </w:tr>
      <w:tr w:rsidR="00B15243" w14:paraId="50C0AC44" w14:textId="77777777" w:rsidTr="0040387E">
        <w:tc>
          <w:tcPr>
            <w:tcW w:w="8046" w:type="dxa"/>
            <w:shd w:val="clear" w:color="auto" w:fill="auto"/>
            <w:vAlign w:val="center"/>
          </w:tcPr>
          <w:p w14:paraId="6623CC5F"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 xml:space="preserve">I agree to participate in this workshop, </w:t>
            </w:r>
            <w:proofErr w:type="spellStart"/>
            <w:r w:rsidRPr="008D00BE">
              <w:rPr>
                <w:rFonts w:ascii="Century Gothic" w:hAnsi="Century Gothic"/>
                <w:lang w:val="en-US"/>
              </w:rPr>
              <w:t>realising</w:t>
            </w:r>
            <w:proofErr w:type="spellEnd"/>
            <w:r w:rsidRPr="008D00BE">
              <w:rPr>
                <w:rFonts w:ascii="Century Gothic" w:hAnsi="Century Gothic"/>
                <w:lang w:val="en-US"/>
              </w:rPr>
              <w:t xml:space="preserve"> that I may withdraw at any time.</w:t>
            </w:r>
          </w:p>
        </w:tc>
        <w:tc>
          <w:tcPr>
            <w:tcW w:w="1530" w:type="dxa"/>
            <w:shd w:val="clear" w:color="auto" w:fill="auto"/>
            <w:vAlign w:val="center"/>
          </w:tcPr>
          <w:p w14:paraId="06644BE8"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B15243" w14:paraId="64E28100" w14:textId="77777777" w:rsidTr="0040387E">
        <w:tc>
          <w:tcPr>
            <w:tcW w:w="8046" w:type="dxa"/>
            <w:shd w:val="clear" w:color="auto" w:fill="auto"/>
            <w:vAlign w:val="center"/>
          </w:tcPr>
          <w:p w14:paraId="0A9D9442" w14:textId="77777777" w:rsidR="00B15243" w:rsidRPr="008D00BE" w:rsidRDefault="00B15243" w:rsidP="0040387E">
            <w:pPr>
              <w:tabs>
                <w:tab w:val="left" w:pos="8505"/>
              </w:tabs>
              <w:spacing w:before="240" w:after="240"/>
              <w:rPr>
                <w:rFonts w:ascii="Century Gothic" w:hAnsi="Century Gothic"/>
                <w:lang w:val="en-US"/>
              </w:rPr>
            </w:pPr>
            <w:r w:rsidRPr="008D00BE">
              <w:rPr>
                <w:rFonts w:ascii="Century Gothic" w:hAnsi="Century Gothic"/>
                <w:lang w:val="en-US"/>
              </w:rPr>
              <w:t>I agree to the workshop being audio recorded.</w:t>
            </w:r>
          </w:p>
        </w:tc>
        <w:tc>
          <w:tcPr>
            <w:tcW w:w="1530" w:type="dxa"/>
            <w:shd w:val="clear" w:color="auto" w:fill="auto"/>
            <w:vAlign w:val="center"/>
          </w:tcPr>
          <w:p w14:paraId="5A4D5C80"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B15243" w14:paraId="5E936B91" w14:textId="77777777" w:rsidTr="0040387E">
        <w:tc>
          <w:tcPr>
            <w:tcW w:w="8046" w:type="dxa"/>
            <w:shd w:val="clear" w:color="auto" w:fill="auto"/>
            <w:vAlign w:val="center"/>
          </w:tcPr>
          <w:p w14:paraId="607BC96B" w14:textId="77777777" w:rsidR="00B15243" w:rsidRPr="008D00BE" w:rsidRDefault="00B15243" w:rsidP="0040387E">
            <w:pPr>
              <w:adjustRightInd w:val="0"/>
              <w:rPr>
                <w:rFonts w:ascii="Century Gothic" w:hAnsi="Century Gothic"/>
                <w:lang w:val="en-US"/>
              </w:rPr>
            </w:pPr>
            <w:r w:rsidRPr="008D00BE">
              <w:rPr>
                <w:rFonts w:ascii="Century Gothic" w:hAnsi="Century Gothic"/>
                <w:lang w:val="en-US"/>
              </w:rPr>
              <w:t>I am 16 years of age or older.</w:t>
            </w:r>
          </w:p>
        </w:tc>
        <w:tc>
          <w:tcPr>
            <w:tcW w:w="1530" w:type="dxa"/>
            <w:shd w:val="clear" w:color="auto" w:fill="auto"/>
            <w:vAlign w:val="center"/>
          </w:tcPr>
          <w:p w14:paraId="07EB07B5" w14:textId="77777777" w:rsidR="00B15243" w:rsidRPr="008D00BE" w:rsidRDefault="00B15243" w:rsidP="0040387E">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bl>
    <w:p w14:paraId="58927816" w14:textId="77777777" w:rsidR="00B15243" w:rsidRPr="003E007A" w:rsidRDefault="00B15243" w:rsidP="00B15243">
      <w:pPr>
        <w:tabs>
          <w:tab w:val="left" w:pos="7655"/>
        </w:tabs>
        <w:jc w:val="both"/>
        <w:rPr>
          <w:rFonts w:ascii="Century Gothic" w:hAnsi="Century Gothic"/>
          <w:lang w:val="en-US"/>
        </w:rPr>
      </w:pPr>
    </w:p>
    <w:p w14:paraId="0615B8BD" w14:textId="77777777" w:rsidR="00B15243" w:rsidRPr="003E007A" w:rsidRDefault="00B15243" w:rsidP="00B15243">
      <w:pPr>
        <w:jc w:val="both"/>
        <w:rPr>
          <w:rFonts w:ascii="Century Gothic" w:hAnsi="Century Gothic"/>
          <w:lang w:val="en-US"/>
        </w:rPr>
      </w:pPr>
    </w:p>
    <w:p w14:paraId="0A5CEED9" w14:textId="77777777" w:rsidR="00B15243" w:rsidRPr="003E007A" w:rsidRDefault="00B15243" w:rsidP="00B15243">
      <w:pPr>
        <w:jc w:val="both"/>
        <w:rPr>
          <w:rFonts w:ascii="Century Gothic" w:hAnsi="Century Gothic"/>
          <w:lang w:val="en-US"/>
        </w:rPr>
      </w:pPr>
    </w:p>
    <w:p w14:paraId="2A43B98C" w14:textId="77777777" w:rsidR="00B15243" w:rsidRPr="003E007A" w:rsidRDefault="00B15243" w:rsidP="00B15243">
      <w:pPr>
        <w:jc w:val="both"/>
        <w:rPr>
          <w:rFonts w:ascii="Century Gothic" w:hAnsi="Century Gothic"/>
          <w:lang w:val="en-US"/>
        </w:rPr>
      </w:pPr>
    </w:p>
    <w:p w14:paraId="03320AFA" w14:textId="77777777" w:rsidR="00B15243" w:rsidRPr="003E007A" w:rsidRDefault="00B15243" w:rsidP="00B15243">
      <w:pPr>
        <w:jc w:val="both"/>
        <w:rPr>
          <w:rFonts w:ascii="Century Gothic" w:hAnsi="Century Gothic"/>
          <w:lang w:val="en-US"/>
        </w:rPr>
      </w:pPr>
    </w:p>
    <w:p w14:paraId="31DBC780"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     ………………………….</w:t>
      </w:r>
    </w:p>
    <w:p w14:paraId="5781598F"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Participant</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1855AE8D" w14:textId="77777777" w:rsidR="00B15243" w:rsidRPr="003E007A" w:rsidRDefault="00B15243" w:rsidP="00B15243">
      <w:pPr>
        <w:jc w:val="both"/>
        <w:rPr>
          <w:rFonts w:ascii="Century Gothic" w:hAnsi="Century Gothic"/>
          <w:lang w:val="en-US"/>
        </w:rPr>
      </w:pPr>
    </w:p>
    <w:p w14:paraId="2A160468" w14:textId="77777777" w:rsidR="00B15243" w:rsidRPr="003E007A" w:rsidRDefault="00B15243" w:rsidP="00B15243">
      <w:pPr>
        <w:jc w:val="both"/>
        <w:rPr>
          <w:rFonts w:ascii="Century Gothic" w:hAnsi="Century Gothic"/>
          <w:lang w:val="en-US"/>
        </w:rPr>
      </w:pPr>
    </w:p>
    <w:p w14:paraId="29B3D190" w14:textId="77777777" w:rsidR="00B15243" w:rsidRPr="003E007A" w:rsidRDefault="00B15243" w:rsidP="00B15243">
      <w:pPr>
        <w:jc w:val="both"/>
        <w:rPr>
          <w:rFonts w:ascii="Century Gothic" w:hAnsi="Century Gothic"/>
          <w:lang w:val="en-US"/>
        </w:rPr>
      </w:pPr>
    </w:p>
    <w:p w14:paraId="727B5B99" w14:textId="77777777" w:rsidR="00B15243" w:rsidRPr="003E007A" w:rsidRDefault="00B15243" w:rsidP="00B15243">
      <w:pPr>
        <w:jc w:val="both"/>
        <w:rPr>
          <w:rFonts w:ascii="Century Gothic" w:hAnsi="Century Gothic"/>
          <w:lang w:val="en-US"/>
        </w:rPr>
      </w:pPr>
    </w:p>
    <w:p w14:paraId="0175F811" w14:textId="77777777" w:rsidR="00B15243" w:rsidRPr="003E007A" w:rsidRDefault="00B15243" w:rsidP="00B15243">
      <w:pPr>
        <w:jc w:val="both"/>
        <w:rPr>
          <w:rFonts w:ascii="Century Gothic" w:hAnsi="Century Gothic"/>
          <w:lang w:val="en-US"/>
        </w:rPr>
      </w:pPr>
    </w:p>
    <w:p w14:paraId="25BA64D7" w14:textId="77777777" w:rsidR="00B15243" w:rsidRPr="003E007A" w:rsidRDefault="00B15243" w:rsidP="00B15243">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w:t>
      </w:r>
      <w:r w:rsidRPr="003E007A">
        <w:rPr>
          <w:rFonts w:ascii="Century Gothic" w:hAnsi="Century Gothic"/>
          <w:lang w:val="en-US"/>
        </w:rPr>
        <w:tab/>
        <w:t xml:space="preserve">   ………………………….</w:t>
      </w:r>
    </w:p>
    <w:p w14:paraId="7ABB5C94" w14:textId="77777777" w:rsidR="00B15243" w:rsidRDefault="00B15243" w:rsidP="00B15243">
      <w:pPr>
        <w:ind w:left="2160"/>
        <w:rPr>
          <w:rFonts w:ascii="Century Gothic" w:hAnsi="Century Gothic"/>
          <w:sz w:val="20"/>
          <w:szCs w:val="20"/>
        </w:rPr>
      </w:pPr>
      <w:r w:rsidRPr="003E007A">
        <w:rPr>
          <w:rFonts w:ascii="Century Gothic" w:hAnsi="Century Gothic"/>
          <w:lang w:val="en-US"/>
        </w:rPr>
        <w:t>Researcher</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00DB8242" w14:textId="77777777" w:rsidR="00B15243" w:rsidRPr="00852DE8" w:rsidRDefault="00B15243" w:rsidP="00B15243">
      <w:pPr>
        <w:rPr>
          <w:rFonts w:ascii="Century Gothic" w:hAnsi="Century Gothic"/>
          <w:sz w:val="20"/>
          <w:szCs w:val="20"/>
        </w:rPr>
      </w:pPr>
    </w:p>
    <w:p w14:paraId="0020C9D0" w14:textId="77777777" w:rsidR="00B15243" w:rsidRDefault="00B15243" w:rsidP="00EC210C">
      <w:pPr>
        <w:tabs>
          <w:tab w:val="left" w:pos="900"/>
          <w:tab w:val="left" w:pos="1980"/>
        </w:tabs>
        <w:rPr>
          <w:rFonts w:ascii="Century Gothic" w:hAnsi="Century Gothic"/>
          <w:b/>
          <w:bCs/>
          <w:color w:val="000000"/>
          <w:sz w:val="20"/>
          <w:szCs w:val="20"/>
        </w:rPr>
      </w:pPr>
    </w:p>
    <w:p w14:paraId="04EAEE02" w14:textId="77777777" w:rsidR="00B15243" w:rsidRDefault="00B15243" w:rsidP="00EC210C">
      <w:pPr>
        <w:tabs>
          <w:tab w:val="left" w:pos="900"/>
          <w:tab w:val="left" w:pos="1980"/>
        </w:tabs>
        <w:rPr>
          <w:rFonts w:ascii="Century Gothic" w:hAnsi="Century Gothic"/>
          <w:b/>
          <w:bCs/>
          <w:color w:val="000000"/>
          <w:sz w:val="20"/>
          <w:szCs w:val="20"/>
        </w:rPr>
      </w:pPr>
    </w:p>
    <w:p w14:paraId="43B97F9B" w14:textId="77777777" w:rsidR="00B15243" w:rsidRDefault="00B15243" w:rsidP="00EC210C">
      <w:pPr>
        <w:tabs>
          <w:tab w:val="left" w:pos="900"/>
          <w:tab w:val="left" w:pos="1980"/>
        </w:tabs>
        <w:rPr>
          <w:rFonts w:ascii="Century Gothic" w:hAnsi="Century Gothic"/>
          <w:b/>
          <w:bCs/>
          <w:color w:val="000000"/>
          <w:sz w:val="20"/>
          <w:szCs w:val="20"/>
        </w:rPr>
      </w:pPr>
    </w:p>
    <w:p w14:paraId="3E612636" w14:textId="77777777" w:rsidR="00B15243" w:rsidRDefault="00B15243" w:rsidP="00EC210C">
      <w:pPr>
        <w:tabs>
          <w:tab w:val="left" w:pos="900"/>
          <w:tab w:val="left" w:pos="1980"/>
        </w:tabs>
        <w:rPr>
          <w:rFonts w:ascii="Century Gothic" w:hAnsi="Century Gothic"/>
          <w:b/>
          <w:bCs/>
          <w:color w:val="000000"/>
          <w:sz w:val="20"/>
          <w:szCs w:val="20"/>
        </w:rPr>
      </w:pPr>
    </w:p>
    <w:p w14:paraId="3003ADB3" w14:textId="77777777" w:rsidR="00B15243" w:rsidRDefault="00B15243" w:rsidP="00EC210C">
      <w:pPr>
        <w:tabs>
          <w:tab w:val="left" w:pos="900"/>
          <w:tab w:val="left" w:pos="1980"/>
        </w:tabs>
        <w:rPr>
          <w:rFonts w:ascii="Century Gothic" w:hAnsi="Century Gothic"/>
          <w:b/>
          <w:bCs/>
          <w:color w:val="000000"/>
          <w:sz w:val="20"/>
          <w:szCs w:val="20"/>
        </w:rPr>
      </w:pPr>
    </w:p>
    <w:p w14:paraId="182B7BD4" w14:textId="77777777" w:rsidR="00B15243" w:rsidRDefault="00B15243" w:rsidP="00EC210C">
      <w:pPr>
        <w:tabs>
          <w:tab w:val="left" w:pos="900"/>
          <w:tab w:val="left" w:pos="1980"/>
        </w:tabs>
        <w:rPr>
          <w:rFonts w:ascii="Century Gothic" w:hAnsi="Century Gothic"/>
          <w:b/>
          <w:bCs/>
          <w:color w:val="000000"/>
          <w:sz w:val="20"/>
          <w:szCs w:val="20"/>
        </w:rPr>
      </w:pPr>
    </w:p>
    <w:p w14:paraId="573A38A6" w14:textId="77777777" w:rsidR="00B15243" w:rsidRDefault="00B15243" w:rsidP="00EC210C">
      <w:pPr>
        <w:tabs>
          <w:tab w:val="left" w:pos="900"/>
          <w:tab w:val="left" w:pos="1980"/>
        </w:tabs>
        <w:rPr>
          <w:rFonts w:ascii="Century Gothic" w:hAnsi="Century Gothic"/>
          <w:b/>
          <w:bCs/>
          <w:color w:val="000000"/>
          <w:sz w:val="20"/>
          <w:szCs w:val="20"/>
        </w:rPr>
      </w:pPr>
    </w:p>
    <w:p w14:paraId="6F9C20D4" w14:textId="77777777" w:rsidR="00B15243" w:rsidRDefault="00B15243" w:rsidP="00EC210C">
      <w:pPr>
        <w:tabs>
          <w:tab w:val="left" w:pos="900"/>
          <w:tab w:val="left" w:pos="1980"/>
        </w:tabs>
        <w:rPr>
          <w:rFonts w:ascii="Century Gothic" w:hAnsi="Century Gothic"/>
          <w:b/>
          <w:bCs/>
          <w:color w:val="000000"/>
          <w:sz w:val="20"/>
          <w:szCs w:val="20"/>
        </w:rPr>
      </w:pPr>
    </w:p>
    <w:p w14:paraId="53A44DC4" w14:textId="77777777" w:rsidR="00B15243" w:rsidRDefault="00B15243" w:rsidP="00EC210C">
      <w:pPr>
        <w:tabs>
          <w:tab w:val="left" w:pos="900"/>
          <w:tab w:val="left" w:pos="1980"/>
        </w:tabs>
        <w:rPr>
          <w:rFonts w:ascii="Century Gothic" w:hAnsi="Century Gothic"/>
          <w:b/>
          <w:bCs/>
          <w:color w:val="000000"/>
          <w:sz w:val="20"/>
          <w:szCs w:val="20"/>
        </w:rPr>
      </w:pPr>
    </w:p>
    <w:p w14:paraId="61482FA5" w14:textId="77777777" w:rsidR="00B15243" w:rsidRDefault="00B15243" w:rsidP="00EC210C">
      <w:pPr>
        <w:tabs>
          <w:tab w:val="left" w:pos="900"/>
          <w:tab w:val="left" w:pos="1980"/>
        </w:tabs>
        <w:rPr>
          <w:rFonts w:ascii="Century Gothic" w:hAnsi="Century Gothic"/>
          <w:b/>
          <w:bCs/>
          <w:color w:val="000000"/>
          <w:sz w:val="20"/>
          <w:szCs w:val="20"/>
        </w:rPr>
      </w:pPr>
    </w:p>
    <w:p w14:paraId="2958A5CF" w14:textId="77777777" w:rsidR="00B15243" w:rsidRDefault="00B15243" w:rsidP="00EC210C">
      <w:pPr>
        <w:tabs>
          <w:tab w:val="left" w:pos="900"/>
          <w:tab w:val="left" w:pos="1980"/>
        </w:tabs>
        <w:rPr>
          <w:rFonts w:ascii="Century Gothic" w:hAnsi="Century Gothic"/>
          <w:b/>
          <w:bCs/>
          <w:color w:val="000000"/>
          <w:sz w:val="20"/>
          <w:szCs w:val="20"/>
        </w:rPr>
      </w:pPr>
    </w:p>
    <w:p w14:paraId="48DDBA02" w14:textId="77777777" w:rsidR="00B15243" w:rsidRPr="001A3E73" w:rsidRDefault="00B15243" w:rsidP="00B15243">
      <w:pPr>
        <w:spacing w:line="360" w:lineRule="auto"/>
        <w:jc w:val="center"/>
        <w:rPr>
          <w:rFonts w:ascii="Century Gothic" w:hAnsi="Century Gothic"/>
          <w:b/>
          <w:sz w:val="22"/>
          <w:szCs w:val="22"/>
        </w:rPr>
      </w:pPr>
      <w:r w:rsidRPr="001A3E73">
        <w:rPr>
          <w:rFonts w:ascii="Century Gothic" w:hAnsi="Century Gothic"/>
          <w:b/>
          <w:sz w:val="22"/>
          <w:szCs w:val="22"/>
        </w:rPr>
        <w:t>Hybrid Behaviourally Anchored Rating Scales</w:t>
      </w:r>
    </w:p>
    <w:p w14:paraId="7D35C753" w14:textId="77777777" w:rsidR="00B15243" w:rsidRPr="001A3E73" w:rsidRDefault="00B15243" w:rsidP="00B15243">
      <w:pPr>
        <w:spacing w:line="360" w:lineRule="auto"/>
        <w:jc w:val="center"/>
        <w:rPr>
          <w:rFonts w:ascii="Century Gothic" w:hAnsi="Century Gothic"/>
          <w:b/>
          <w:sz w:val="22"/>
          <w:szCs w:val="22"/>
        </w:rPr>
      </w:pPr>
    </w:p>
    <w:p w14:paraId="132CAAE0" w14:textId="77777777" w:rsidR="00B15243" w:rsidRPr="001A3E73" w:rsidRDefault="00B15243" w:rsidP="00B15243">
      <w:pPr>
        <w:spacing w:line="360" w:lineRule="auto"/>
        <w:rPr>
          <w:rFonts w:ascii="Century Gothic" w:hAnsi="Century Gothic"/>
          <w:b/>
          <w:sz w:val="22"/>
          <w:szCs w:val="22"/>
        </w:rPr>
      </w:pPr>
      <w:r w:rsidRPr="001A3E73">
        <w:rPr>
          <w:rFonts w:ascii="Century Gothic" w:hAnsi="Century Gothic"/>
          <w:sz w:val="22"/>
          <w:szCs w:val="22"/>
        </w:rPr>
        <w:t xml:space="preserve">Originally developed by </w:t>
      </w:r>
      <w:r w:rsidRPr="001A3E73">
        <w:rPr>
          <w:rFonts w:ascii="Century Gothic" w:hAnsi="Century Gothic"/>
          <w:noProof/>
          <w:sz w:val="22"/>
          <w:szCs w:val="22"/>
        </w:rPr>
        <w:t>Smith and Kendall (1963)</w:t>
      </w:r>
      <w:r w:rsidRPr="001A3E73">
        <w:rPr>
          <w:rFonts w:ascii="Century Gothic" w:hAnsi="Century Gothic"/>
          <w:sz w:val="22"/>
          <w:szCs w:val="22"/>
        </w:rPr>
        <w:t>, Behaviourally Anchored Rating Scales (BARS) attempt to define job performance criteria in “multi-dimensional, behaviour specific terms”</w:t>
      </w:r>
      <w:r w:rsidRPr="001A3E73">
        <w:rPr>
          <w:rFonts w:ascii="Century Gothic" w:hAnsi="Century Gothic"/>
          <w:noProof/>
          <w:sz w:val="22"/>
          <w:szCs w:val="22"/>
        </w:rPr>
        <w:t xml:space="preserve"> (Anshel, Housner, &amp; Cyrs, 1987, p. 81)</w:t>
      </w:r>
      <w:r w:rsidRPr="001A3E73">
        <w:rPr>
          <w:rFonts w:ascii="Century Gothic" w:hAnsi="Century Gothic"/>
          <w:sz w:val="22"/>
          <w:szCs w:val="22"/>
        </w:rPr>
        <w:t xml:space="preserve">. This process is essentially based upon consensus between members of two or more independent panels, who have familiarity with or expertise in the role under investigation. BARS was first used in order to develop criteria to evaluate the performance of nurses </w:t>
      </w:r>
      <w:r w:rsidRPr="001A3E73">
        <w:rPr>
          <w:rFonts w:ascii="Century Gothic" w:hAnsi="Century Gothic"/>
          <w:noProof/>
          <w:sz w:val="22"/>
          <w:szCs w:val="22"/>
        </w:rPr>
        <w:t>(Smith &amp; Kendall, 1963)</w:t>
      </w:r>
      <w:r w:rsidRPr="001A3E73">
        <w:rPr>
          <w:rFonts w:ascii="Century Gothic" w:hAnsi="Century Gothic"/>
          <w:sz w:val="22"/>
          <w:szCs w:val="22"/>
        </w:rPr>
        <w:t xml:space="preserve"> but has since been applied to a range of occupations; including store managers </w:t>
      </w:r>
      <w:r w:rsidRPr="001A3E73">
        <w:rPr>
          <w:rFonts w:ascii="Century Gothic" w:hAnsi="Century Gothic"/>
          <w:noProof/>
          <w:sz w:val="22"/>
          <w:szCs w:val="22"/>
        </w:rPr>
        <w:t xml:space="preserve">(Campbell, Dunnette, Arvey, &amp; Hellervik, 1973) </w:t>
      </w:r>
      <w:r w:rsidRPr="001A3E73">
        <w:rPr>
          <w:rFonts w:ascii="Century Gothic" w:hAnsi="Century Gothic"/>
          <w:sz w:val="22"/>
          <w:szCs w:val="22"/>
        </w:rPr>
        <w:t xml:space="preserve">fire fighters </w:t>
      </w:r>
      <w:r w:rsidRPr="001A3E73">
        <w:rPr>
          <w:rFonts w:ascii="Century Gothic" w:hAnsi="Century Gothic"/>
          <w:noProof/>
          <w:sz w:val="22"/>
          <w:szCs w:val="22"/>
        </w:rPr>
        <w:t>(Dickinson &amp; Tice, 1977)</w:t>
      </w:r>
      <w:r w:rsidRPr="001A3E73">
        <w:rPr>
          <w:rFonts w:ascii="Century Gothic" w:hAnsi="Century Gothic"/>
          <w:sz w:val="22"/>
          <w:szCs w:val="22"/>
        </w:rPr>
        <w:t xml:space="preserve">, and police officers </w:t>
      </w:r>
      <w:r w:rsidRPr="001A3E73">
        <w:rPr>
          <w:rFonts w:ascii="Century Gothic" w:hAnsi="Century Gothic"/>
          <w:noProof/>
          <w:sz w:val="22"/>
          <w:szCs w:val="22"/>
        </w:rPr>
        <w:t>(Cascio &amp; Valenzi, 1977; Landy, Farr, Saal, &amp; Freytag, 1976)</w:t>
      </w:r>
      <w:r w:rsidRPr="001A3E73">
        <w:rPr>
          <w:rFonts w:ascii="Century Gothic" w:hAnsi="Century Gothic"/>
          <w:sz w:val="22"/>
          <w:szCs w:val="22"/>
        </w:rPr>
        <w:t>.</w:t>
      </w:r>
    </w:p>
    <w:p w14:paraId="33A40042" w14:textId="77777777" w:rsidR="00B15243" w:rsidRPr="001A3E73" w:rsidRDefault="00B15243" w:rsidP="00B15243">
      <w:pPr>
        <w:spacing w:line="360" w:lineRule="auto"/>
        <w:rPr>
          <w:rFonts w:ascii="Century Gothic" w:hAnsi="Century Gothic"/>
          <w:sz w:val="22"/>
          <w:szCs w:val="22"/>
        </w:rPr>
      </w:pPr>
    </w:p>
    <w:p w14:paraId="35AAB640" w14:textId="77777777" w:rsidR="00B15243" w:rsidRPr="001A3E73" w:rsidRDefault="00B15243" w:rsidP="00B15243">
      <w:pPr>
        <w:spacing w:line="360" w:lineRule="auto"/>
        <w:rPr>
          <w:rFonts w:ascii="Century Gothic" w:hAnsi="Century Gothic"/>
          <w:sz w:val="22"/>
          <w:szCs w:val="22"/>
        </w:rPr>
      </w:pPr>
      <w:r w:rsidRPr="001A3E73">
        <w:rPr>
          <w:rFonts w:ascii="Century Gothic" w:hAnsi="Century Gothic"/>
          <w:sz w:val="22"/>
          <w:szCs w:val="22"/>
        </w:rPr>
        <w:t xml:space="preserve">In more recent times a variant of BARS, known as Hybrid BARS, has been applied to both sporting </w:t>
      </w:r>
      <w:r w:rsidRPr="001A3E73">
        <w:rPr>
          <w:rFonts w:ascii="Century Gothic" w:hAnsi="Century Gothic"/>
          <w:noProof/>
          <w:sz w:val="22"/>
          <w:szCs w:val="22"/>
        </w:rPr>
        <w:t>(Anshel, 1995; Dickson, 2000)</w:t>
      </w:r>
      <w:r w:rsidRPr="001A3E73">
        <w:rPr>
          <w:rFonts w:ascii="Century Gothic" w:hAnsi="Century Gothic"/>
          <w:sz w:val="22"/>
          <w:szCs w:val="22"/>
        </w:rPr>
        <w:t xml:space="preserve"> and educational contexts </w:t>
      </w:r>
      <w:r w:rsidRPr="001A3E73">
        <w:rPr>
          <w:rFonts w:ascii="Century Gothic" w:hAnsi="Century Gothic"/>
          <w:noProof/>
          <w:sz w:val="22"/>
          <w:szCs w:val="22"/>
        </w:rPr>
        <w:t>(Parkes, Reading, &amp; Stein, 2010)</w:t>
      </w:r>
      <w:r w:rsidRPr="001A3E73">
        <w:rPr>
          <w:rFonts w:ascii="Century Gothic" w:hAnsi="Century Gothic"/>
          <w:sz w:val="22"/>
          <w:szCs w:val="22"/>
        </w:rPr>
        <w:t>. Hybrid BARS differs from the original form in that it is only concerned with identifying effective components of performance and does not rate behaviours on a continuum. In addition, the Hybrid variation is able to capture more than simply behavioural aspects of performance, including knowledge, abilities and attitudes.</w:t>
      </w:r>
    </w:p>
    <w:p w14:paraId="711E79A8" w14:textId="77777777" w:rsidR="00B15243" w:rsidRPr="001A3E73" w:rsidRDefault="00B15243" w:rsidP="00B15243">
      <w:pPr>
        <w:spacing w:line="360" w:lineRule="auto"/>
        <w:rPr>
          <w:rFonts w:ascii="Century Gothic" w:hAnsi="Century Gothic"/>
          <w:sz w:val="22"/>
          <w:szCs w:val="22"/>
        </w:rPr>
      </w:pPr>
    </w:p>
    <w:p w14:paraId="392E1C04" w14:textId="77777777" w:rsidR="00B15243" w:rsidRPr="001A3E73" w:rsidRDefault="00B15243" w:rsidP="00B15243">
      <w:pPr>
        <w:spacing w:line="360" w:lineRule="auto"/>
        <w:rPr>
          <w:rFonts w:ascii="Century Gothic" w:hAnsi="Century Gothic"/>
          <w:sz w:val="22"/>
          <w:szCs w:val="22"/>
        </w:rPr>
      </w:pPr>
      <w:r w:rsidRPr="001A3E73">
        <w:rPr>
          <w:rFonts w:ascii="Century Gothic" w:hAnsi="Century Gothic"/>
          <w:sz w:val="22"/>
          <w:szCs w:val="22"/>
        </w:rPr>
        <w:t xml:space="preserve">The Hybrid BARS process consists of five sequential steps, designed to ensure rigorous identification of performance dimensions and competencies. </w:t>
      </w:r>
    </w:p>
    <w:p w14:paraId="38F59434" w14:textId="77777777" w:rsidR="00B15243" w:rsidRPr="001A3E73" w:rsidRDefault="00B15243" w:rsidP="00B15243">
      <w:pPr>
        <w:spacing w:line="360" w:lineRule="auto"/>
        <w:rPr>
          <w:rFonts w:ascii="Century Gothic" w:hAnsi="Century Gothic"/>
          <w:sz w:val="22"/>
          <w:szCs w:val="22"/>
        </w:rPr>
      </w:pPr>
    </w:p>
    <w:p w14:paraId="4043650F" w14:textId="77777777" w:rsidR="00B15243" w:rsidRPr="001A3E73" w:rsidRDefault="00B15243" w:rsidP="00B15243">
      <w:pPr>
        <w:pStyle w:val="ListParagraph"/>
        <w:numPr>
          <w:ilvl w:val="0"/>
          <w:numId w:val="38"/>
        </w:numPr>
        <w:spacing w:line="360" w:lineRule="auto"/>
        <w:rPr>
          <w:rFonts w:ascii="Century Gothic" w:hAnsi="Century Gothic"/>
          <w:b/>
          <w:i/>
          <w:sz w:val="22"/>
          <w:szCs w:val="22"/>
        </w:rPr>
      </w:pPr>
      <w:r w:rsidRPr="001A3E73">
        <w:rPr>
          <w:rFonts w:ascii="Century Gothic" w:hAnsi="Century Gothic"/>
          <w:b/>
          <w:i/>
          <w:sz w:val="22"/>
          <w:szCs w:val="22"/>
        </w:rPr>
        <w:t>Selection and formation of panels.</w:t>
      </w:r>
    </w:p>
    <w:p w14:paraId="7488C5F1" w14:textId="77777777" w:rsidR="00B15243" w:rsidRPr="001A3E73" w:rsidRDefault="00B15243" w:rsidP="00B15243">
      <w:pPr>
        <w:pStyle w:val="ListParagraph"/>
        <w:spacing w:line="360" w:lineRule="auto"/>
        <w:ind w:left="360"/>
        <w:rPr>
          <w:rFonts w:ascii="Century Gothic" w:hAnsi="Century Gothic"/>
          <w:sz w:val="22"/>
          <w:szCs w:val="22"/>
        </w:rPr>
      </w:pPr>
      <w:r w:rsidRPr="001A3E73">
        <w:rPr>
          <w:rFonts w:ascii="Century Gothic" w:hAnsi="Century Gothic"/>
          <w:sz w:val="22"/>
          <w:szCs w:val="22"/>
        </w:rPr>
        <w:t xml:space="preserve">Central to the BARS process is the convening of two panels of “experts” </w:t>
      </w:r>
      <w:r w:rsidRPr="001A3E73">
        <w:rPr>
          <w:rFonts w:ascii="Century Gothic" w:hAnsi="Century Gothic"/>
          <w:noProof/>
          <w:sz w:val="22"/>
          <w:szCs w:val="22"/>
        </w:rPr>
        <w:t>(Anshel et al., 1987, p. 82)</w:t>
      </w:r>
      <w:r w:rsidRPr="001A3E73">
        <w:rPr>
          <w:rFonts w:ascii="Century Gothic" w:hAnsi="Century Gothic"/>
          <w:sz w:val="22"/>
          <w:szCs w:val="22"/>
        </w:rPr>
        <w:t xml:space="preserve">. The members of these panels are selected in order to reflect a cross-section of participants in the field under investigation and are identical in composition. For example, if teachers are selected for participation in the process, then two teachers should be recruited (one for each panel). This process is repeated for the cross-section of participants. A leader from each panel is selected in order to ensure that the group remains on task and achieves the objectives of the meeting. In addition, a process observer leads the BARS process and ensures consistency across both panels. This might be the researcher or another person with BARS experience.  </w:t>
      </w:r>
    </w:p>
    <w:p w14:paraId="3E1E920E" w14:textId="77777777" w:rsidR="00B15243" w:rsidRPr="001A3E73" w:rsidRDefault="00B15243" w:rsidP="00B15243">
      <w:pPr>
        <w:pStyle w:val="ListParagraph"/>
        <w:numPr>
          <w:ilvl w:val="0"/>
          <w:numId w:val="38"/>
        </w:numPr>
        <w:spacing w:line="360" w:lineRule="auto"/>
        <w:rPr>
          <w:rFonts w:ascii="Century Gothic" w:hAnsi="Century Gothic"/>
          <w:b/>
          <w:i/>
          <w:sz w:val="22"/>
          <w:szCs w:val="22"/>
        </w:rPr>
      </w:pPr>
      <w:r w:rsidRPr="001A3E73">
        <w:rPr>
          <w:rFonts w:ascii="Century Gothic" w:hAnsi="Century Gothic"/>
          <w:b/>
          <w:i/>
          <w:sz w:val="22"/>
          <w:szCs w:val="22"/>
        </w:rPr>
        <w:t>Meeting to generate performance dimensions and competencies.</w:t>
      </w:r>
    </w:p>
    <w:p w14:paraId="35D60551" w14:textId="77777777" w:rsidR="00B15243" w:rsidRPr="001A3E73" w:rsidRDefault="00B15243" w:rsidP="00B15243">
      <w:pPr>
        <w:pStyle w:val="ListParagraph"/>
        <w:spacing w:line="360" w:lineRule="auto"/>
        <w:ind w:left="360"/>
        <w:rPr>
          <w:rFonts w:ascii="Century Gothic" w:hAnsi="Century Gothic"/>
          <w:sz w:val="22"/>
          <w:szCs w:val="22"/>
        </w:rPr>
      </w:pPr>
      <w:r w:rsidRPr="001A3E73">
        <w:rPr>
          <w:rFonts w:ascii="Century Gothic" w:hAnsi="Century Gothic"/>
          <w:sz w:val="22"/>
          <w:szCs w:val="22"/>
        </w:rPr>
        <w:t>The two panels meet independently and follow a number of clearly defined tasks in order to generate performance dimensions and competencies. These include:</w:t>
      </w:r>
    </w:p>
    <w:p w14:paraId="6E96D348" w14:textId="77777777" w:rsidR="00B15243" w:rsidRPr="001A3E73" w:rsidRDefault="00B15243" w:rsidP="00B15243">
      <w:pPr>
        <w:pStyle w:val="ListParagraph"/>
        <w:numPr>
          <w:ilvl w:val="0"/>
          <w:numId w:val="39"/>
        </w:numPr>
        <w:spacing w:line="360" w:lineRule="auto"/>
        <w:rPr>
          <w:rFonts w:ascii="Century Gothic" w:hAnsi="Century Gothic"/>
          <w:sz w:val="22"/>
          <w:szCs w:val="22"/>
        </w:rPr>
      </w:pPr>
      <w:r w:rsidRPr="001A3E73">
        <w:rPr>
          <w:rFonts w:ascii="Century Gothic" w:hAnsi="Century Gothic"/>
          <w:sz w:val="22"/>
          <w:szCs w:val="22"/>
        </w:rPr>
        <w:t>Identification of descriptive phrases and words for the role under investigation</w:t>
      </w:r>
    </w:p>
    <w:p w14:paraId="2B346FB6" w14:textId="77777777" w:rsidR="00B15243" w:rsidRPr="001A3E73" w:rsidRDefault="00B15243" w:rsidP="00B15243">
      <w:pPr>
        <w:pStyle w:val="ListParagraph"/>
        <w:numPr>
          <w:ilvl w:val="0"/>
          <w:numId w:val="39"/>
        </w:numPr>
        <w:spacing w:line="360" w:lineRule="auto"/>
        <w:rPr>
          <w:rFonts w:ascii="Century Gothic" w:hAnsi="Century Gothic"/>
          <w:sz w:val="22"/>
          <w:szCs w:val="22"/>
        </w:rPr>
      </w:pPr>
      <w:r w:rsidRPr="001A3E73">
        <w:rPr>
          <w:rFonts w:ascii="Century Gothic" w:hAnsi="Century Gothic"/>
          <w:sz w:val="22"/>
          <w:szCs w:val="22"/>
        </w:rPr>
        <w:t>Classification of descriptive words and phrases into performance dimensions</w:t>
      </w:r>
    </w:p>
    <w:p w14:paraId="15AE6B04" w14:textId="77777777" w:rsidR="00B15243" w:rsidRPr="001A3E73" w:rsidRDefault="00B15243" w:rsidP="00B15243">
      <w:pPr>
        <w:pStyle w:val="ListParagraph"/>
        <w:numPr>
          <w:ilvl w:val="0"/>
          <w:numId w:val="39"/>
        </w:numPr>
        <w:spacing w:line="360" w:lineRule="auto"/>
        <w:rPr>
          <w:rFonts w:ascii="Century Gothic" w:hAnsi="Century Gothic"/>
          <w:sz w:val="22"/>
          <w:szCs w:val="22"/>
        </w:rPr>
      </w:pPr>
      <w:r w:rsidRPr="001A3E73">
        <w:rPr>
          <w:rFonts w:ascii="Century Gothic" w:hAnsi="Century Gothic"/>
          <w:sz w:val="22"/>
          <w:szCs w:val="22"/>
        </w:rPr>
        <w:t>Development of specific competencies within each performance dimension</w:t>
      </w:r>
    </w:p>
    <w:p w14:paraId="5F4C4062" w14:textId="77777777" w:rsidR="00B15243" w:rsidRPr="001A3E73" w:rsidRDefault="00B15243" w:rsidP="00B15243">
      <w:pPr>
        <w:spacing w:line="360" w:lineRule="auto"/>
        <w:ind w:left="360"/>
        <w:rPr>
          <w:rFonts w:ascii="Century Gothic" w:hAnsi="Century Gothic"/>
          <w:sz w:val="22"/>
          <w:szCs w:val="22"/>
        </w:rPr>
      </w:pPr>
      <w:r w:rsidRPr="001A3E73">
        <w:rPr>
          <w:rFonts w:ascii="Century Gothic" w:hAnsi="Century Gothic"/>
          <w:sz w:val="22"/>
          <w:szCs w:val="22"/>
        </w:rPr>
        <w:t>By the end of the meeting, each panel must produce a list of agreed upon performance dimensions and competencies.</w:t>
      </w:r>
    </w:p>
    <w:p w14:paraId="0B4ED7D5" w14:textId="77777777" w:rsidR="00B15243" w:rsidRPr="001A3E73" w:rsidRDefault="00B15243" w:rsidP="00B15243">
      <w:pPr>
        <w:pStyle w:val="ListParagraph"/>
        <w:numPr>
          <w:ilvl w:val="0"/>
          <w:numId w:val="38"/>
        </w:numPr>
        <w:spacing w:line="360" w:lineRule="auto"/>
        <w:rPr>
          <w:rFonts w:ascii="Century Gothic" w:hAnsi="Century Gothic"/>
          <w:sz w:val="22"/>
          <w:szCs w:val="22"/>
        </w:rPr>
      </w:pPr>
      <w:r w:rsidRPr="001A3E73">
        <w:rPr>
          <w:rFonts w:ascii="Century Gothic" w:hAnsi="Century Gothic"/>
          <w:b/>
          <w:i/>
          <w:sz w:val="22"/>
          <w:szCs w:val="22"/>
        </w:rPr>
        <w:t>Amalgamation of lists.</w:t>
      </w:r>
    </w:p>
    <w:p w14:paraId="6ABAACE4" w14:textId="77777777" w:rsidR="00B15243" w:rsidRPr="001A3E73" w:rsidRDefault="00B15243" w:rsidP="00B15243">
      <w:pPr>
        <w:pStyle w:val="ListParagraph"/>
        <w:spacing w:line="360" w:lineRule="auto"/>
        <w:ind w:left="360"/>
        <w:rPr>
          <w:rFonts w:ascii="Century Gothic" w:hAnsi="Century Gothic"/>
          <w:sz w:val="22"/>
          <w:szCs w:val="22"/>
        </w:rPr>
      </w:pPr>
      <w:r w:rsidRPr="001A3E73">
        <w:rPr>
          <w:rFonts w:ascii="Century Gothic" w:hAnsi="Century Gothic"/>
          <w:sz w:val="22"/>
          <w:szCs w:val="22"/>
        </w:rPr>
        <w:t xml:space="preserve">The list of performance dimensions and competencies from each panel is combined into a single document by the researcher and panel leaders. During this step any duplicated items are combined and ambiguous phrases are reworded. The purpose of these modifications is to provide a consistent language and format and it is therefore important that any changes do not alter the original intent of items. </w:t>
      </w:r>
    </w:p>
    <w:p w14:paraId="16878E9B" w14:textId="77777777" w:rsidR="00B15243" w:rsidRPr="001A3E73" w:rsidRDefault="00B15243" w:rsidP="00B15243">
      <w:pPr>
        <w:pStyle w:val="ListParagraph"/>
        <w:numPr>
          <w:ilvl w:val="0"/>
          <w:numId w:val="38"/>
        </w:numPr>
        <w:spacing w:line="360" w:lineRule="auto"/>
        <w:rPr>
          <w:rFonts w:ascii="Century Gothic" w:hAnsi="Century Gothic"/>
          <w:b/>
          <w:i/>
          <w:sz w:val="22"/>
          <w:szCs w:val="22"/>
        </w:rPr>
      </w:pPr>
      <w:r w:rsidRPr="001A3E73">
        <w:rPr>
          <w:rFonts w:ascii="Century Gothic" w:hAnsi="Century Gothic"/>
          <w:b/>
          <w:i/>
          <w:sz w:val="22"/>
          <w:szCs w:val="22"/>
        </w:rPr>
        <w:t>Verification of combined list.</w:t>
      </w:r>
    </w:p>
    <w:p w14:paraId="697699BC" w14:textId="77777777" w:rsidR="00B15243" w:rsidRPr="001A3E73" w:rsidRDefault="00B15243" w:rsidP="00B15243">
      <w:pPr>
        <w:spacing w:line="360" w:lineRule="auto"/>
        <w:ind w:left="360"/>
        <w:rPr>
          <w:rFonts w:ascii="Century Gothic" w:hAnsi="Century Gothic"/>
          <w:sz w:val="22"/>
          <w:szCs w:val="22"/>
        </w:rPr>
      </w:pPr>
      <w:r w:rsidRPr="001A3E73">
        <w:rPr>
          <w:rFonts w:ascii="Century Gothic" w:hAnsi="Century Gothic"/>
          <w:sz w:val="22"/>
          <w:szCs w:val="22"/>
        </w:rPr>
        <w:t xml:space="preserve">The amalgamated list is emailed to all panel members who have the opportunity to accept, reject or modify each of the performance dimensions and competencies under review. A consensus of 90% is required for items to be retained. </w:t>
      </w:r>
    </w:p>
    <w:p w14:paraId="05F4C1CE" w14:textId="77777777" w:rsidR="00B15243" w:rsidRPr="001A3E73" w:rsidRDefault="00B15243" w:rsidP="00B15243">
      <w:pPr>
        <w:pStyle w:val="ListParagraph"/>
        <w:numPr>
          <w:ilvl w:val="0"/>
          <w:numId w:val="38"/>
        </w:numPr>
        <w:spacing w:line="360" w:lineRule="auto"/>
        <w:rPr>
          <w:rFonts w:ascii="Century Gothic" w:hAnsi="Century Gothic"/>
          <w:b/>
          <w:i/>
          <w:sz w:val="22"/>
          <w:szCs w:val="22"/>
        </w:rPr>
      </w:pPr>
      <w:r w:rsidRPr="001A3E73">
        <w:rPr>
          <w:rFonts w:ascii="Century Gothic" w:hAnsi="Century Gothic"/>
          <w:b/>
          <w:i/>
          <w:sz w:val="22"/>
          <w:szCs w:val="22"/>
        </w:rPr>
        <w:t>External validation of performance dimensions and competencies.</w:t>
      </w:r>
    </w:p>
    <w:p w14:paraId="19BB9CA8" w14:textId="77777777" w:rsidR="00B15243" w:rsidRPr="001A3E73" w:rsidRDefault="00B15243" w:rsidP="00B15243">
      <w:pPr>
        <w:spacing w:line="360" w:lineRule="auto"/>
        <w:ind w:left="360"/>
        <w:rPr>
          <w:rFonts w:ascii="Century Gothic" w:hAnsi="Century Gothic"/>
          <w:sz w:val="22"/>
          <w:szCs w:val="22"/>
        </w:rPr>
      </w:pPr>
      <w:r w:rsidRPr="001A3E73">
        <w:rPr>
          <w:rFonts w:ascii="Century Gothic" w:hAnsi="Century Gothic"/>
          <w:sz w:val="22"/>
          <w:szCs w:val="22"/>
        </w:rPr>
        <w:t xml:space="preserve">The final list of performance dimensions and competencies generated through the Hybrid BARS process forms the basis of a survey. </w:t>
      </w:r>
    </w:p>
    <w:p w14:paraId="4D75A1F0" w14:textId="77777777" w:rsidR="00B15243" w:rsidRPr="001A3E73" w:rsidRDefault="00B15243" w:rsidP="00B15243">
      <w:pPr>
        <w:spacing w:line="360" w:lineRule="auto"/>
        <w:rPr>
          <w:rFonts w:ascii="Century Gothic" w:hAnsi="Century Gothic"/>
          <w:sz w:val="22"/>
          <w:szCs w:val="22"/>
        </w:rPr>
      </w:pPr>
    </w:p>
    <w:p w14:paraId="34D243EA" w14:textId="77777777" w:rsidR="00B15243" w:rsidRPr="001A3E73" w:rsidRDefault="00B15243" w:rsidP="00B15243">
      <w:pPr>
        <w:rPr>
          <w:rFonts w:ascii="Century Gothic" w:hAnsi="Century Gothic"/>
          <w:sz w:val="22"/>
          <w:szCs w:val="22"/>
        </w:rPr>
      </w:pPr>
    </w:p>
    <w:p w14:paraId="018425AE" w14:textId="77777777" w:rsidR="00B15243" w:rsidRPr="001A3E73" w:rsidRDefault="00B15243" w:rsidP="00B15243">
      <w:pPr>
        <w:rPr>
          <w:rFonts w:ascii="Century Gothic" w:hAnsi="Century Gothic"/>
          <w:sz w:val="22"/>
          <w:szCs w:val="22"/>
        </w:rPr>
      </w:pPr>
    </w:p>
    <w:p w14:paraId="45A62421" w14:textId="77777777" w:rsidR="00B15243" w:rsidRPr="001A3E73" w:rsidRDefault="00B15243" w:rsidP="00B15243">
      <w:pPr>
        <w:rPr>
          <w:rFonts w:ascii="Century Gothic" w:hAnsi="Century Gothic"/>
          <w:sz w:val="22"/>
          <w:szCs w:val="22"/>
        </w:rPr>
      </w:pPr>
      <w:r w:rsidRPr="001A3E73">
        <w:rPr>
          <w:rFonts w:ascii="Century Gothic" w:hAnsi="Century Gothic"/>
          <w:sz w:val="22"/>
          <w:szCs w:val="22"/>
        </w:rPr>
        <w:t>References:</w:t>
      </w:r>
    </w:p>
    <w:p w14:paraId="11C4EE5E"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Anshel, M. (1995). Development of a rating scale for determining competence in basketball referees: Implications for Sport Psychology. </w:t>
      </w:r>
      <w:r w:rsidRPr="001A3E73">
        <w:rPr>
          <w:rFonts w:ascii="Century Gothic" w:hAnsi="Century Gothic"/>
          <w:i/>
          <w:noProof/>
          <w:sz w:val="22"/>
          <w:szCs w:val="22"/>
        </w:rPr>
        <w:t>The Sport Psychologist, 9</w:t>
      </w:r>
      <w:r w:rsidRPr="001A3E73">
        <w:rPr>
          <w:rFonts w:ascii="Century Gothic" w:hAnsi="Century Gothic"/>
          <w:noProof/>
          <w:sz w:val="22"/>
          <w:szCs w:val="22"/>
        </w:rPr>
        <w:t xml:space="preserve">(1), 4-28. </w:t>
      </w:r>
    </w:p>
    <w:p w14:paraId="4AF94C10"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Anshel, M., Housner, L., &amp; Cyrs, T. (1987). Defining competence for effective coaching of high school football. </w:t>
      </w:r>
      <w:r w:rsidRPr="001A3E73">
        <w:rPr>
          <w:rFonts w:ascii="Century Gothic" w:hAnsi="Century Gothic"/>
          <w:i/>
          <w:noProof/>
          <w:sz w:val="22"/>
          <w:szCs w:val="22"/>
        </w:rPr>
        <w:t>Journal of Applied Research in Coaching and Athletics, 2</w:t>
      </w:r>
      <w:r w:rsidRPr="001A3E73">
        <w:rPr>
          <w:rFonts w:ascii="Century Gothic" w:hAnsi="Century Gothic"/>
          <w:noProof/>
          <w:sz w:val="22"/>
          <w:szCs w:val="22"/>
        </w:rPr>
        <w:t xml:space="preserve">(2), 79-95. </w:t>
      </w:r>
    </w:p>
    <w:p w14:paraId="58E7D954"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Campbell, J., Dunnette, M., Arvey, R., &amp; Hellervik, L. (1973). The development and evaluation of behaviorally based rating scales. </w:t>
      </w:r>
      <w:r w:rsidRPr="001A3E73">
        <w:rPr>
          <w:rFonts w:ascii="Century Gothic" w:hAnsi="Century Gothic"/>
          <w:i/>
          <w:noProof/>
          <w:sz w:val="22"/>
          <w:szCs w:val="22"/>
        </w:rPr>
        <w:t>Journal of Applied Psychology, 57</w:t>
      </w:r>
      <w:r w:rsidRPr="001A3E73">
        <w:rPr>
          <w:rFonts w:ascii="Century Gothic" w:hAnsi="Century Gothic"/>
          <w:noProof/>
          <w:sz w:val="22"/>
          <w:szCs w:val="22"/>
        </w:rPr>
        <w:t xml:space="preserve">(1), 15-22. </w:t>
      </w:r>
    </w:p>
    <w:p w14:paraId="51894B59"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Cascio, W., &amp; Valenzi, E. (1977). Behaviourally anchored rating scales: Effects of education and job experience of raters and ratees. </w:t>
      </w:r>
      <w:r w:rsidRPr="001A3E73">
        <w:rPr>
          <w:rFonts w:ascii="Century Gothic" w:hAnsi="Century Gothic"/>
          <w:i/>
          <w:noProof/>
          <w:sz w:val="22"/>
          <w:szCs w:val="22"/>
        </w:rPr>
        <w:t>Journal of Applied Psychology, 62</w:t>
      </w:r>
      <w:r w:rsidRPr="001A3E73">
        <w:rPr>
          <w:rFonts w:ascii="Century Gothic" w:hAnsi="Century Gothic"/>
          <w:noProof/>
          <w:sz w:val="22"/>
          <w:szCs w:val="22"/>
        </w:rPr>
        <w:t xml:space="preserve">(3), 278-282. </w:t>
      </w:r>
    </w:p>
    <w:p w14:paraId="1B1C7B63"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Dickinson, T., &amp; Tice, T. (1977). The discriminant validity of scale developed by retranslation. </w:t>
      </w:r>
      <w:r w:rsidRPr="001A3E73">
        <w:rPr>
          <w:rFonts w:ascii="Century Gothic" w:hAnsi="Century Gothic"/>
          <w:i/>
          <w:noProof/>
          <w:sz w:val="22"/>
          <w:szCs w:val="22"/>
        </w:rPr>
        <w:t>Personnel Psychology, 30</w:t>
      </w:r>
      <w:r w:rsidRPr="001A3E73">
        <w:rPr>
          <w:rFonts w:ascii="Century Gothic" w:hAnsi="Century Gothic"/>
          <w:noProof/>
          <w:sz w:val="22"/>
          <w:szCs w:val="22"/>
        </w:rPr>
        <w:t xml:space="preserve">, 217-228. </w:t>
      </w:r>
    </w:p>
    <w:p w14:paraId="2EB64794" w14:textId="77777777" w:rsidR="00B15243" w:rsidRPr="001A3E73" w:rsidRDefault="00B15243" w:rsidP="00B15243">
      <w:pPr>
        <w:ind w:left="720" w:hanging="720"/>
        <w:rPr>
          <w:rFonts w:ascii="Century Gothic" w:hAnsi="Century Gothic"/>
          <w:noProof/>
          <w:sz w:val="22"/>
          <w:szCs w:val="22"/>
        </w:rPr>
      </w:pPr>
      <w:r w:rsidRPr="001A3E73">
        <w:rPr>
          <w:rFonts w:ascii="Century Gothic" w:hAnsi="Century Gothic"/>
          <w:noProof/>
          <w:sz w:val="22"/>
          <w:szCs w:val="22"/>
        </w:rPr>
        <w:t xml:space="preserve">Dickson, S. (2000). </w:t>
      </w:r>
      <w:r w:rsidRPr="001A3E73">
        <w:rPr>
          <w:rFonts w:ascii="Century Gothic" w:hAnsi="Century Gothic"/>
          <w:i/>
          <w:noProof/>
          <w:sz w:val="22"/>
          <w:szCs w:val="22"/>
        </w:rPr>
        <w:t>A multi-faceted analysis of performance criteria: implications for the education and assessment of elite soccer officials in Australia.</w:t>
      </w:r>
      <w:r w:rsidRPr="001A3E73">
        <w:rPr>
          <w:rFonts w:ascii="Century Gothic" w:hAnsi="Century Gothic"/>
          <w:noProof/>
          <w:sz w:val="22"/>
          <w:szCs w:val="22"/>
        </w:rPr>
        <w:t xml:space="preserve"> Unpublished PhD Thesis, University of New England.   </w:t>
      </w:r>
    </w:p>
    <w:p w14:paraId="21E4BE9A" w14:textId="77777777" w:rsidR="00B15243" w:rsidRPr="001A3E73" w:rsidRDefault="00B15243" w:rsidP="00B15243">
      <w:pPr>
        <w:ind w:left="720" w:hanging="720"/>
        <w:rPr>
          <w:rFonts w:ascii="Century Gothic" w:hAnsi="Century Gothic"/>
          <w:noProof/>
          <w:sz w:val="22"/>
          <w:szCs w:val="22"/>
        </w:rPr>
      </w:pPr>
      <w:bookmarkStart w:id="98" w:name="_ENREF_7"/>
      <w:r w:rsidRPr="001A3E73">
        <w:rPr>
          <w:rFonts w:ascii="Century Gothic" w:hAnsi="Century Gothic"/>
          <w:noProof/>
          <w:sz w:val="22"/>
          <w:szCs w:val="22"/>
        </w:rPr>
        <w:t xml:space="preserve">Landy, F., Farr, J., Saal, F., &amp; Freytag, W. (1976). Behaviorally anchored scales for rating the performance of police officers. </w:t>
      </w:r>
      <w:r w:rsidRPr="001A3E73">
        <w:rPr>
          <w:rFonts w:ascii="Century Gothic" w:hAnsi="Century Gothic"/>
          <w:i/>
          <w:noProof/>
          <w:sz w:val="22"/>
          <w:szCs w:val="22"/>
        </w:rPr>
        <w:t>Journal of Applied Psychology, 61</w:t>
      </w:r>
      <w:r w:rsidRPr="001A3E73">
        <w:rPr>
          <w:rFonts w:ascii="Century Gothic" w:hAnsi="Century Gothic"/>
          <w:noProof/>
          <w:sz w:val="22"/>
          <w:szCs w:val="22"/>
        </w:rPr>
        <w:t xml:space="preserve">(6), 750-758. </w:t>
      </w:r>
      <w:bookmarkEnd w:id="98"/>
    </w:p>
    <w:p w14:paraId="5F70D882" w14:textId="77777777" w:rsidR="00B15243" w:rsidRPr="001A3E73" w:rsidRDefault="00B15243" w:rsidP="00B15243">
      <w:pPr>
        <w:ind w:left="720" w:hanging="720"/>
        <w:rPr>
          <w:rFonts w:ascii="Century Gothic" w:hAnsi="Century Gothic"/>
          <w:noProof/>
          <w:sz w:val="22"/>
          <w:szCs w:val="22"/>
        </w:rPr>
      </w:pPr>
      <w:bookmarkStart w:id="99" w:name="_ENREF_8"/>
      <w:r w:rsidRPr="001A3E73">
        <w:rPr>
          <w:rFonts w:ascii="Century Gothic" w:hAnsi="Century Gothic"/>
          <w:noProof/>
          <w:sz w:val="22"/>
          <w:szCs w:val="22"/>
        </w:rPr>
        <w:t xml:space="preserve">Parkes, M., Reading, C., &amp; Stein, S. (2010). </w:t>
      </w:r>
      <w:r w:rsidRPr="001A3E73">
        <w:rPr>
          <w:rFonts w:ascii="Century Gothic" w:hAnsi="Century Gothic"/>
          <w:i/>
          <w:noProof/>
          <w:sz w:val="22"/>
          <w:szCs w:val="22"/>
        </w:rPr>
        <w:t>E-learning: Just how difficult can it be.</w:t>
      </w:r>
      <w:r w:rsidRPr="001A3E73">
        <w:rPr>
          <w:rFonts w:ascii="Century Gothic" w:hAnsi="Century Gothic"/>
          <w:noProof/>
          <w:sz w:val="22"/>
          <w:szCs w:val="22"/>
        </w:rPr>
        <w:t xml:space="preserve"> Paper presented at the ACEC: Digital diversity conference, Melbourne, Australia.</w:t>
      </w:r>
      <w:bookmarkEnd w:id="99"/>
    </w:p>
    <w:p w14:paraId="072EE6C5" w14:textId="77777777" w:rsidR="00B15243" w:rsidRPr="001A3E73" w:rsidRDefault="00B15243" w:rsidP="00B15243">
      <w:pPr>
        <w:ind w:left="720" w:hanging="720"/>
        <w:rPr>
          <w:rFonts w:ascii="Century Gothic" w:hAnsi="Century Gothic"/>
          <w:noProof/>
          <w:sz w:val="22"/>
          <w:szCs w:val="22"/>
        </w:rPr>
      </w:pPr>
      <w:bookmarkStart w:id="100" w:name="_ENREF_9"/>
      <w:r w:rsidRPr="001A3E73">
        <w:rPr>
          <w:rFonts w:ascii="Century Gothic" w:hAnsi="Century Gothic"/>
          <w:noProof/>
          <w:sz w:val="22"/>
          <w:szCs w:val="22"/>
        </w:rPr>
        <w:t xml:space="preserve">Smith, P., &amp; Kendall, L. (1963). Retranslation of expectations: An approach to the construction of unambiguous anchors for rating scales. </w:t>
      </w:r>
      <w:r w:rsidRPr="001A3E73">
        <w:rPr>
          <w:rFonts w:ascii="Century Gothic" w:hAnsi="Century Gothic"/>
          <w:i/>
          <w:noProof/>
          <w:sz w:val="22"/>
          <w:szCs w:val="22"/>
        </w:rPr>
        <w:t>Journal of Applied Psychology, 47</w:t>
      </w:r>
      <w:r w:rsidRPr="001A3E73">
        <w:rPr>
          <w:rFonts w:ascii="Century Gothic" w:hAnsi="Century Gothic"/>
          <w:noProof/>
          <w:sz w:val="22"/>
          <w:szCs w:val="22"/>
        </w:rPr>
        <w:t xml:space="preserve">(2), 149-155. </w:t>
      </w:r>
      <w:bookmarkEnd w:id="100"/>
    </w:p>
    <w:p w14:paraId="2D57CA7E" w14:textId="77777777" w:rsidR="00B15243" w:rsidRDefault="00B15243" w:rsidP="00EC210C">
      <w:pPr>
        <w:tabs>
          <w:tab w:val="left" w:pos="900"/>
          <w:tab w:val="left" w:pos="1980"/>
        </w:tabs>
        <w:rPr>
          <w:rFonts w:ascii="Century Gothic" w:hAnsi="Century Gothic"/>
          <w:b/>
          <w:bCs/>
          <w:color w:val="000000"/>
          <w:sz w:val="20"/>
          <w:szCs w:val="20"/>
        </w:rPr>
      </w:pPr>
    </w:p>
    <w:p w14:paraId="1BFFFCB9" w14:textId="77777777" w:rsidR="00B15243" w:rsidRDefault="00B15243" w:rsidP="00EC210C">
      <w:pPr>
        <w:tabs>
          <w:tab w:val="left" w:pos="900"/>
          <w:tab w:val="left" w:pos="1980"/>
        </w:tabs>
        <w:rPr>
          <w:rFonts w:ascii="Century Gothic" w:hAnsi="Century Gothic"/>
          <w:b/>
          <w:bCs/>
          <w:color w:val="000000"/>
          <w:sz w:val="20"/>
          <w:szCs w:val="20"/>
        </w:rPr>
      </w:pPr>
    </w:p>
    <w:p w14:paraId="468EFA7B" w14:textId="77777777" w:rsidR="00B15243" w:rsidRDefault="00B15243" w:rsidP="00EC210C">
      <w:pPr>
        <w:tabs>
          <w:tab w:val="left" w:pos="900"/>
          <w:tab w:val="left" w:pos="1980"/>
        </w:tabs>
        <w:rPr>
          <w:rFonts w:ascii="Century Gothic" w:hAnsi="Century Gothic"/>
          <w:b/>
          <w:bCs/>
          <w:color w:val="000000"/>
          <w:sz w:val="20"/>
          <w:szCs w:val="20"/>
        </w:rPr>
      </w:pPr>
    </w:p>
    <w:p w14:paraId="762C2024" w14:textId="77777777" w:rsidR="00B15243" w:rsidRDefault="00B15243" w:rsidP="00EC210C">
      <w:pPr>
        <w:tabs>
          <w:tab w:val="left" w:pos="900"/>
          <w:tab w:val="left" w:pos="1980"/>
        </w:tabs>
        <w:rPr>
          <w:rFonts w:ascii="Century Gothic" w:hAnsi="Century Gothic"/>
          <w:b/>
          <w:bCs/>
          <w:color w:val="000000"/>
          <w:sz w:val="20"/>
          <w:szCs w:val="20"/>
        </w:rPr>
      </w:pPr>
    </w:p>
    <w:tbl>
      <w:tblPr>
        <w:tblW w:w="10485" w:type="dxa"/>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0A0" w:firstRow="1" w:lastRow="0" w:firstColumn="1" w:lastColumn="0" w:noHBand="0" w:noVBand="0"/>
      </w:tblPr>
      <w:tblGrid>
        <w:gridCol w:w="682"/>
        <w:gridCol w:w="3576"/>
        <w:gridCol w:w="6227"/>
      </w:tblGrid>
      <w:tr w:rsidR="00B15243" w14:paraId="5C2762A9" w14:textId="77777777" w:rsidTr="0040387E">
        <w:trPr>
          <w:jc w:val="center"/>
        </w:trPr>
        <w:tc>
          <w:tcPr>
            <w:tcW w:w="682" w:type="dxa"/>
            <w:tcBorders>
              <w:top w:val="single" w:sz="8" w:space="0" w:color="CF7B79"/>
              <w:left w:val="single" w:sz="8" w:space="0" w:color="CF7B79"/>
              <w:bottom w:val="single" w:sz="8" w:space="0" w:color="CF7B79"/>
              <w:right w:val="single" w:sz="8" w:space="0" w:color="CF7B79"/>
            </w:tcBorders>
            <w:shd w:val="clear" w:color="auto" w:fill="EFD3D2"/>
            <w:vAlign w:val="center"/>
          </w:tcPr>
          <w:p w14:paraId="15D9EEA8" w14:textId="77777777" w:rsidR="00B15243" w:rsidRDefault="00B15243" w:rsidP="00B15243">
            <w:pPr>
              <w:pStyle w:val="1"/>
              <w:numPr>
                <w:ilvl w:val="0"/>
                <w:numId w:val="40"/>
              </w:numPr>
              <w:tabs>
                <w:tab w:val="clear" w:pos="567"/>
                <w:tab w:val="clear" w:pos="1800"/>
                <w:tab w:val="clear" w:pos="2520"/>
                <w:tab w:val="clear" w:pos="5670"/>
                <w:tab w:val="clear" w:pos="5760"/>
                <w:tab w:val="right" w:pos="3119"/>
                <w:tab w:val="left" w:pos="7655"/>
                <w:tab w:val="left" w:pos="7938"/>
                <w:tab w:val="right" w:pos="8780"/>
              </w:tabs>
              <w:spacing w:before="120" w:after="120" w:line="240" w:lineRule="auto"/>
              <w:ind w:left="559" w:right="-479"/>
              <w:rPr>
                <w:rFonts w:ascii="Century Gothic" w:hAnsi="Century Gothic"/>
                <w:b/>
              </w:rPr>
            </w:pPr>
          </w:p>
        </w:tc>
        <w:tc>
          <w:tcPr>
            <w:tcW w:w="3576" w:type="dxa"/>
            <w:tcBorders>
              <w:top w:val="single" w:sz="8" w:space="0" w:color="CF7B79"/>
              <w:left w:val="single" w:sz="8" w:space="0" w:color="CF7B79"/>
              <w:bottom w:val="single" w:sz="8" w:space="0" w:color="CF7B79"/>
              <w:right w:val="single" w:sz="8" w:space="0" w:color="CF7B79"/>
            </w:tcBorders>
            <w:shd w:val="clear" w:color="auto" w:fill="EFD3D2"/>
            <w:hideMark/>
          </w:tcPr>
          <w:p w14:paraId="64A553F5" w14:textId="77777777" w:rsidR="00B15243" w:rsidRDefault="00B15243" w:rsidP="0040387E">
            <w:pPr>
              <w:spacing w:before="120" w:after="120"/>
              <w:rPr>
                <w:rFonts w:ascii="Century Gothic" w:hAnsi="Century Gothic"/>
                <w:bCs/>
                <w:sz w:val="22"/>
                <w:szCs w:val="22"/>
              </w:rPr>
            </w:pPr>
            <w:r>
              <w:rPr>
                <w:rFonts w:ascii="Century Gothic" w:hAnsi="Century Gothic"/>
                <w:bCs/>
                <w:sz w:val="22"/>
                <w:szCs w:val="22"/>
              </w:rPr>
              <w:t>Dr J Muller, Prof N Turner, Dr A Frank, Dr L McDonald &amp; Miss E Sutcliff</w:t>
            </w:r>
          </w:p>
        </w:tc>
        <w:tc>
          <w:tcPr>
            <w:tcW w:w="6227" w:type="dxa"/>
            <w:tcBorders>
              <w:top w:val="single" w:sz="8" w:space="0" w:color="CF7B79"/>
              <w:left w:val="single" w:sz="8" w:space="0" w:color="CF7B79"/>
              <w:bottom w:val="single" w:sz="8" w:space="0" w:color="CF7B79"/>
              <w:right w:val="single" w:sz="8" w:space="0" w:color="CF7B79"/>
            </w:tcBorders>
            <w:shd w:val="clear" w:color="auto" w:fill="EFD3D2"/>
            <w:hideMark/>
          </w:tcPr>
          <w:p w14:paraId="3592CF4C" w14:textId="77777777" w:rsidR="00B15243" w:rsidRDefault="00B15243" w:rsidP="0040387E">
            <w:pPr>
              <w:spacing w:before="120" w:after="120"/>
              <w:rPr>
                <w:rFonts w:ascii="Century Gothic" w:hAnsi="Century Gothic"/>
                <w:bCs/>
                <w:sz w:val="22"/>
                <w:szCs w:val="22"/>
              </w:rPr>
            </w:pPr>
            <w:commentRangeStart w:id="101"/>
            <w:r>
              <w:rPr>
                <w:rFonts w:ascii="Century Gothic" w:hAnsi="Century Gothic"/>
                <w:bCs/>
                <w:sz w:val="22"/>
                <w:szCs w:val="22"/>
              </w:rPr>
              <w:t>Exploring the key skills, knowledge and attitudes of health literate students.</w:t>
            </w:r>
            <w:commentRangeEnd w:id="101"/>
            <w:r>
              <w:rPr>
                <w:rStyle w:val="CommentReference"/>
                <w:rFonts w:ascii="Arial" w:hAnsi="Arial" w:cs="Arial"/>
                <w:lang w:val="en-GB"/>
              </w:rPr>
              <w:commentReference w:id="101"/>
            </w:r>
          </w:p>
        </w:tc>
      </w:tr>
      <w:tr w:rsidR="00B15243" w14:paraId="6CE482DB" w14:textId="77777777" w:rsidTr="0040387E">
        <w:trPr>
          <w:jc w:val="center"/>
        </w:trPr>
        <w:tc>
          <w:tcPr>
            <w:tcW w:w="10485" w:type="dxa"/>
            <w:gridSpan w:val="3"/>
            <w:tcBorders>
              <w:top w:val="single" w:sz="8" w:space="0" w:color="CF7B79"/>
              <w:left w:val="single" w:sz="8" w:space="0" w:color="CF7B79"/>
              <w:bottom w:val="single" w:sz="8" w:space="0" w:color="CF7B79"/>
              <w:right w:val="single" w:sz="8" w:space="0" w:color="CF7B79"/>
            </w:tcBorders>
            <w:vAlign w:val="center"/>
            <w:hideMark/>
          </w:tcPr>
          <w:p w14:paraId="6E00D53E" w14:textId="77777777" w:rsidR="00B15243" w:rsidRPr="000E5B18" w:rsidRDefault="00B15243" w:rsidP="0040387E">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0" w:right="-45" w:firstLine="0"/>
              <w:rPr>
                <w:rFonts w:ascii="Century Gothic" w:hAnsi="Century Gothic"/>
                <w:bCs/>
                <w:i w:val="0"/>
                <w:sz w:val="22"/>
                <w:szCs w:val="22"/>
              </w:rPr>
            </w:pPr>
            <w:r w:rsidRPr="000E5B18">
              <w:rPr>
                <w:rFonts w:ascii="Century Gothic" w:hAnsi="Century Gothic"/>
                <w:bCs/>
                <w:i w:val="0"/>
                <w:sz w:val="22"/>
                <w:szCs w:val="22"/>
              </w:rPr>
              <w:t>The Committee agreed that an approval number could be issued for this research proposal subject to the researchers satisfactorily addressing the following conditions:</w:t>
            </w:r>
          </w:p>
          <w:p w14:paraId="3101A249" w14:textId="77777777" w:rsidR="00B15243" w:rsidRPr="00AB3B00"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AB3B00">
              <w:rPr>
                <w:rFonts w:ascii="Century Gothic" w:hAnsi="Century Gothic"/>
                <w:b/>
                <w:bCs/>
                <w:sz w:val="22"/>
                <w:szCs w:val="22"/>
              </w:rPr>
              <w:t>The researchers are required to provide the Research Ethics Officer with a letter of support from the QLD Department of Education(for Government schools) or the Principal (for Independent schools) stating that they give permission for the researchers to conduct research using students from their school as participants in this research.</w:t>
            </w:r>
          </w:p>
          <w:p w14:paraId="26BBA09D"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 xml:space="preserve">The researchers have modified the methodology from the initial application to include first year university students, instead of secondary school students. This change has been made as the researchers believe that first year university students have an increased capacity to be reflective and will therefore be able to provide a better snapshot of health literacy skills, knowledge and attitudes. </w:t>
            </w:r>
          </w:p>
          <w:p w14:paraId="070D7590"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Consequently, other sections of the application have been modified in order to reflect this change in participants:</w:t>
            </w:r>
          </w:p>
          <w:p w14:paraId="2A63D694"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C15: Changed from ‘yes’ to ‘no’</w:t>
            </w:r>
          </w:p>
          <w:p w14:paraId="532BA742"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D3 and D16: No longer necessary</w:t>
            </w:r>
          </w:p>
          <w:p w14:paraId="4CBC715B"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E1: Plain language changed to include university students in place of secondary students</w:t>
            </w:r>
          </w:p>
          <w:p w14:paraId="74559CDA"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E3.1 and E3.2: Altered to reflect change in participants</w:t>
            </w:r>
          </w:p>
          <w:p w14:paraId="136F4D83"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sz w:val="22"/>
                <w:szCs w:val="22"/>
              </w:rPr>
              <w:t>E3.10: No longer necessary</w:t>
            </w:r>
          </w:p>
          <w:p w14:paraId="2FFD46E0" w14:textId="77777777" w:rsid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pPr>
            <w:r>
              <w:rPr>
                <w:rFonts w:ascii="Century Gothic" w:hAnsi="Century Gothic"/>
                <w:bCs/>
                <w:sz w:val="22"/>
                <w:szCs w:val="22"/>
              </w:rPr>
              <w:t>E6: Consent description changed from secondary students to university students.</w:t>
            </w:r>
          </w:p>
          <w:p w14:paraId="2294C044" w14:textId="77777777" w:rsidR="00B15243" w:rsidRPr="00B961AB"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B762A1">
              <w:rPr>
                <w:rFonts w:ascii="Century Gothic" w:hAnsi="Century Gothic"/>
                <w:b/>
                <w:sz w:val="22"/>
                <w:szCs w:val="22"/>
              </w:rPr>
              <w:t>The Committee recommends that the researchers amend the answer to question E7 to include that the result will be published in the student’s thesis.</w:t>
            </w:r>
          </w:p>
          <w:p w14:paraId="3FA0AFB8" w14:textId="77777777" w:rsidR="00B15243" w:rsidRPr="00B961AB"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i w:val="0"/>
                <w:sz w:val="22"/>
                <w:szCs w:val="22"/>
              </w:rPr>
            </w:pPr>
            <w:r>
              <w:rPr>
                <w:rFonts w:ascii="Century Gothic" w:hAnsi="Century Gothic"/>
                <w:i w:val="0"/>
                <w:sz w:val="22"/>
                <w:szCs w:val="22"/>
              </w:rPr>
              <w:t>E7 has been amended to include this information.</w:t>
            </w:r>
          </w:p>
          <w:p w14:paraId="1281F678" w14:textId="77777777" w:rsidR="00B15243"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B762A1">
              <w:rPr>
                <w:rFonts w:ascii="Century Gothic" w:hAnsi="Century Gothic"/>
                <w:b/>
                <w:bCs/>
                <w:sz w:val="22"/>
                <w:szCs w:val="22"/>
              </w:rPr>
              <w:t>The student researcher is required to return all the data collected during her research, to the Principal researchers once she has successfully completed her thesis. This relates to question E11k on the application.</w:t>
            </w:r>
          </w:p>
          <w:p w14:paraId="1ED91E28" w14:textId="77777777" w:rsidR="00B15243" w:rsidRPr="00B961AB"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i w:val="0"/>
                <w:sz w:val="22"/>
                <w:szCs w:val="22"/>
              </w:rPr>
            </w:pPr>
            <w:r>
              <w:rPr>
                <w:rFonts w:ascii="Century Gothic" w:hAnsi="Century Gothic"/>
                <w:bCs/>
                <w:i w:val="0"/>
                <w:sz w:val="22"/>
                <w:szCs w:val="22"/>
              </w:rPr>
              <w:t>E11k has been amended so that all data will be returned to the Principal Supervisor, Dr Julie Muller, after successful completion of the student’s thesis.</w:t>
            </w:r>
          </w:p>
          <w:p w14:paraId="0A669FBA" w14:textId="77777777" w:rsidR="00B15243" w:rsidRPr="00B961AB"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714B91">
              <w:rPr>
                <w:rFonts w:ascii="Century Gothic" w:hAnsi="Century Gothic" w:cs="Calibri"/>
                <w:b/>
                <w:bCs/>
                <w:iCs w:val="0"/>
                <w:sz w:val="22"/>
                <w:szCs w:val="22"/>
              </w:rPr>
              <w:t>The researchers are required to provide more details of the safety precautions that will be taken in the ‘Details’ section of question E12 on the application. This should include how student researcher will keep herself safe during the fieldwork i.e. let someone know where she is going and when she will be back, will not be alone with a participant in a closed room etc.</w:t>
            </w:r>
          </w:p>
          <w:p w14:paraId="1E0A6915" w14:textId="77777777" w:rsidR="00B15243" w:rsidRP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cs="Calibri"/>
                <w:bCs/>
                <w:i w:val="0"/>
                <w:iCs w:val="0"/>
                <w:sz w:val="22"/>
                <w:szCs w:val="22"/>
              </w:rPr>
            </w:pPr>
            <w:r>
              <w:rPr>
                <w:rFonts w:ascii="Century Gothic" w:hAnsi="Century Gothic" w:cs="Calibri"/>
                <w:bCs/>
                <w:i w:val="0"/>
                <w:iCs w:val="0"/>
                <w:sz w:val="22"/>
                <w:szCs w:val="22"/>
              </w:rPr>
              <w:t>E12 has been amended in order to include more specific detail about safety precautions that will be taken during the fieldwork.</w:t>
            </w:r>
          </w:p>
          <w:p w14:paraId="106DFB30" w14:textId="77777777" w:rsidR="00B15243"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5058C0">
              <w:rPr>
                <w:rFonts w:ascii="Century Gothic" w:hAnsi="Century Gothic"/>
                <w:b/>
                <w:bCs/>
                <w:sz w:val="22"/>
                <w:szCs w:val="22"/>
              </w:rPr>
              <w:t>The Information Sheets of Participants must contain the contact details for all researchers involved in this project.</w:t>
            </w:r>
          </w:p>
          <w:p w14:paraId="664A0886" w14:textId="77777777" w:rsidR="00B15243" w:rsidRPr="00B961AB"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i w:val="0"/>
                <w:sz w:val="22"/>
                <w:szCs w:val="22"/>
              </w:rPr>
            </w:pPr>
            <w:r>
              <w:rPr>
                <w:rFonts w:ascii="Century Gothic" w:hAnsi="Century Gothic"/>
                <w:bCs/>
                <w:i w:val="0"/>
                <w:sz w:val="22"/>
                <w:szCs w:val="22"/>
              </w:rPr>
              <w:t>The participant information sheet has been amended to include the contact details of all researchers.</w:t>
            </w:r>
          </w:p>
          <w:p w14:paraId="4135DD56" w14:textId="77777777" w:rsidR="00B15243"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5058C0">
              <w:rPr>
                <w:rFonts w:ascii="Century Gothic" w:hAnsi="Century Gothic"/>
                <w:b/>
                <w:bCs/>
                <w:sz w:val="22"/>
                <w:szCs w:val="22"/>
              </w:rPr>
              <w:t>The Information Sheet for Participants must contain a statement informing participants that they will be audio recorded as stated in the answer to question E5.1 on the application and on the Consent Form.</w:t>
            </w:r>
          </w:p>
          <w:p w14:paraId="4A791238" w14:textId="77777777" w:rsidR="00B15243" w:rsidRPr="00B961AB"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i w:val="0"/>
                <w:sz w:val="22"/>
                <w:szCs w:val="22"/>
              </w:rPr>
            </w:pPr>
            <w:r>
              <w:rPr>
                <w:rFonts w:ascii="Century Gothic" w:hAnsi="Century Gothic"/>
                <w:bCs/>
                <w:i w:val="0"/>
                <w:sz w:val="22"/>
                <w:szCs w:val="22"/>
              </w:rPr>
              <w:t>The participant information sheet has been amended to include a statement that informs participants that the workshop will be audio recorded.</w:t>
            </w:r>
          </w:p>
          <w:p w14:paraId="21BCD05A" w14:textId="77777777" w:rsidR="00B15243" w:rsidRPr="00A964D5" w:rsidRDefault="00B15243" w:rsidP="00B15243">
            <w:pPr>
              <w:pStyle w:val="1"/>
              <w:widowControl w:val="0"/>
              <w:numPr>
                <w:ilvl w:val="0"/>
                <w:numId w:val="41"/>
              </w:numPr>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right="-45"/>
              <w:contextualSpacing/>
              <w:rPr>
                <w:rFonts w:ascii="Century Gothic" w:hAnsi="Century Gothic"/>
                <w:b/>
                <w:bCs/>
                <w:sz w:val="22"/>
                <w:szCs w:val="22"/>
              </w:rPr>
            </w:pPr>
            <w:r w:rsidRPr="00A964D5">
              <w:rPr>
                <w:rFonts w:ascii="Century Gothic" w:hAnsi="Century Gothic"/>
                <w:b/>
                <w:bCs/>
                <w:sz w:val="22"/>
                <w:szCs w:val="22"/>
              </w:rPr>
              <w:t>The Committee would like t</w:t>
            </w:r>
            <w:r>
              <w:rPr>
                <w:rFonts w:ascii="Century Gothic" w:hAnsi="Century Gothic"/>
                <w:b/>
                <w:bCs/>
                <w:sz w:val="22"/>
                <w:szCs w:val="22"/>
              </w:rPr>
              <w:t>he</w:t>
            </w:r>
            <w:r w:rsidRPr="00A964D5">
              <w:rPr>
                <w:rFonts w:ascii="Century Gothic" w:hAnsi="Century Gothic"/>
                <w:b/>
                <w:bCs/>
                <w:sz w:val="22"/>
                <w:szCs w:val="22"/>
              </w:rPr>
              <w:t xml:space="preserve"> researches to explain how the researchers will obtain lists of potential student participants for this research.</w:t>
            </w:r>
          </w:p>
          <w:p w14:paraId="6391D6A6" w14:textId="77777777" w:rsidR="00B15243" w:rsidRPr="00B15243" w:rsidRDefault="00B15243" w:rsidP="00B15243">
            <w:pPr>
              <w:pStyle w:val="1"/>
              <w:widowControl w:val="0"/>
              <w:tabs>
                <w:tab w:val="clear" w:pos="567"/>
                <w:tab w:val="clear" w:pos="1800"/>
                <w:tab w:val="clear" w:pos="2520"/>
                <w:tab w:val="clear" w:pos="5670"/>
                <w:tab w:val="clear" w:pos="5760"/>
                <w:tab w:val="left" w:pos="2268"/>
                <w:tab w:val="right" w:pos="3119"/>
                <w:tab w:val="left" w:pos="7655"/>
                <w:tab w:val="left" w:pos="7938"/>
                <w:tab w:val="right" w:pos="8780"/>
              </w:tabs>
              <w:spacing w:before="120" w:after="120" w:line="240" w:lineRule="auto"/>
              <w:ind w:left="720" w:right="-45" w:firstLine="0"/>
              <w:contextualSpacing/>
              <w:rPr>
                <w:rFonts w:ascii="Century Gothic" w:hAnsi="Century Gothic"/>
                <w:bCs/>
                <w:sz w:val="22"/>
                <w:szCs w:val="22"/>
              </w:rPr>
            </w:pPr>
            <w:r>
              <w:rPr>
                <w:rFonts w:ascii="Century Gothic" w:hAnsi="Century Gothic"/>
                <w:bCs/>
                <w:i w:val="0"/>
                <w:sz w:val="22"/>
                <w:szCs w:val="22"/>
              </w:rPr>
              <w:t xml:space="preserve">As outlined in dot point 1, university students will be recruited in place of secondary school students. </w:t>
            </w:r>
            <w:r w:rsidRPr="005A75D8">
              <w:rPr>
                <w:rFonts w:ascii="Century Gothic" w:hAnsi="Century Gothic"/>
                <w:bCs/>
                <w:sz w:val="22"/>
                <w:szCs w:val="22"/>
              </w:rPr>
              <w:t>These university students will be purposively sampled from the University of New England and the University of Queensland, across a range of courses, including Primary Generalist and Human Movement.</w:t>
            </w:r>
            <w:r>
              <w:rPr>
                <w:rFonts w:ascii="Century Gothic" w:hAnsi="Century Gothic"/>
                <w:bCs/>
                <w:sz w:val="22"/>
                <w:szCs w:val="22"/>
              </w:rPr>
              <w:t xml:space="preserve"> </w:t>
            </w:r>
          </w:p>
        </w:tc>
      </w:tr>
    </w:tbl>
    <w:p w14:paraId="157D029F" w14:textId="77777777" w:rsidR="00B15243" w:rsidRPr="00AB7F89" w:rsidRDefault="00B15243" w:rsidP="00EC210C">
      <w:pPr>
        <w:tabs>
          <w:tab w:val="left" w:pos="900"/>
          <w:tab w:val="left" w:pos="1980"/>
        </w:tabs>
        <w:rPr>
          <w:rFonts w:ascii="Century Gothic" w:hAnsi="Century Gothic"/>
          <w:b/>
          <w:bCs/>
          <w:color w:val="000000"/>
          <w:sz w:val="20"/>
          <w:szCs w:val="20"/>
        </w:rPr>
      </w:pPr>
    </w:p>
    <w:sectPr w:rsidR="00B15243" w:rsidRPr="00AB7F89" w:rsidSect="00ED0657">
      <w:headerReference w:type="even" r:id="rId79"/>
      <w:headerReference w:type="default" r:id="rId80"/>
      <w:footerReference w:type="default" r:id="rId81"/>
      <w:headerReference w:type="first" r:id="rId82"/>
      <w:pgSz w:w="11906" w:h="16838" w:code="9"/>
      <w:pgMar w:top="851" w:right="1134" w:bottom="720" w:left="1134" w:header="709" w:footer="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Frizell" w:date="2017-12-18T10:36:00Z" w:initials="SF">
    <w:p w14:paraId="53DB4AE5" w14:textId="77777777" w:rsidR="0098644E" w:rsidRPr="00D06F75" w:rsidRDefault="0098644E">
      <w:pPr>
        <w:pStyle w:val="CommentText"/>
        <w:rPr>
          <w:rFonts w:ascii="Century Gothic" w:hAnsi="Century Gothic"/>
        </w:rPr>
      </w:pPr>
      <w:r>
        <w:rPr>
          <w:rStyle w:val="CommentReference"/>
        </w:rPr>
        <w:annotationRef/>
      </w:r>
      <w:r w:rsidRPr="00D06F75">
        <w:rPr>
          <w:rFonts w:ascii="Century Gothic" w:hAnsi="Century Gothic"/>
        </w:rPr>
        <w:t>Always make sure you use the most current version of the application by downloading it from the HREC web page each time. Old versions of forms will not be assessed and this holds up your approval process</w:t>
      </w:r>
    </w:p>
  </w:comment>
  <w:comment w:id="1" w:author="Sarah Frizell" w:date="2017-12-18T10:36:00Z" w:initials="SF">
    <w:p w14:paraId="1ED52875" w14:textId="77777777" w:rsidR="0098644E" w:rsidRPr="00D06F75" w:rsidRDefault="0098644E">
      <w:pPr>
        <w:pStyle w:val="CommentText"/>
        <w:rPr>
          <w:rFonts w:ascii="Century Gothic" w:hAnsi="Century Gothic"/>
        </w:rPr>
      </w:pPr>
      <w:r w:rsidRPr="00D06F75">
        <w:rPr>
          <w:rStyle w:val="CommentReference"/>
          <w:rFonts w:ascii="Century Gothic" w:hAnsi="Century Gothic"/>
        </w:rPr>
        <w:annotationRef/>
      </w:r>
      <w:r w:rsidRPr="00D06F75">
        <w:rPr>
          <w:rFonts w:ascii="Century Gothic" w:hAnsi="Century Gothic"/>
        </w:rPr>
        <w:t>This is a really helpful tool. But please remember to turn it off before submitting your application as it makes the formatting strange.</w:t>
      </w:r>
    </w:p>
  </w:comment>
  <w:comment w:id="7" w:author="Sarah Frizell" w:date="2017-12-18T10:46:00Z" w:initials="SF">
    <w:p w14:paraId="727DCE3E" w14:textId="50BEF614" w:rsidR="00A82DC9" w:rsidRPr="00D06F75" w:rsidRDefault="00A82DC9">
      <w:pPr>
        <w:pStyle w:val="CommentText"/>
        <w:rPr>
          <w:rFonts w:ascii="Century Gothic" w:hAnsi="Century Gothic"/>
        </w:rPr>
      </w:pPr>
      <w:r>
        <w:rPr>
          <w:rStyle w:val="CommentReference"/>
        </w:rPr>
        <w:annotationRef/>
      </w:r>
      <w:r w:rsidRPr="00D06F75">
        <w:rPr>
          <w:rFonts w:ascii="Century Gothic" w:hAnsi="Century Gothic"/>
        </w:rPr>
        <w:t>Remember this is a summary only. S</w:t>
      </w:r>
      <w:r w:rsidR="00D06F75" w:rsidRPr="00D06F75">
        <w:rPr>
          <w:rFonts w:ascii="Century Gothic" w:hAnsi="Century Gothic"/>
        </w:rPr>
        <w:t>o you should not use more than 1</w:t>
      </w:r>
      <w:r w:rsidRPr="00D06F75">
        <w:rPr>
          <w:rFonts w:ascii="Century Gothic" w:hAnsi="Century Gothic"/>
        </w:rPr>
        <w:t>00 words in this section.</w:t>
      </w:r>
    </w:p>
  </w:comment>
  <w:comment w:id="13" w:author="Sarah Frizell" w:date="2017-12-18T10:48:00Z" w:initials="SF">
    <w:p w14:paraId="5F5E1423" w14:textId="77777777" w:rsidR="00A82DC9" w:rsidRPr="00D06F75" w:rsidRDefault="00A82DC9">
      <w:pPr>
        <w:pStyle w:val="CommentText"/>
        <w:rPr>
          <w:rFonts w:ascii="Century Gothic" w:hAnsi="Century Gothic"/>
        </w:rPr>
      </w:pPr>
      <w:r>
        <w:rPr>
          <w:rStyle w:val="CommentReference"/>
        </w:rPr>
        <w:annotationRef/>
      </w:r>
      <w:r w:rsidRPr="00D06F75">
        <w:rPr>
          <w:rFonts w:ascii="Century Gothic" w:hAnsi="Century Gothic"/>
        </w:rPr>
        <w:t>This question uses drop down boxes. Please ensure that you select a role from within the selection</w:t>
      </w:r>
    </w:p>
  </w:comment>
  <w:comment w:id="16" w:author="Sarah Frizell" w:date="2017-12-18T10:54:00Z" w:initials="SF">
    <w:p w14:paraId="3737670B" w14:textId="77777777" w:rsidR="00A82DC9" w:rsidRDefault="00A82DC9">
      <w:pPr>
        <w:pStyle w:val="CommentText"/>
      </w:pPr>
      <w:r>
        <w:rPr>
          <w:rStyle w:val="CommentReference"/>
        </w:rPr>
        <w:annotationRef/>
      </w:r>
      <w:r w:rsidRPr="00635E18">
        <w:rPr>
          <w:rFonts w:ascii="Century Gothic" w:hAnsi="Century Gothic" w:cs="Tahoma"/>
          <w:color w:val="000000"/>
          <w:lang w:val="en-US"/>
        </w:rPr>
        <w:t>This question is quite often answered incorrectly as researchers don't read (or understand) the question.  If you are going to use quotes from participants in the reporting you must answer 'YES' to this question</w:t>
      </w:r>
      <w:r>
        <w:rPr>
          <w:rFonts w:ascii="Tahoma" w:hAnsi="Tahoma" w:cs="Tahoma"/>
          <w:color w:val="000000"/>
          <w:lang w:val="en-US"/>
        </w:rPr>
        <w:t>.</w:t>
      </w:r>
    </w:p>
  </w:comment>
  <w:comment w:id="18" w:author="Sarah Frizell" w:date="2017-12-18T10:55:00Z" w:initials="SF">
    <w:p w14:paraId="6378F326" w14:textId="77777777" w:rsidR="00D84F98" w:rsidRDefault="00D84F98">
      <w:pPr>
        <w:pStyle w:val="CommentText"/>
      </w:pPr>
      <w:r>
        <w:rPr>
          <w:rStyle w:val="CommentReference"/>
        </w:rPr>
        <w:annotationRef/>
      </w:r>
      <w:r>
        <w:rPr>
          <w:rStyle w:val="CommentReference"/>
        </w:rPr>
        <w:annotationRef/>
      </w:r>
      <w:r w:rsidRPr="00635E18">
        <w:rPr>
          <w:rFonts w:ascii="Century Gothic" w:hAnsi="Century Gothic" w:cs="Tahoma"/>
          <w:color w:val="000000"/>
          <w:lang w:val="en-US"/>
        </w:rPr>
        <w:t xml:space="preserve">This question is quite often answered incorrectly as researchers don't read (or understand) the </w:t>
      </w:r>
      <w:r>
        <w:rPr>
          <w:rFonts w:ascii="Century Gothic" w:hAnsi="Century Gothic" w:cs="Tahoma"/>
          <w:color w:val="000000"/>
          <w:lang w:val="en-US"/>
        </w:rPr>
        <w:t>question.  If you are going to id</w:t>
      </w:r>
      <w:r w:rsidRPr="00635E18">
        <w:rPr>
          <w:rFonts w:ascii="Century Gothic" w:hAnsi="Century Gothic" w:cs="Tahoma"/>
          <w:color w:val="000000"/>
          <w:lang w:val="en-US"/>
        </w:rPr>
        <w:t xml:space="preserve">entify </w:t>
      </w:r>
      <w:r>
        <w:rPr>
          <w:rFonts w:ascii="Century Gothic" w:hAnsi="Century Gothic" w:cs="Tahoma"/>
          <w:color w:val="000000"/>
          <w:lang w:val="en-US"/>
        </w:rPr>
        <w:t>participants</w:t>
      </w:r>
      <w:r w:rsidRPr="00635E18">
        <w:rPr>
          <w:rFonts w:ascii="Century Gothic" w:hAnsi="Century Gothic" w:cs="Tahoma"/>
          <w:color w:val="000000"/>
          <w:lang w:val="en-US"/>
        </w:rPr>
        <w:t xml:space="preserve"> in the reporting you must answer 'YES' to this question</w:t>
      </w:r>
      <w:r>
        <w:rPr>
          <w:rFonts w:ascii="Tahoma" w:hAnsi="Tahoma" w:cs="Tahoma"/>
          <w:color w:val="000000"/>
          <w:lang w:val="en-US"/>
        </w:rPr>
        <w:t>.</w:t>
      </w:r>
    </w:p>
  </w:comment>
  <w:comment w:id="23" w:author="Sarah Frizell" w:date="2017-12-18T10:52:00Z" w:initials="SF">
    <w:p w14:paraId="3214F70F" w14:textId="77777777" w:rsidR="00A82DC9" w:rsidRDefault="00A82DC9">
      <w:pPr>
        <w:pStyle w:val="CommentText"/>
      </w:pPr>
      <w:r>
        <w:rPr>
          <w:rStyle w:val="CommentReference"/>
        </w:rPr>
        <w:annotationRef/>
      </w:r>
      <w:r w:rsidRPr="00D06F75">
        <w:rPr>
          <w:rFonts w:ascii="Century Gothic" w:hAnsi="Century Gothic"/>
        </w:rPr>
        <w:t xml:space="preserve">If you are using any types of scales (generally used for psychology projects) that asks questions of a sensitive nature, you must answer </w:t>
      </w:r>
      <w:r w:rsidR="00D84F98" w:rsidRPr="00D06F75">
        <w:rPr>
          <w:rFonts w:ascii="Century Gothic" w:hAnsi="Century Gothic"/>
        </w:rPr>
        <w:t>‘</w:t>
      </w:r>
      <w:r w:rsidRPr="00D06F75">
        <w:rPr>
          <w:rFonts w:ascii="Century Gothic" w:hAnsi="Century Gothic"/>
        </w:rPr>
        <w:t>YES</w:t>
      </w:r>
      <w:r w:rsidR="00D84F98" w:rsidRPr="00D06F75">
        <w:rPr>
          <w:rFonts w:ascii="Century Gothic" w:hAnsi="Century Gothic"/>
        </w:rPr>
        <w:t>’</w:t>
      </w:r>
      <w:r w:rsidRPr="00D06F75">
        <w:rPr>
          <w:rFonts w:ascii="Century Gothic" w:hAnsi="Century Gothic"/>
        </w:rPr>
        <w:t xml:space="preserve"> to this question. Examples of commonly used scales that fall into this category include but are not limited to: Depression, Anxiety and Stress Scale (DASS) and Kessler 10 (K10)</w:t>
      </w:r>
    </w:p>
  </w:comment>
  <w:comment w:id="32" w:author="Sarah Frizell" w:date="2017-12-18T10:56:00Z" w:initials="SF">
    <w:p w14:paraId="6956D6C2" w14:textId="77777777" w:rsidR="00D84F98" w:rsidRPr="00D06F75" w:rsidRDefault="00D84F98">
      <w:pPr>
        <w:pStyle w:val="CommentText"/>
        <w:rPr>
          <w:rFonts w:ascii="Century Gothic" w:hAnsi="Century Gothic"/>
        </w:rPr>
      </w:pPr>
      <w:r w:rsidRPr="00D06F75">
        <w:rPr>
          <w:rStyle w:val="CommentReference"/>
          <w:rFonts w:ascii="Century Gothic" w:hAnsi="Century Gothic"/>
        </w:rPr>
        <w:annotationRef/>
      </w:r>
      <w:r w:rsidRPr="00D06F75">
        <w:rPr>
          <w:rFonts w:ascii="Century Gothic" w:hAnsi="Century Gothic"/>
        </w:rPr>
        <w:t>If you are using any non-public data, meaning data from a databank or base you will need to answer ‘YES’ to this question.</w:t>
      </w:r>
    </w:p>
  </w:comment>
  <w:comment w:id="36" w:author="Sarah Frizell" w:date="2017-12-18T11:02:00Z" w:initials="SF">
    <w:p w14:paraId="4379C849" w14:textId="77777777" w:rsidR="00D84F98" w:rsidRDefault="00D84F98">
      <w:pPr>
        <w:pStyle w:val="CommentText"/>
      </w:pPr>
      <w:r>
        <w:rPr>
          <w:rStyle w:val="CommentReference"/>
        </w:rPr>
        <w:annotationRef/>
      </w:r>
      <w:r w:rsidRPr="007C79B2">
        <w:rPr>
          <w:rFonts w:ascii="Century Gothic" w:hAnsi="Century Gothic"/>
        </w:rPr>
        <w:t xml:space="preserve">If you are using participants that are your students, patients, clients </w:t>
      </w:r>
      <w:proofErr w:type="spellStart"/>
      <w:r w:rsidRPr="007C79B2">
        <w:rPr>
          <w:rFonts w:ascii="Century Gothic" w:hAnsi="Century Gothic"/>
        </w:rPr>
        <w:t>etc</w:t>
      </w:r>
      <w:proofErr w:type="spellEnd"/>
      <w:r w:rsidRPr="007C79B2">
        <w:rPr>
          <w:rFonts w:ascii="Century Gothic" w:hAnsi="Century Gothic"/>
        </w:rPr>
        <w:t xml:space="preserve"> then you are in a dependent or unequal relationship with them and this must be answered ‘YES’.</w:t>
      </w:r>
    </w:p>
  </w:comment>
  <w:comment w:id="38" w:author="Sarah Frizell" w:date="2017-12-18T11:02:00Z" w:initials="SF">
    <w:p w14:paraId="3205835E" w14:textId="77777777" w:rsidR="00D84F98" w:rsidRDefault="00D84F98">
      <w:pPr>
        <w:pStyle w:val="CommentText"/>
      </w:pPr>
      <w:r>
        <w:rPr>
          <w:rStyle w:val="CommentReference"/>
        </w:rPr>
        <w:annotationRef/>
      </w:r>
      <w:r w:rsidRPr="00635E18">
        <w:rPr>
          <w:rFonts w:ascii="Century Gothic" w:hAnsi="Century Gothic" w:cs="Tahoma"/>
          <w:color w:val="000000"/>
          <w:lang w:val="en-US"/>
        </w:rPr>
        <w:t>If the researchers are going out</w:t>
      </w:r>
      <w:r>
        <w:rPr>
          <w:rFonts w:ascii="Century Gothic" w:hAnsi="Century Gothic" w:cs="Tahoma"/>
          <w:color w:val="000000"/>
          <w:lang w:val="en-US"/>
        </w:rPr>
        <w:t xml:space="preserve">side </w:t>
      </w:r>
      <w:r w:rsidRPr="00635E18">
        <w:rPr>
          <w:rFonts w:ascii="Century Gothic" w:hAnsi="Century Gothic" w:cs="Tahoma"/>
          <w:color w:val="000000"/>
          <w:lang w:val="en-US"/>
        </w:rPr>
        <w:t>Australia to conduct their research (even if they are going to their home country) this must be answered 'YES' as it is not being conducted in Australia</w:t>
      </w:r>
    </w:p>
  </w:comment>
  <w:comment w:id="45" w:author="Sarah Frizell" w:date="2017-12-18T11:02:00Z" w:initials="SF">
    <w:p w14:paraId="188D87BD" w14:textId="77777777" w:rsidR="00D84F98" w:rsidRPr="00D06F75" w:rsidRDefault="00D84F98">
      <w:pPr>
        <w:pStyle w:val="CommentText"/>
        <w:rPr>
          <w:rFonts w:ascii="Century Gothic" w:hAnsi="Century Gothic"/>
        </w:rPr>
      </w:pPr>
      <w:r>
        <w:rPr>
          <w:rStyle w:val="CommentReference"/>
        </w:rPr>
        <w:annotationRef/>
      </w:r>
      <w:r w:rsidRPr="00D06F75">
        <w:rPr>
          <w:rFonts w:ascii="Century Gothic" w:hAnsi="Century Gothic"/>
        </w:rPr>
        <w:t>If you have not been directed to go to a question in the section from section C leave the question blank</w:t>
      </w:r>
    </w:p>
  </w:comment>
  <w:comment w:id="60" w:author="Sarah Frizell" w:date="2017-12-18T11:04:00Z" w:initials="SF">
    <w:p w14:paraId="089D284B" w14:textId="77777777" w:rsidR="00D84F98" w:rsidRDefault="00D84F98">
      <w:pPr>
        <w:pStyle w:val="CommentText"/>
      </w:pPr>
      <w:r>
        <w:rPr>
          <w:rStyle w:val="CommentReference"/>
        </w:rPr>
        <w:annotationRef/>
      </w:r>
      <w:r w:rsidRPr="00635E18">
        <w:rPr>
          <w:rFonts w:ascii="Century Gothic" w:hAnsi="Century Gothic"/>
        </w:rPr>
        <w:t xml:space="preserve">The local </w:t>
      </w:r>
      <w:r>
        <w:rPr>
          <w:rFonts w:ascii="Century Gothic" w:hAnsi="Century Gothic"/>
        </w:rPr>
        <w:t xml:space="preserve">contact </w:t>
      </w:r>
      <w:r w:rsidRPr="00635E18">
        <w:rPr>
          <w:rFonts w:ascii="Century Gothic" w:hAnsi="Century Gothic"/>
          <w:bCs/>
        </w:rPr>
        <w:t>must be someone that is fluent if both the native language and English.  This person must not be a member of the research team as they are required to field any complaints about the research or the researchers.  They must be able to pass these complaints onto the Research Ethics Officer</w:t>
      </w:r>
      <w:r w:rsidRPr="00635E18">
        <w:rPr>
          <w:rFonts w:ascii="Century Gothic" w:hAnsi="Century Gothic"/>
          <w:bCs/>
          <w:i/>
        </w:rPr>
        <w:t xml:space="preserve"> </w:t>
      </w:r>
      <w:r w:rsidRPr="00635E18">
        <w:rPr>
          <w:rFonts w:ascii="Century Gothic" w:hAnsi="Century Gothic"/>
          <w:bCs/>
        </w:rPr>
        <w:t>at UNE for consideration and follow-up action.</w:t>
      </w:r>
    </w:p>
  </w:comment>
  <w:comment w:id="61" w:author="Sarah Frizell" w:date="2017-12-18T11:04:00Z" w:initials="SF">
    <w:p w14:paraId="101F756E" w14:textId="48F33289" w:rsidR="00D84F98" w:rsidRPr="00D06F75" w:rsidRDefault="00D84F98">
      <w:pPr>
        <w:pStyle w:val="CommentText"/>
        <w:rPr>
          <w:rFonts w:ascii="Century Gothic" w:hAnsi="Century Gothic"/>
        </w:rPr>
      </w:pPr>
      <w:r>
        <w:rPr>
          <w:rStyle w:val="CommentReference"/>
        </w:rPr>
        <w:annotationRef/>
      </w:r>
      <w:r w:rsidRPr="00D06F75">
        <w:rPr>
          <w:rFonts w:ascii="Century Gothic" w:hAnsi="Century Gothic"/>
        </w:rPr>
        <w:t>Ensure that this question is answered if you</w:t>
      </w:r>
      <w:r w:rsidR="00D06F75" w:rsidRPr="00D06F75">
        <w:rPr>
          <w:rFonts w:ascii="Century Gothic" w:hAnsi="Century Gothic"/>
        </w:rPr>
        <w:t>r</w:t>
      </w:r>
      <w:r w:rsidRPr="00D06F75">
        <w:rPr>
          <w:rFonts w:ascii="Century Gothic" w:hAnsi="Century Gothic"/>
        </w:rPr>
        <w:t xml:space="preserve"> research is being conducted overseas</w:t>
      </w:r>
    </w:p>
  </w:comment>
  <w:comment w:id="63" w:author="Sarah Frizell" w:date="2017-12-18T11:04:00Z" w:initials="SF">
    <w:p w14:paraId="21E8A892" w14:textId="77777777" w:rsidR="00D84F98" w:rsidRPr="00D06F75" w:rsidRDefault="00D84F98">
      <w:pPr>
        <w:pStyle w:val="CommentText"/>
        <w:rPr>
          <w:rFonts w:ascii="Century Gothic" w:hAnsi="Century Gothic"/>
        </w:rPr>
      </w:pPr>
      <w:r>
        <w:rPr>
          <w:rStyle w:val="CommentReference"/>
        </w:rPr>
        <w:annotationRef/>
      </w:r>
      <w:r w:rsidRPr="00D06F75">
        <w:rPr>
          <w:rFonts w:ascii="Century Gothic" w:hAnsi="Century Gothic"/>
        </w:rPr>
        <w:t>Ensure you answer the ‘YES/NO’ section of this question</w:t>
      </w:r>
    </w:p>
  </w:comment>
  <w:comment w:id="64" w:author="Sarah Frizell" w:date="2017-12-18T11:05:00Z" w:initials="SF">
    <w:p w14:paraId="7597B7F0" w14:textId="77777777" w:rsidR="00D84F98" w:rsidRDefault="00D84F98">
      <w:pPr>
        <w:pStyle w:val="CommentText"/>
      </w:pPr>
      <w:r>
        <w:rPr>
          <w:rStyle w:val="CommentReference"/>
        </w:rPr>
        <w:annotationRef/>
      </w:r>
      <w:r w:rsidRPr="00635E18">
        <w:rPr>
          <w:rFonts w:ascii="Century Gothic" w:hAnsi="Century Gothic" w:cs="Tahoma"/>
          <w:color w:val="000000"/>
          <w:lang w:val="en-US"/>
        </w:rPr>
        <w:t>Remember to complete this section if you are directed her from the answers you provided to the 'D' questions.</w:t>
      </w:r>
    </w:p>
  </w:comment>
  <w:comment w:id="69" w:author="Sarah Frizell" w:date="2017-12-18T11:05:00Z" w:initials="SF">
    <w:p w14:paraId="5878564A" w14:textId="77777777" w:rsidR="00D84F98" w:rsidRDefault="00D84F98">
      <w:pPr>
        <w:pStyle w:val="CommentText"/>
      </w:pPr>
      <w:r>
        <w:rPr>
          <w:rStyle w:val="CommentReference"/>
        </w:rPr>
        <w:annotationRef/>
      </w:r>
      <w:r w:rsidRPr="00635E18">
        <w:rPr>
          <w:rFonts w:ascii="Century Gothic" w:hAnsi="Century Gothic" w:cs="Tahoma"/>
          <w:color w:val="000000"/>
          <w:lang w:val="en-US"/>
        </w:rPr>
        <w:t>This is very well written as it is concise and to the point.  The set out also makes it easy for the Committee members to read.</w:t>
      </w:r>
    </w:p>
  </w:comment>
  <w:comment w:id="70" w:author="Sarah Frizell" w:date="2017-12-18T11:05:00Z" w:initials="SF">
    <w:p w14:paraId="1B934880" w14:textId="77777777" w:rsidR="00D84F98" w:rsidRDefault="00D84F98">
      <w:pPr>
        <w:pStyle w:val="CommentText"/>
      </w:pPr>
      <w:r>
        <w:rPr>
          <w:rStyle w:val="CommentReference"/>
        </w:rPr>
        <w:annotationRef/>
      </w:r>
      <w:r w:rsidRPr="00635E18">
        <w:rPr>
          <w:rFonts w:ascii="Century Gothic" w:hAnsi="Century Gothic" w:cs="Tahoma"/>
          <w:color w:val="000000"/>
          <w:lang w:val="en-US"/>
        </w:rPr>
        <w:t>This means everyone listed on the application, not just the student researcher.</w:t>
      </w:r>
    </w:p>
  </w:comment>
  <w:comment w:id="71" w:author="Sarah Frizell" w:date="2017-12-18T11:06:00Z" w:initials="SF">
    <w:p w14:paraId="7C511463" w14:textId="77777777" w:rsidR="00D84F98" w:rsidRDefault="00D84F98">
      <w:pPr>
        <w:pStyle w:val="CommentText"/>
      </w:pPr>
      <w:r>
        <w:rPr>
          <w:rStyle w:val="CommentReference"/>
        </w:rPr>
        <w:annotationRef/>
      </w:r>
      <w:r w:rsidRPr="00635E18">
        <w:rPr>
          <w:rFonts w:ascii="Century Gothic" w:hAnsi="Century Gothic" w:cs="Tahoma"/>
          <w:color w:val="000000"/>
          <w:lang w:val="en-US"/>
        </w:rPr>
        <w:t>A reminder that if you are going to go into Government Schools you are required to obtain State Education Research Approvals Process (SERAP) permission from the DET.  This can take up to 6 weeks to obtain and cannot be lodged until you are granted your Approval number from UNE</w:t>
      </w:r>
      <w:r>
        <w:rPr>
          <w:rFonts w:ascii="Century Gothic" w:hAnsi="Century Gothic" w:cs="Tahoma"/>
          <w:color w:val="000000"/>
          <w:lang w:val="en-US"/>
        </w:rPr>
        <w:t>. This has to be signed by the Ethics Officer</w:t>
      </w:r>
      <w:r w:rsidRPr="00635E18">
        <w:rPr>
          <w:rFonts w:ascii="Century Gothic" w:hAnsi="Century Gothic" w:cs="Tahoma"/>
          <w:color w:val="000000"/>
          <w:lang w:val="en-US"/>
        </w:rPr>
        <w:t xml:space="preserve">. It is a good idea to submit this to me along with your UNE application, so that it can be </w:t>
      </w:r>
      <w:r>
        <w:rPr>
          <w:rFonts w:ascii="Century Gothic" w:hAnsi="Century Gothic" w:cs="Tahoma"/>
          <w:color w:val="000000"/>
          <w:lang w:val="en-US"/>
        </w:rPr>
        <w:t>signed</w:t>
      </w:r>
      <w:r w:rsidRPr="00635E18">
        <w:rPr>
          <w:rFonts w:ascii="Century Gothic" w:hAnsi="Century Gothic" w:cs="Tahoma"/>
          <w:color w:val="000000"/>
          <w:lang w:val="en-US"/>
        </w:rPr>
        <w:t xml:space="preserve"> as soon as your approval is processed.</w:t>
      </w:r>
      <w:r>
        <w:rPr>
          <w:rFonts w:ascii="Century Gothic" w:hAnsi="Century Gothic" w:cs="Tahoma"/>
          <w:color w:val="000000"/>
          <w:lang w:val="en-US"/>
        </w:rPr>
        <w:t xml:space="preserve"> If you are using Private schools you will need Principals approval and Catholic Schools require Catholics Schools Office approval</w:t>
      </w:r>
    </w:p>
  </w:comment>
  <w:comment w:id="72" w:author="Sarah Frizell" w:date="2017-12-18T11:06:00Z" w:initials="SF">
    <w:p w14:paraId="4D881B84" w14:textId="77777777" w:rsidR="00D84F98" w:rsidRDefault="00D84F98">
      <w:pPr>
        <w:pStyle w:val="CommentText"/>
      </w:pPr>
      <w:r>
        <w:rPr>
          <w:rStyle w:val="CommentReference"/>
        </w:rPr>
        <w:annotationRef/>
      </w:r>
      <w:r w:rsidRPr="00635E18">
        <w:rPr>
          <w:rFonts w:ascii="Century Gothic" w:hAnsi="Century Gothic" w:cs="Tahoma"/>
          <w:color w:val="000000"/>
          <w:lang w:val="en-US"/>
        </w:rPr>
        <w:t>This should be a name or as in this application - the student researcher, it should never be 'I' or 'me'</w:t>
      </w:r>
      <w:r>
        <w:rPr>
          <w:rFonts w:ascii="Century Gothic" w:hAnsi="Century Gothic" w:cs="Tahoma"/>
          <w:color w:val="000000"/>
          <w:lang w:val="en-US"/>
        </w:rPr>
        <w:t xml:space="preserve"> as all those listed on the application are considered to be researchers.</w:t>
      </w:r>
    </w:p>
  </w:comment>
  <w:comment w:id="73" w:author="Sarah Frizell" w:date="2017-12-18T11:07:00Z" w:initials="SF">
    <w:p w14:paraId="79947309" w14:textId="77777777" w:rsidR="00F83D9A" w:rsidRDefault="00F83D9A" w:rsidP="00F83D9A">
      <w:pPr>
        <w:pStyle w:val="CommentText"/>
      </w:pPr>
      <w:r>
        <w:rPr>
          <w:rStyle w:val="CommentReference"/>
        </w:rPr>
        <w:annotationRef/>
      </w:r>
      <w:r>
        <w:rPr>
          <w:rStyle w:val="CommentReference"/>
        </w:rPr>
        <w:annotationRef/>
      </w:r>
      <w:r w:rsidRPr="00635E18">
        <w:rPr>
          <w:rFonts w:ascii="Century Gothic" w:hAnsi="Century Gothic"/>
        </w:rPr>
        <w:t>When answering this question you should consider all the types of participants you require for your research. These become your inclusion criteria. Your exclusion criteria is anyone that you would not want included in your research. An example might be; Inclusion - all year 6 students in Government Schools and an exclusion could be - those who don't have their parents’ consent, those that are unable to give their assent, those students not in year 6 etc</w:t>
      </w:r>
      <w:r w:rsidRPr="00061311">
        <w:t>.</w:t>
      </w:r>
    </w:p>
    <w:p w14:paraId="4F0E298A" w14:textId="77777777" w:rsidR="00F83D9A" w:rsidRDefault="00F83D9A">
      <w:pPr>
        <w:pStyle w:val="CommentText"/>
      </w:pPr>
    </w:p>
  </w:comment>
  <w:comment w:id="74" w:author="Sarah Frizell" w:date="2017-12-18T11:07:00Z" w:initials="SF">
    <w:p w14:paraId="6D5C63FA" w14:textId="77777777" w:rsidR="00F83D9A" w:rsidRPr="00D06F75" w:rsidRDefault="00F83D9A">
      <w:pPr>
        <w:pStyle w:val="CommentText"/>
        <w:rPr>
          <w:rFonts w:ascii="Century Gothic" w:hAnsi="Century Gothic"/>
        </w:rPr>
      </w:pPr>
      <w:r>
        <w:rPr>
          <w:rStyle w:val="CommentReference"/>
        </w:rPr>
        <w:annotationRef/>
      </w:r>
      <w:r w:rsidRPr="00D06F75">
        <w:rPr>
          <w:rFonts w:ascii="Century Gothic" w:hAnsi="Century Gothic"/>
        </w:rPr>
        <w:t>The researchers are required to ensure that it is clear what participants will be doing during the research and how long their participation will require. If you are doing more than 1 phase of research, ensure that this is broken into each phase.</w:t>
      </w:r>
    </w:p>
  </w:comment>
  <w:comment w:id="75" w:author="Sarah Frizell" w:date="2017-12-18T11:09:00Z" w:initials="SF">
    <w:p w14:paraId="0C746DA7" w14:textId="77777777" w:rsidR="00F83D9A" w:rsidRDefault="00F83D9A">
      <w:pPr>
        <w:pStyle w:val="CommentText"/>
      </w:pPr>
      <w:r>
        <w:rPr>
          <w:rStyle w:val="CommentReference"/>
        </w:rPr>
        <w:annotationRef/>
      </w:r>
      <w:r>
        <w:t>Are you participants receiving RPO or receiving New England Award points? If yes, than you must answer ‘YES’ to this question.</w:t>
      </w:r>
    </w:p>
  </w:comment>
  <w:comment w:id="76" w:author="Sarah Frizell" w:date="2017-12-18T11:20:00Z" w:initials="SF">
    <w:p w14:paraId="699F4EA5" w14:textId="77777777" w:rsidR="00AA18C7" w:rsidRDefault="00AA18C7">
      <w:pPr>
        <w:pStyle w:val="CommentText"/>
      </w:pPr>
      <w:r>
        <w:rPr>
          <w:rStyle w:val="CommentReference"/>
        </w:rPr>
        <w:annotationRef/>
      </w:r>
      <w:r>
        <w:t>If you will be using translations, please submit your English versions of the supporting documents first. Once they have been finalised you will then be asked to provide a certified translated copy.</w:t>
      </w:r>
    </w:p>
  </w:comment>
  <w:comment w:id="77" w:author="Sarah Frizell" w:date="2017-12-18T11:11:00Z" w:initials="SF">
    <w:p w14:paraId="1F990BE0" w14:textId="77777777" w:rsidR="00F83D9A" w:rsidRDefault="00F83D9A" w:rsidP="00F83D9A">
      <w:pPr>
        <w:pStyle w:val="CommentText"/>
      </w:pPr>
      <w:r>
        <w:rPr>
          <w:rStyle w:val="CommentReference"/>
        </w:rPr>
        <w:annotationRef/>
      </w:r>
      <w:r>
        <w:rPr>
          <w:rStyle w:val="CommentReference"/>
        </w:rPr>
        <w:annotationRef/>
      </w:r>
      <w:r w:rsidRPr="00635E18">
        <w:rPr>
          <w:rFonts w:ascii="Century Gothic" w:hAnsi="Century Gothic" w:cs="Tahoma"/>
          <w:color w:val="000000"/>
          <w:lang w:val="en-US"/>
        </w:rPr>
        <w:t>It is recommended that the researchers include that the results will be published in the student's thesis and may be published in future journal articles and/or conference proceedings</w:t>
      </w:r>
    </w:p>
    <w:p w14:paraId="4D69547C" w14:textId="77777777" w:rsidR="00F83D9A" w:rsidRDefault="00F83D9A">
      <w:pPr>
        <w:pStyle w:val="CommentText"/>
      </w:pPr>
    </w:p>
  </w:comment>
  <w:comment w:id="78" w:author="Sarah Frizell" w:date="2017-12-18T11:13:00Z" w:initials="SF">
    <w:p w14:paraId="5CDAF728" w14:textId="77777777" w:rsidR="00F83D9A" w:rsidRPr="00D06F75" w:rsidRDefault="00F83D9A">
      <w:pPr>
        <w:pStyle w:val="CommentText"/>
        <w:rPr>
          <w:rFonts w:ascii="Century Gothic" w:hAnsi="Century Gothic"/>
        </w:rPr>
      </w:pPr>
      <w:r>
        <w:rPr>
          <w:rStyle w:val="CommentReference"/>
        </w:rPr>
        <w:annotationRef/>
      </w:r>
      <w:r w:rsidRPr="00D06F75">
        <w:rPr>
          <w:rFonts w:ascii="Century Gothic" w:hAnsi="Century Gothic"/>
        </w:rPr>
        <w:t>If you are off-campus, in most cases the answer would be ‘NO’.</w:t>
      </w:r>
    </w:p>
  </w:comment>
  <w:comment w:id="79" w:author="Sarah Frizell" w:date="2017-12-18T11:15:00Z" w:initials="SF">
    <w:p w14:paraId="574898C4" w14:textId="77777777" w:rsidR="00F83D9A" w:rsidRPr="00D06F75" w:rsidRDefault="00F83D9A">
      <w:pPr>
        <w:pStyle w:val="CommentText"/>
        <w:rPr>
          <w:rFonts w:ascii="Century Gothic" w:hAnsi="Century Gothic"/>
        </w:rPr>
      </w:pPr>
      <w:r>
        <w:rPr>
          <w:rStyle w:val="CommentReference"/>
        </w:rPr>
        <w:annotationRef/>
      </w:r>
      <w:r w:rsidRPr="00D06F75">
        <w:rPr>
          <w:rFonts w:ascii="Century Gothic" w:hAnsi="Century Gothic"/>
        </w:rPr>
        <w:t>It is a UNE requirement that all data is stored on cloud.une.edu.au</w:t>
      </w:r>
    </w:p>
  </w:comment>
  <w:comment w:id="80" w:author="Sarah Frizell" w:date="2017-12-18T11:12:00Z" w:initials="SF">
    <w:p w14:paraId="17196BE0" w14:textId="77777777" w:rsidR="00F83D9A" w:rsidRDefault="00F83D9A">
      <w:pPr>
        <w:pStyle w:val="CommentText"/>
      </w:pPr>
      <w:r>
        <w:rPr>
          <w:rStyle w:val="CommentReference"/>
        </w:rPr>
        <w:annotationRef/>
      </w:r>
      <w:r>
        <w:rPr>
          <w:rStyle w:val="CommentReference"/>
        </w:rPr>
        <w:annotationRef/>
      </w:r>
      <w:r w:rsidRPr="00635E18">
        <w:rPr>
          <w:rFonts w:ascii="Century Gothic" w:hAnsi="Century Gothic" w:cs="Tahoma"/>
          <w:color w:val="000000"/>
          <w:lang w:val="en-US"/>
        </w:rPr>
        <w:t>This is an incorrect answer to this question as all data collected during the research must be returned to the Principal Supervisor after the successful submission of the of the thesis. So ther</w:t>
      </w:r>
      <w:r>
        <w:rPr>
          <w:rFonts w:ascii="Century Gothic" w:hAnsi="Century Gothic" w:cs="Tahoma"/>
          <w:color w:val="000000"/>
          <w:lang w:val="en-US"/>
        </w:rPr>
        <w:t>efore the answer should be Dr Mu</w:t>
      </w:r>
      <w:r w:rsidRPr="00635E18">
        <w:rPr>
          <w:rFonts w:ascii="Century Gothic" w:hAnsi="Century Gothic" w:cs="Tahoma"/>
          <w:color w:val="000000"/>
          <w:lang w:val="en-US"/>
        </w:rPr>
        <w:t>ller</w:t>
      </w:r>
    </w:p>
  </w:comment>
  <w:comment w:id="81" w:author="Sarah Frizell" w:date="2017-12-18T11:17:00Z" w:initials="SF">
    <w:p w14:paraId="454C2D97" w14:textId="04B0E7E0" w:rsidR="00AA18C7" w:rsidRDefault="00AA18C7">
      <w:pPr>
        <w:pStyle w:val="CommentText"/>
      </w:pPr>
      <w:r>
        <w:rPr>
          <w:rStyle w:val="CommentReference"/>
        </w:rPr>
        <w:annotationRef/>
      </w:r>
      <w:r w:rsidRPr="00635E18">
        <w:rPr>
          <w:rFonts w:ascii="Century Gothic" w:hAnsi="Century Gothic" w:cs="Tahoma"/>
          <w:color w:val="000000"/>
          <w:lang w:val="en-US"/>
        </w:rPr>
        <w:t>The answer given here does not address the question of safety.  This should include such things as; always telling someone where you are going and when you should return, taking a mobile phone with you, not going into closed door rooms alone with participants etc</w:t>
      </w:r>
      <w:r>
        <w:rPr>
          <w:rFonts w:ascii="Century Gothic" w:hAnsi="Century Gothic" w:cs="Tahoma"/>
          <w:color w:val="000000"/>
          <w:lang w:val="en-US"/>
        </w:rPr>
        <w:t xml:space="preserve">. As well as the </w:t>
      </w:r>
      <w:r w:rsidR="00D06F75">
        <w:rPr>
          <w:rFonts w:ascii="Century Gothic" w:hAnsi="Century Gothic" w:cs="Tahoma"/>
          <w:color w:val="000000"/>
          <w:lang w:val="en-US"/>
        </w:rPr>
        <w:t>precautions</w:t>
      </w:r>
      <w:r>
        <w:rPr>
          <w:rFonts w:ascii="Century Gothic" w:hAnsi="Century Gothic" w:cs="Tahoma"/>
          <w:color w:val="000000"/>
          <w:lang w:val="en-US"/>
        </w:rPr>
        <w:t xml:space="preserve"> that will be put in place for participant safety.</w:t>
      </w:r>
    </w:p>
  </w:comment>
  <w:comment w:id="84" w:author="Sarah Frizell" w:date="2017-12-18T11:18:00Z" w:initials="SF">
    <w:p w14:paraId="167DE30F" w14:textId="77777777" w:rsidR="00AA18C7" w:rsidRDefault="00AA18C7">
      <w:pPr>
        <w:pStyle w:val="CommentText"/>
      </w:pPr>
      <w:r>
        <w:rPr>
          <w:rStyle w:val="CommentReference"/>
        </w:rPr>
        <w:annotationRef/>
      </w:r>
      <w:r>
        <w:t>Electronic signatures are acceptable but this does not include just changing the font to something like these signatures.</w:t>
      </w:r>
    </w:p>
  </w:comment>
  <w:comment w:id="85" w:author="Sarah Frizell" w:date="2017-12-18T11:19:00Z" w:initials="SF">
    <w:p w14:paraId="767C6AD2" w14:textId="77777777" w:rsidR="00AA18C7" w:rsidRDefault="00AA18C7">
      <w:pPr>
        <w:pStyle w:val="CommentText"/>
      </w:pPr>
      <w:r>
        <w:rPr>
          <w:rStyle w:val="CommentReference"/>
        </w:rPr>
        <w:annotationRef/>
      </w:r>
      <w:r>
        <w:t>Make sure you attach all the supporting documents that will be used in your project.  If we do not receive them all you application will be held up as the Committee will be unable to assess it completely.</w:t>
      </w:r>
    </w:p>
  </w:comment>
  <w:comment w:id="89" w:author="Sarah Frizell" w:date="2017-12-18T11:27:00Z" w:initials="SF">
    <w:p w14:paraId="1E1AF938" w14:textId="77777777" w:rsidR="00AA18C7" w:rsidRDefault="00AA18C7">
      <w:pPr>
        <w:pStyle w:val="CommentText"/>
      </w:pPr>
      <w:r>
        <w:rPr>
          <w:rStyle w:val="CommentReference"/>
        </w:rPr>
        <w:annotationRef/>
      </w:r>
      <w:r w:rsidRPr="00D919AE">
        <w:rPr>
          <w:rFonts w:ascii="Century Gothic" w:hAnsi="Century Gothic"/>
        </w:rPr>
        <w:t xml:space="preserve">The title on the </w:t>
      </w:r>
      <w:r w:rsidRPr="00D919AE">
        <w:rPr>
          <w:rFonts w:ascii="Century Gothic" w:hAnsi="Century Gothic"/>
          <w:bCs/>
        </w:rPr>
        <w:t>Information</w:t>
      </w:r>
      <w:r w:rsidRPr="007F4F7A">
        <w:rPr>
          <w:rFonts w:ascii="Century Gothic" w:hAnsi="Century Gothic"/>
          <w:bCs/>
        </w:rPr>
        <w:t xml:space="preserve"> Sheet for Participants</w:t>
      </w:r>
      <w:r>
        <w:rPr>
          <w:rFonts w:ascii="Century Gothic" w:hAnsi="Century Gothic"/>
          <w:bCs/>
        </w:rPr>
        <w:t xml:space="preserve"> and the Consent Form must be the same as that on the application.</w:t>
      </w:r>
    </w:p>
  </w:comment>
  <w:comment w:id="90" w:author="Sarah Frizell" w:date="2017-12-18T11:30:00Z" w:initials="SF">
    <w:p w14:paraId="0BD7A7CC" w14:textId="77777777" w:rsidR="00B15243" w:rsidRPr="00D06F75" w:rsidRDefault="00B15243">
      <w:pPr>
        <w:pStyle w:val="CommentText"/>
        <w:rPr>
          <w:rFonts w:ascii="Century Gothic" w:hAnsi="Century Gothic"/>
        </w:rPr>
      </w:pPr>
      <w:r>
        <w:rPr>
          <w:rStyle w:val="CommentReference"/>
        </w:rPr>
        <w:annotationRef/>
      </w:r>
      <w:r w:rsidRPr="00D06F75">
        <w:rPr>
          <w:rFonts w:ascii="Century Gothic" w:hAnsi="Century Gothic"/>
        </w:rPr>
        <w:t>If you answered ‘YES’ to question D6 on the application this section will need amending to reflect that the questions may be of a sensitive nature.</w:t>
      </w:r>
    </w:p>
  </w:comment>
  <w:comment w:id="91" w:author="Sarah Frizell" w:date="2017-12-18T11:30:00Z" w:initials="SF">
    <w:p w14:paraId="6B4CF767" w14:textId="77777777" w:rsidR="00B15243" w:rsidRPr="00D06F75" w:rsidRDefault="00B15243">
      <w:pPr>
        <w:pStyle w:val="CommentText"/>
        <w:rPr>
          <w:rFonts w:ascii="Century Gothic" w:hAnsi="Century Gothic"/>
        </w:rPr>
      </w:pPr>
      <w:r>
        <w:rPr>
          <w:rStyle w:val="CommentReference"/>
        </w:rPr>
        <w:annotationRef/>
      </w:r>
      <w:r w:rsidRPr="00D06F75">
        <w:rPr>
          <w:rFonts w:ascii="Century Gothic" w:hAnsi="Century Gothic"/>
        </w:rPr>
        <w:t>If you answered ‘YES’ to question D6 on the application this section will need amending to reflect that the questions may raise upsetting issues.</w:t>
      </w:r>
    </w:p>
  </w:comment>
  <w:comment w:id="92" w:author="Sarah Frizell" w:date="2017-12-18T11:29:00Z" w:initials="SF">
    <w:p w14:paraId="02BC1066" w14:textId="77777777" w:rsidR="00B15243" w:rsidRDefault="00B15243">
      <w:pPr>
        <w:pStyle w:val="CommentText"/>
      </w:pPr>
      <w:r>
        <w:rPr>
          <w:rStyle w:val="CommentReference"/>
        </w:rPr>
        <w:annotationRef/>
      </w:r>
      <w:r w:rsidRPr="00D919AE">
        <w:rPr>
          <w:rFonts w:ascii="Century Gothic" w:hAnsi="Century Gothic"/>
        </w:rPr>
        <w:t>If you are conducting you research in more than one town you can replace the Community Health Centre with Lifeline.  Make sure you include the national Lifeline phone number as well.</w:t>
      </w:r>
      <w:r>
        <w:rPr>
          <w:rFonts w:ascii="Century Gothic" w:hAnsi="Century Gothic"/>
        </w:rPr>
        <w:t xml:space="preserve"> If UNE students or staff are involved also add UNE Counselling Services and their phone number.</w:t>
      </w:r>
    </w:p>
  </w:comment>
  <w:comment w:id="93" w:author="Sarah Frizell" w:date="2017-12-18T11:32:00Z" w:initials="SF">
    <w:p w14:paraId="03CDD4C7" w14:textId="77777777" w:rsidR="00B15243" w:rsidRDefault="00B15243">
      <w:pPr>
        <w:pStyle w:val="CommentText"/>
      </w:pPr>
      <w:r>
        <w:rPr>
          <w:rStyle w:val="CommentReference"/>
        </w:rPr>
        <w:annotationRef/>
      </w:r>
      <w:r w:rsidRPr="00D919AE">
        <w:rPr>
          <w:rFonts w:ascii="Century Gothic" w:hAnsi="Century Gothic"/>
          <w:bCs/>
          <w:i/>
          <w:sz w:val="22"/>
          <w:szCs w:val="22"/>
        </w:rPr>
        <w:t xml:space="preserve">The Committee does not like </w:t>
      </w:r>
      <w:r>
        <w:rPr>
          <w:rFonts w:ascii="Century Gothic" w:hAnsi="Century Gothic"/>
          <w:bCs/>
          <w:i/>
          <w:sz w:val="22"/>
          <w:szCs w:val="22"/>
        </w:rPr>
        <w:t xml:space="preserve">student </w:t>
      </w:r>
      <w:r w:rsidRPr="00D919AE">
        <w:rPr>
          <w:rFonts w:ascii="Century Gothic" w:hAnsi="Century Gothic"/>
          <w:bCs/>
          <w:i/>
          <w:sz w:val="22"/>
          <w:szCs w:val="22"/>
        </w:rPr>
        <w:t>researcher</w:t>
      </w:r>
      <w:r>
        <w:rPr>
          <w:rFonts w:ascii="Century Gothic" w:hAnsi="Century Gothic"/>
          <w:bCs/>
          <w:i/>
          <w:sz w:val="22"/>
          <w:szCs w:val="22"/>
        </w:rPr>
        <w:t>s</w:t>
      </w:r>
      <w:r w:rsidRPr="00D919AE">
        <w:rPr>
          <w:rFonts w:ascii="Century Gothic" w:hAnsi="Century Gothic"/>
          <w:bCs/>
          <w:i/>
          <w:sz w:val="22"/>
          <w:szCs w:val="22"/>
        </w:rPr>
        <w:t xml:space="preserve"> </w:t>
      </w:r>
      <w:r>
        <w:rPr>
          <w:rFonts w:ascii="Century Gothic" w:hAnsi="Century Gothic"/>
          <w:bCs/>
          <w:i/>
          <w:sz w:val="22"/>
          <w:szCs w:val="22"/>
        </w:rPr>
        <w:t>using</w:t>
      </w:r>
      <w:r w:rsidRPr="00D919AE">
        <w:rPr>
          <w:rFonts w:ascii="Century Gothic" w:hAnsi="Century Gothic"/>
          <w:bCs/>
          <w:i/>
          <w:sz w:val="22"/>
          <w:szCs w:val="22"/>
        </w:rPr>
        <w:t xml:space="preserve"> their personal mobile phone number</w:t>
      </w:r>
      <w:r>
        <w:rPr>
          <w:rFonts w:ascii="Century Gothic" w:hAnsi="Century Gothic"/>
          <w:bCs/>
          <w:i/>
          <w:sz w:val="22"/>
          <w:szCs w:val="22"/>
        </w:rPr>
        <w:t>s</w:t>
      </w:r>
      <w:r w:rsidRPr="00D919AE">
        <w:rPr>
          <w:rFonts w:ascii="Century Gothic" w:hAnsi="Century Gothic"/>
          <w:bCs/>
          <w:i/>
          <w:sz w:val="22"/>
          <w:szCs w:val="22"/>
        </w:rPr>
        <w:t xml:space="preserve"> and in this case would suggest that they replace it with a work phone number so that the</w:t>
      </w:r>
      <w:r>
        <w:rPr>
          <w:rFonts w:ascii="Century Gothic" w:hAnsi="Century Gothic"/>
          <w:bCs/>
          <w:i/>
          <w:sz w:val="22"/>
          <w:szCs w:val="22"/>
        </w:rPr>
        <w:t>y</w:t>
      </w:r>
      <w:r w:rsidRPr="00D919AE">
        <w:rPr>
          <w:rFonts w:ascii="Century Gothic" w:hAnsi="Century Gothic"/>
          <w:bCs/>
          <w:i/>
          <w:sz w:val="22"/>
          <w:szCs w:val="22"/>
        </w:rPr>
        <w:t xml:space="preserve"> </w:t>
      </w:r>
      <w:r>
        <w:rPr>
          <w:rFonts w:ascii="Century Gothic" w:hAnsi="Century Gothic"/>
          <w:bCs/>
          <w:i/>
          <w:sz w:val="22"/>
          <w:szCs w:val="22"/>
        </w:rPr>
        <w:t>are</w:t>
      </w:r>
      <w:r w:rsidRPr="00D919AE">
        <w:rPr>
          <w:rFonts w:ascii="Century Gothic" w:hAnsi="Century Gothic"/>
          <w:bCs/>
          <w:i/>
          <w:sz w:val="22"/>
          <w:szCs w:val="22"/>
        </w:rPr>
        <w:t xml:space="preserve"> not giving out </w:t>
      </w:r>
      <w:r>
        <w:rPr>
          <w:rFonts w:ascii="Century Gothic" w:hAnsi="Century Gothic"/>
          <w:bCs/>
          <w:i/>
          <w:sz w:val="22"/>
          <w:szCs w:val="22"/>
        </w:rPr>
        <w:t>their</w:t>
      </w:r>
      <w:r w:rsidRPr="00D919AE">
        <w:rPr>
          <w:rFonts w:ascii="Century Gothic" w:hAnsi="Century Gothic"/>
          <w:bCs/>
          <w:i/>
          <w:sz w:val="22"/>
          <w:szCs w:val="22"/>
        </w:rPr>
        <w:t xml:space="preserve"> personal contact number</w:t>
      </w:r>
      <w:r>
        <w:rPr>
          <w:rFonts w:ascii="Century Gothic" w:hAnsi="Century Gothic"/>
          <w:bCs/>
          <w:i/>
          <w:sz w:val="22"/>
          <w:szCs w:val="22"/>
        </w:rPr>
        <w:t>s</w:t>
      </w:r>
      <w:r w:rsidRPr="00D919AE">
        <w:rPr>
          <w:rFonts w:ascii="Century Gothic" w:hAnsi="Century Gothic"/>
          <w:bCs/>
          <w:i/>
          <w:sz w:val="22"/>
          <w:szCs w:val="22"/>
        </w:rPr>
        <w:t>.</w:t>
      </w:r>
      <w:r>
        <w:rPr>
          <w:rFonts w:ascii="Century Gothic" w:hAnsi="Century Gothic"/>
          <w:bCs/>
          <w:i/>
          <w:sz w:val="22"/>
          <w:szCs w:val="22"/>
        </w:rPr>
        <w:t xml:space="preserve"> If a work number is not an option then we suggest they only use their email address.</w:t>
      </w:r>
    </w:p>
  </w:comment>
  <w:comment w:id="94" w:author="Sarah Frizell" w:date="2017-12-18T11:32:00Z" w:initials="SF">
    <w:p w14:paraId="0A6880DC" w14:textId="77777777" w:rsidR="00B15243" w:rsidRDefault="00B15243">
      <w:pPr>
        <w:pStyle w:val="CommentText"/>
      </w:pPr>
      <w:r>
        <w:rPr>
          <w:rStyle w:val="CommentReference"/>
        </w:rPr>
        <w:annotationRef/>
      </w:r>
      <w:r w:rsidRPr="007F4F7A">
        <w:rPr>
          <w:rFonts w:ascii="Century Gothic" w:hAnsi="Century Gothic"/>
          <w:bCs/>
        </w:rPr>
        <w:t>The Information Sheets of Participants must contain the contact details for all researchers involved in this project</w:t>
      </w:r>
      <w:r>
        <w:rPr>
          <w:rFonts w:ascii="Century Gothic" w:hAnsi="Century Gothic"/>
          <w:bCs/>
        </w:rPr>
        <w:t xml:space="preserve"> not just the Principal.  This will ensure that participants can reach one of the research team at any given time.</w:t>
      </w:r>
    </w:p>
  </w:comment>
  <w:comment w:id="95" w:author="Sarah Frizell" w:date="2017-12-18T11:32:00Z" w:initials="SF">
    <w:p w14:paraId="6624229F" w14:textId="77777777" w:rsidR="00B15243" w:rsidRPr="00D06F75" w:rsidRDefault="00B15243">
      <w:pPr>
        <w:pStyle w:val="CommentText"/>
        <w:rPr>
          <w:rFonts w:ascii="Century Gothic" w:hAnsi="Century Gothic"/>
        </w:rPr>
      </w:pPr>
      <w:bookmarkStart w:id="96" w:name="_GoBack"/>
      <w:r>
        <w:rPr>
          <w:rStyle w:val="CommentReference"/>
        </w:rPr>
        <w:annotationRef/>
      </w:r>
      <w:r w:rsidRPr="00D06F75">
        <w:rPr>
          <w:rFonts w:ascii="Century Gothic" w:hAnsi="Century Gothic"/>
        </w:rPr>
        <w:t>This number is incorrect, the UNE switchboard telephone number is not the number for the researcher.</w:t>
      </w:r>
    </w:p>
    <w:bookmarkEnd w:id="96"/>
  </w:comment>
  <w:comment w:id="97" w:author="Sarah Frizell" w:date="2017-12-18T11:33:00Z" w:initials="SF">
    <w:p w14:paraId="13510CE0" w14:textId="77777777" w:rsidR="00B15243" w:rsidRDefault="00B15243">
      <w:pPr>
        <w:pStyle w:val="CommentText"/>
      </w:pPr>
      <w:r>
        <w:rPr>
          <w:rStyle w:val="CommentReference"/>
        </w:rPr>
        <w:annotationRef/>
      </w:r>
      <w:r w:rsidRPr="00E22A82">
        <w:rPr>
          <w:rFonts w:ascii="Century Gothic" w:hAnsi="Century Gothic"/>
        </w:rPr>
        <w:t>If the research is being conducted overseas then the local contacts name and contact details should be inserted directly above the Research Ethics Officers separated with the word ‘OR’</w:t>
      </w:r>
    </w:p>
  </w:comment>
  <w:comment w:id="101" w:author="Sarah Frizell" w:date="2017-12-18T11:36:00Z" w:initials="SF">
    <w:p w14:paraId="2767BB87" w14:textId="77777777" w:rsidR="00B15243" w:rsidRDefault="00B15243">
      <w:pPr>
        <w:pStyle w:val="CommentText"/>
      </w:pPr>
      <w:r>
        <w:rPr>
          <w:rStyle w:val="CommentReference"/>
        </w:rPr>
        <w:annotationRef/>
      </w:r>
      <w:r>
        <w:rPr>
          <w:rStyle w:val="CommentReference"/>
        </w:rPr>
        <w:annotationRef/>
      </w:r>
      <w:r w:rsidRPr="00934AA2">
        <w:rPr>
          <w:rFonts w:ascii="Century Gothic" w:hAnsi="Century Gothic"/>
        </w:rPr>
        <w:t xml:space="preserve">These are </w:t>
      </w:r>
      <w:r>
        <w:rPr>
          <w:rFonts w:ascii="Century Gothic" w:hAnsi="Century Gothic"/>
        </w:rPr>
        <w:t xml:space="preserve">the </w:t>
      </w:r>
      <w:r w:rsidRPr="00934AA2">
        <w:rPr>
          <w:rFonts w:ascii="Century Gothic" w:hAnsi="Century Gothic"/>
        </w:rPr>
        <w:t>Conditions that the HREC put on this application and the responses received from the researchers.  All documents that are amended must be returned along with this document for assessing by the HREC before approval can be granted.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B4AE5" w15:done="0"/>
  <w15:commentEx w15:paraId="1ED52875" w15:done="0"/>
  <w15:commentEx w15:paraId="727DCE3E" w15:done="0"/>
  <w15:commentEx w15:paraId="5F5E1423" w15:done="0"/>
  <w15:commentEx w15:paraId="3737670B" w15:done="0"/>
  <w15:commentEx w15:paraId="6378F326" w15:done="0"/>
  <w15:commentEx w15:paraId="3214F70F" w15:done="0"/>
  <w15:commentEx w15:paraId="6956D6C2" w15:done="0"/>
  <w15:commentEx w15:paraId="4379C849" w15:done="0"/>
  <w15:commentEx w15:paraId="3205835E" w15:done="0"/>
  <w15:commentEx w15:paraId="188D87BD" w15:done="0"/>
  <w15:commentEx w15:paraId="089D284B" w15:done="0"/>
  <w15:commentEx w15:paraId="101F756E" w15:done="0"/>
  <w15:commentEx w15:paraId="21E8A892" w15:done="0"/>
  <w15:commentEx w15:paraId="7597B7F0" w15:done="0"/>
  <w15:commentEx w15:paraId="5878564A" w15:done="0"/>
  <w15:commentEx w15:paraId="1B934880" w15:done="0"/>
  <w15:commentEx w15:paraId="7C511463" w15:done="0"/>
  <w15:commentEx w15:paraId="4D881B84" w15:done="0"/>
  <w15:commentEx w15:paraId="4F0E298A" w15:done="0"/>
  <w15:commentEx w15:paraId="6D5C63FA" w15:done="0"/>
  <w15:commentEx w15:paraId="0C746DA7" w15:done="0"/>
  <w15:commentEx w15:paraId="699F4EA5" w15:done="0"/>
  <w15:commentEx w15:paraId="4D69547C" w15:done="0"/>
  <w15:commentEx w15:paraId="5CDAF728" w15:done="0"/>
  <w15:commentEx w15:paraId="574898C4" w15:done="0"/>
  <w15:commentEx w15:paraId="17196BE0" w15:done="0"/>
  <w15:commentEx w15:paraId="454C2D97" w15:done="0"/>
  <w15:commentEx w15:paraId="167DE30F" w15:done="0"/>
  <w15:commentEx w15:paraId="767C6AD2" w15:done="0"/>
  <w15:commentEx w15:paraId="1E1AF938" w15:done="0"/>
  <w15:commentEx w15:paraId="0BD7A7CC" w15:done="0"/>
  <w15:commentEx w15:paraId="6B4CF767" w15:done="0"/>
  <w15:commentEx w15:paraId="02BC1066" w15:done="0"/>
  <w15:commentEx w15:paraId="03CDD4C7" w15:done="0"/>
  <w15:commentEx w15:paraId="0A6880DC" w15:done="0"/>
  <w15:commentEx w15:paraId="6624229F" w15:done="0"/>
  <w15:commentEx w15:paraId="13510CE0" w15:done="0"/>
  <w15:commentEx w15:paraId="2767B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F465" w14:textId="77777777" w:rsidR="0098644E" w:rsidRDefault="0098644E">
      <w:r>
        <w:separator/>
      </w:r>
    </w:p>
  </w:endnote>
  <w:endnote w:type="continuationSeparator" w:id="0">
    <w:p w14:paraId="5C34BDC1" w14:textId="77777777" w:rsidR="0098644E" w:rsidRDefault="0098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Kaileen">
    <w:altName w:val="Times New Roman"/>
    <w:charset w:val="00"/>
    <w:family w:val="auto"/>
    <w:pitch w:val="variable"/>
    <w:sig w:usb0="00000001"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EF6A" w14:textId="77777777" w:rsidR="0098644E" w:rsidRPr="00C70E61" w:rsidRDefault="0098644E"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14:paraId="769A6802" w14:textId="77777777" w:rsidR="0098644E" w:rsidRDefault="00986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93229378BFF49B5B5512DA70BFD1CBB"/>
      </w:placeholder>
      <w:temporary/>
      <w:showingPlcHdr/>
      <w15:appearance w15:val="hidden"/>
    </w:sdtPr>
    <w:sdtEndPr/>
    <w:sdtContent>
      <w:p w14:paraId="6A3CE286" w14:textId="77777777" w:rsidR="0098644E" w:rsidRDefault="0098644E">
        <w:pPr>
          <w:pStyle w:val="Footer"/>
        </w:pPr>
        <w:r>
          <w:t>[Type here]</w:t>
        </w:r>
      </w:p>
    </w:sdtContent>
  </w:sdt>
  <w:p w14:paraId="3CCB20CC" w14:textId="77777777" w:rsidR="0098644E" w:rsidRDefault="00986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1F47" w14:textId="77777777" w:rsidR="0098644E" w:rsidRDefault="0098644E" w:rsidP="00847DDF">
    <w:pPr>
      <w:pStyle w:val="Footer"/>
      <w:tabs>
        <w:tab w:val="clear" w:pos="8306"/>
        <w:tab w:val="right" w:pos="9356"/>
      </w:tabs>
    </w:pPr>
    <w:r w:rsidRPr="00C70E61">
      <w:rPr>
        <w:rFonts w:ascii="Century Gothic" w:hAnsi="Century Gothic" w:cs="Arial"/>
        <w:sz w:val="16"/>
        <w:szCs w:val="16"/>
      </w:rPr>
      <w:t xml:space="preserve">HREC Expedited Application Form – </w:t>
    </w:r>
    <w:r>
      <w:rPr>
        <w:rFonts w:ascii="Century Gothic" w:hAnsi="Century Gothic" w:cs="Arial"/>
        <w:sz w:val="16"/>
        <w:szCs w:val="16"/>
      </w:rPr>
      <w:t>02.11.2017</w:t>
    </w:r>
    <w:r>
      <w:rPr>
        <w:rFonts w:ascii="Century Gothic" w:hAnsi="Century Gothic" w:cs="Arial"/>
        <w:sz w:val="16"/>
        <w:szCs w:val="16"/>
      </w:rPr>
      <w:tab/>
    </w:r>
    <w:r w:rsidRPr="00C70E61">
      <w:rPr>
        <w:rFonts w:ascii="Century Gothic" w:hAnsi="Century Gothic" w:cs="Arial"/>
        <w:sz w:val="16"/>
        <w:szCs w:val="16"/>
      </w:rPr>
      <w:tab/>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PAGE </w:instrText>
    </w:r>
    <w:r w:rsidRPr="00C70E61">
      <w:rPr>
        <w:rStyle w:val="PageNumber"/>
        <w:rFonts w:ascii="Century Gothic" w:hAnsi="Century Gothic" w:cs="Arial"/>
        <w:sz w:val="16"/>
        <w:szCs w:val="16"/>
      </w:rPr>
      <w:fldChar w:fldCharType="separate"/>
    </w:r>
    <w:r w:rsidR="00D06F75">
      <w:rPr>
        <w:rStyle w:val="PageNumber"/>
        <w:rFonts w:ascii="Century Gothic" w:hAnsi="Century Gothic" w:cs="Arial"/>
        <w:noProof/>
        <w:sz w:val="16"/>
        <w:szCs w:val="16"/>
      </w:rPr>
      <w:t>32</w:t>
    </w:r>
    <w:r w:rsidRPr="00C70E61">
      <w:rPr>
        <w:rStyle w:val="PageNumber"/>
        <w:rFonts w:ascii="Century Gothic" w:hAnsi="Century Gothic" w:cs="Arial"/>
        <w:sz w:val="16"/>
        <w:szCs w:val="16"/>
      </w:rPr>
      <w:fldChar w:fldCharType="end"/>
    </w:r>
    <w:r w:rsidRPr="00C70E61">
      <w:rPr>
        <w:rStyle w:val="PageNumber"/>
        <w:rFonts w:ascii="Century Gothic" w:hAnsi="Century Gothic" w:cs="Arial"/>
        <w:sz w:val="16"/>
        <w:szCs w:val="16"/>
      </w:rPr>
      <w:t xml:space="preserve"> of </w:t>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NUMPAGES </w:instrText>
    </w:r>
    <w:r w:rsidRPr="00C70E61">
      <w:rPr>
        <w:rStyle w:val="PageNumber"/>
        <w:rFonts w:ascii="Century Gothic" w:hAnsi="Century Gothic" w:cs="Arial"/>
        <w:sz w:val="16"/>
        <w:szCs w:val="16"/>
      </w:rPr>
      <w:fldChar w:fldCharType="separate"/>
    </w:r>
    <w:r w:rsidR="00D06F75">
      <w:rPr>
        <w:rStyle w:val="PageNumber"/>
        <w:rFonts w:ascii="Century Gothic" w:hAnsi="Century Gothic" w:cs="Arial"/>
        <w:noProof/>
        <w:sz w:val="16"/>
        <w:szCs w:val="16"/>
      </w:rPr>
      <w:t>34</w:t>
    </w:r>
    <w:r w:rsidRPr="00C70E61">
      <w:rPr>
        <w:rStyle w:val="PageNumber"/>
        <w:rFonts w:ascii="Century Gothic" w:hAnsi="Century Gothic" w:cs="Arial"/>
        <w:sz w:val="16"/>
        <w:szCs w:val="16"/>
      </w:rPr>
      <w:fldChar w:fldCharType="end"/>
    </w:r>
  </w:p>
  <w:p w14:paraId="0D8FC67B" w14:textId="77777777" w:rsidR="0098644E" w:rsidRDefault="0098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0B1D" w14:textId="77777777" w:rsidR="0098644E" w:rsidRDefault="0098644E">
      <w:r>
        <w:separator/>
      </w:r>
    </w:p>
  </w:footnote>
  <w:footnote w:type="continuationSeparator" w:id="0">
    <w:p w14:paraId="2D91D60A" w14:textId="77777777" w:rsidR="0098644E" w:rsidRDefault="0098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3B59" w14:textId="77777777" w:rsidR="00A82DC9" w:rsidRDefault="00D06F75">
    <w:pPr>
      <w:pStyle w:val="Header"/>
    </w:pPr>
    <w:ins w:id="2" w:author="Sarah Frizell" w:date="2017-12-18T10:46:00Z">
      <w:r>
        <w:rPr>
          <w:noProof/>
        </w:rPr>
        <w:pict w14:anchorId="1C2CA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26" o:spid="_x0000_s2050" type="#_x0000_t136" style="position:absolute;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F388" w14:textId="77777777" w:rsidR="0098644E" w:rsidRPr="006764FC" w:rsidRDefault="00D06F75" w:rsidP="00A04539">
    <w:pPr>
      <w:pStyle w:val="Header"/>
      <w:jc w:val="right"/>
      <w:rPr>
        <w:rFonts w:ascii="Georgia" w:hAnsi="Georgia" w:cs="Arial"/>
        <w:color w:val="808080"/>
        <w:sz w:val="16"/>
        <w:szCs w:val="16"/>
      </w:rPr>
    </w:pPr>
    <w:ins w:id="3" w:author="Sarah Frizell" w:date="2017-12-18T10:46:00Z">
      <w:r>
        <w:rPr>
          <w:noProof/>
        </w:rPr>
        <w:pict w14:anchorId="77DD0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27" o:spid="_x0000_s2051" type="#_x0000_t136" style="position:absolute;left:0;text-align:left;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r w:rsidR="0098644E">
      <w:tab/>
    </w:r>
    <w:r w:rsidR="0098644E" w:rsidRPr="006764FC">
      <w:rPr>
        <w:rFonts w:ascii="Georgia" w:hAnsi="Georgia" w:cs="Arial"/>
        <w:color w:val="808080"/>
        <w:sz w:val="16"/>
        <w:szCs w:val="16"/>
      </w:rPr>
      <w:tab/>
    </w:r>
  </w:p>
  <w:p w14:paraId="6B7C5656" w14:textId="77777777" w:rsidR="0098644E" w:rsidRDefault="00986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A63B" w14:textId="77777777" w:rsidR="00A82DC9" w:rsidRDefault="00D06F75">
    <w:pPr>
      <w:pStyle w:val="Header"/>
    </w:pPr>
    <w:ins w:id="4" w:author="Sarah Frizell" w:date="2017-12-18T10:46:00Z">
      <w:r>
        <w:rPr>
          <w:noProof/>
        </w:rPr>
        <w:pict w14:anchorId="74F3A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25" o:spid="_x0000_s2049"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72DF" w14:textId="77777777" w:rsidR="00A82DC9" w:rsidRDefault="00D06F75">
    <w:pPr>
      <w:pStyle w:val="Header"/>
    </w:pPr>
    <w:ins w:id="102" w:author="Sarah Frizell" w:date="2017-12-18T10:46:00Z">
      <w:r>
        <w:rPr>
          <w:noProof/>
        </w:rPr>
        <w:pict w14:anchorId="429B9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29" o:spid="_x0000_s2053" type="#_x0000_t136" style="position:absolute;margin-left:0;margin-top:0;width:533.85pt;height:145.55pt;rotation:315;z-index:-251649024;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59D6" w14:textId="77777777" w:rsidR="00A82DC9" w:rsidRDefault="00D06F75">
    <w:pPr>
      <w:pStyle w:val="Header"/>
    </w:pPr>
    <w:ins w:id="103" w:author="Sarah Frizell" w:date="2017-12-18T10:46:00Z">
      <w:r>
        <w:rPr>
          <w:noProof/>
        </w:rPr>
        <w:pict w14:anchorId="6723A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30" o:spid="_x0000_s2054" type="#_x0000_t136" style="position:absolute;margin-left:0;margin-top:0;width:533.85pt;height:145.55pt;rotation:315;z-index:-251646976;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A98B" w14:textId="77777777" w:rsidR="00A82DC9" w:rsidRDefault="00D06F75">
    <w:pPr>
      <w:pStyle w:val="Header"/>
    </w:pPr>
    <w:ins w:id="104" w:author="Sarah Frizell" w:date="2017-12-18T10:46:00Z">
      <w:r>
        <w:rPr>
          <w:noProof/>
        </w:rPr>
        <w:pict w14:anchorId="5CD7E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9428" o:spid="_x0000_s2052" type="#_x0000_t136" style="position:absolute;margin-left:0;margin-top:0;width:533.85pt;height:145.55pt;rotation:315;z-index:-25165107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981_"/>
      </v:shape>
    </w:pict>
  </w:numPicBullet>
  <w:abstractNum w:abstractNumId="0" w15:restartNumberingAfterBreak="0">
    <w:nsid w:val="00B96A3E"/>
    <w:multiLevelType w:val="hybridMultilevel"/>
    <w:tmpl w:val="0CF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7"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63595"/>
    <w:multiLevelType w:val="hybridMultilevel"/>
    <w:tmpl w:val="C3AC453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97666"/>
    <w:multiLevelType w:val="hybridMultilevel"/>
    <w:tmpl w:val="B3929254"/>
    <w:lvl w:ilvl="0" w:tplc="C5247E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D3E67"/>
    <w:multiLevelType w:val="hybridMultilevel"/>
    <w:tmpl w:val="F0C094AC"/>
    <w:lvl w:ilvl="0" w:tplc="FE48BCD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3F472B"/>
    <w:multiLevelType w:val="hybridMultilevel"/>
    <w:tmpl w:val="56E881E4"/>
    <w:lvl w:ilvl="0" w:tplc="A2621462">
      <w:start w:val="1"/>
      <w:numFmt w:val="decimal"/>
      <w:lvlText w:val="%1."/>
      <w:lvlJc w:val="left"/>
      <w:pPr>
        <w:ind w:left="900" w:hanging="360"/>
      </w:pPr>
      <w:rPr>
        <w:b/>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0"/>
  </w:num>
  <w:num w:numId="2">
    <w:abstractNumId w:val="26"/>
  </w:num>
  <w:num w:numId="3">
    <w:abstractNumId w:val="3"/>
  </w:num>
  <w:num w:numId="4">
    <w:abstractNumId w:val="6"/>
  </w:num>
  <w:num w:numId="5">
    <w:abstractNumId w:val="7"/>
  </w:num>
  <w:num w:numId="6">
    <w:abstractNumId w:val="2"/>
  </w:num>
  <w:num w:numId="7">
    <w:abstractNumId w:val="38"/>
  </w:num>
  <w:num w:numId="8">
    <w:abstractNumId w:val="28"/>
  </w:num>
  <w:num w:numId="9">
    <w:abstractNumId w:val="16"/>
  </w:num>
  <w:num w:numId="10">
    <w:abstractNumId w:val="9"/>
  </w:num>
  <w:num w:numId="11">
    <w:abstractNumId w:val="13"/>
  </w:num>
  <w:num w:numId="12">
    <w:abstractNumId w:val="22"/>
  </w:num>
  <w:num w:numId="13">
    <w:abstractNumId w:val="4"/>
  </w:num>
  <w:num w:numId="14">
    <w:abstractNumId w:val="19"/>
  </w:num>
  <w:num w:numId="15">
    <w:abstractNumId w:val="30"/>
  </w:num>
  <w:num w:numId="16">
    <w:abstractNumId w:val="18"/>
  </w:num>
  <w:num w:numId="17">
    <w:abstractNumId w:val="34"/>
  </w:num>
  <w:num w:numId="18">
    <w:abstractNumId w:val="29"/>
  </w:num>
  <w:num w:numId="19">
    <w:abstractNumId w:val="10"/>
  </w:num>
  <w:num w:numId="20">
    <w:abstractNumId w:val="15"/>
  </w:num>
  <w:num w:numId="21">
    <w:abstractNumId w:val="31"/>
  </w:num>
  <w:num w:numId="22">
    <w:abstractNumId w:val="33"/>
  </w:num>
  <w:num w:numId="23">
    <w:abstractNumId w:val="14"/>
  </w:num>
  <w:num w:numId="24">
    <w:abstractNumId w:val="1"/>
  </w:num>
  <w:num w:numId="25">
    <w:abstractNumId w:val="0"/>
  </w:num>
  <w:num w:numId="26">
    <w:abstractNumId w:val="23"/>
  </w:num>
  <w:num w:numId="27">
    <w:abstractNumId w:val="5"/>
  </w:num>
  <w:num w:numId="28">
    <w:abstractNumId w:val="17"/>
  </w:num>
  <w:num w:numId="29">
    <w:abstractNumId w:val="11"/>
  </w:num>
  <w:num w:numId="30">
    <w:abstractNumId w:val="37"/>
  </w:num>
  <w:num w:numId="31">
    <w:abstractNumId w:val="24"/>
  </w:num>
  <w:num w:numId="32">
    <w:abstractNumId w:val="21"/>
  </w:num>
  <w:num w:numId="33">
    <w:abstractNumId w:val="25"/>
  </w:num>
  <w:num w:numId="34">
    <w:abstractNumId w:val="8"/>
  </w:num>
  <w:num w:numId="35">
    <w:abstractNumId w:val="12"/>
  </w:num>
  <w:num w:numId="36">
    <w:abstractNumId w:val="32"/>
  </w:num>
  <w:num w:numId="37">
    <w:abstractNumId w:val="35"/>
  </w:num>
  <w:num w:numId="38">
    <w:abstractNumId w:val="39"/>
  </w:num>
  <w:num w:numId="39">
    <w:abstractNumId w:val="3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Frizell">
    <w15:presenceInfo w15:providerId="AD" w15:userId="S-1-5-21-611127516-946621399-1094068329-166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5174D0"/>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4001D"/>
    <w:rsid w:val="0004065C"/>
    <w:rsid w:val="00040C9A"/>
    <w:rsid w:val="00041502"/>
    <w:rsid w:val="0004150F"/>
    <w:rsid w:val="00043BE9"/>
    <w:rsid w:val="00046E20"/>
    <w:rsid w:val="0005004D"/>
    <w:rsid w:val="000500FE"/>
    <w:rsid w:val="0005142A"/>
    <w:rsid w:val="00051B53"/>
    <w:rsid w:val="00051E94"/>
    <w:rsid w:val="00051FD7"/>
    <w:rsid w:val="00053962"/>
    <w:rsid w:val="00055A58"/>
    <w:rsid w:val="00056A71"/>
    <w:rsid w:val="00056DB3"/>
    <w:rsid w:val="0005703F"/>
    <w:rsid w:val="00057E41"/>
    <w:rsid w:val="00060C70"/>
    <w:rsid w:val="00060F76"/>
    <w:rsid w:val="00062166"/>
    <w:rsid w:val="00062E87"/>
    <w:rsid w:val="00065000"/>
    <w:rsid w:val="00066DF8"/>
    <w:rsid w:val="00073241"/>
    <w:rsid w:val="000732B7"/>
    <w:rsid w:val="000733FA"/>
    <w:rsid w:val="00073C8B"/>
    <w:rsid w:val="00074844"/>
    <w:rsid w:val="00074D10"/>
    <w:rsid w:val="000759DB"/>
    <w:rsid w:val="000769BB"/>
    <w:rsid w:val="00076EA4"/>
    <w:rsid w:val="00077962"/>
    <w:rsid w:val="00081F4E"/>
    <w:rsid w:val="000820BA"/>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4349"/>
    <w:rsid w:val="000F54A9"/>
    <w:rsid w:val="000F6DE2"/>
    <w:rsid w:val="000F78DE"/>
    <w:rsid w:val="000F7B85"/>
    <w:rsid w:val="000F7BA2"/>
    <w:rsid w:val="00101DC5"/>
    <w:rsid w:val="001043E7"/>
    <w:rsid w:val="00104439"/>
    <w:rsid w:val="00105025"/>
    <w:rsid w:val="00107349"/>
    <w:rsid w:val="00111245"/>
    <w:rsid w:val="001126F5"/>
    <w:rsid w:val="001127BF"/>
    <w:rsid w:val="00114933"/>
    <w:rsid w:val="00116111"/>
    <w:rsid w:val="00116AD2"/>
    <w:rsid w:val="0011740E"/>
    <w:rsid w:val="001176BC"/>
    <w:rsid w:val="00120070"/>
    <w:rsid w:val="00120C6F"/>
    <w:rsid w:val="00121215"/>
    <w:rsid w:val="001217E7"/>
    <w:rsid w:val="00121BB9"/>
    <w:rsid w:val="00122209"/>
    <w:rsid w:val="00124C06"/>
    <w:rsid w:val="00124DC2"/>
    <w:rsid w:val="001261AD"/>
    <w:rsid w:val="0012646D"/>
    <w:rsid w:val="0012740C"/>
    <w:rsid w:val="00130533"/>
    <w:rsid w:val="0013062E"/>
    <w:rsid w:val="00132882"/>
    <w:rsid w:val="0013305F"/>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5276"/>
    <w:rsid w:val="00156E2D"/>
    <w:rsid w:val="00161E60"/>
    <w:rsid w:val="0016226A"/>
    <w:rsid w:val="001630A5"/>
    <w:rsid w:val="001637CE"/>
    <w:rsid w:val="00165648"/>
    <w:rsid w:val="001656F6"/>
    <w:rsid w:val="0016656F"/>
    <w:rsid w:val="00166B46"/>
    <w:rsid w:val="00167ECD"/>
    <w:rsid w:val="00170002"/>
    <w:rsid w:val="00170F0C"/>
    <w:rsid w:val="00171BC5"/>
    <w:rsid w:val="001726F7"/>
    <w:rsid w:val="00172AFC"/>
    <w:rsid w:val="00174047"/>
    <w:rsid w:val="00175B73"/>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719E"/>
    <w:rsid w:val="001E7880"/>
    <w:rsid w:val="001E7FE9"/>
    <w:rsid w:val="001F05A2"/>
    <w:rsid w:val="001F4292"/>
    <w:rsid w:val="001F4950"/>
    <w:rsid w:val="001F5ED4"/>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75"/>
    <w:rsid w:val="00230826"/>
    <w:rsid w:val="002308AE"/>
    <w:rsid w:val="00230CA3"/>
    <w:rsid w:val="002319E5"/>
    <w:rsid w:val="002340C3"/>
    <w:rsid w:val="002347FD"/>
    <w:rsid w:val="0023493E"/>
    <w:rsid w:val="00234EE5"/>
    <w:rsid w:val="00234F44"/>
    <w:rsid w:val="002350C6"/>
    <w:rsid w:val="00235547"/>
    <w:rsid w:val="00235D4E"/>
    <w:rsid w:val="00236192"/>
    <w:rsid w:val="0023686E"/>
    <w:rsid w:val="00236B8E"/>
    <w:rsid w:val="0023731B"/>
    <w:rsid w:val="00240084"/>
    <w:rsid w:val="00240F11"/>
    <w:rsid w:val="00241C3E"/>
    <w:rsid w:val="00244EE1"/>
    <w:rsid w:val="002462CE"/>
    <w:rsid w:val="00246869"/>
    <w:rsid w:val="00247798"/>
    <w:rsid w:val="00250045"/>
    <w:rsid w:val="00250914"/>
    <w:rsid w:val="0025158E"/>
    <w:rsid w:val="00252CC0"/>
    <w:rsid w:val="0025309B"/>
    <w:rsid w:val="00253242"/>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C05"/>
    <w:rsid w:val="00272017"/>
    <w:rsid w:val="002724B8"/>
    <w:rsid w:val="00272A5D"/>
    <w:rsid w:val="00272B97"/>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7895"/>
    <w:rsid w:val="002A1A50"/>
    <w:rsid w:val="002A22B0"/>
    <w:rsid w:val="002A2571"/>
    <w:rsid w:val="002A2D86"/>
    <w:rsid w:val="002A56BE"/>
    <w:rsid w:val="002A7691"/>
    <w:rsid w:val="002A7EBB"/>
    <w:rsid w:val="002B056D"/>
    <w:rsid w:val="002B14FC"/>
    <w:rsid w:val="002B3095"/>
    <w:rsid w:val="002B43D0"/>
    <w:rsid w:val="002B5FA6"/>
    <w:rsid w:val="002B65C0"/>
    <w:rsid w:val="002B7E35"/>
    <w:rsid w:val="002B7F7A"/>
    <w:rsid w:val="002C0DF9"/>
    <w:rsid w:val="002C1823"/>
    <w:rsid w:val="002C1B2B"/>
    <w:rsid w:val="002C208E"/>
    <w:rsid w:val="002C2724"/>
    <w:rsid w:val="002C2F60"/>
    <w:rsid w:val="002C3DF9"/>
    <w:rsid w:val="002C5447"/>
    <w:rsid w:val="002C76C6"/>
    <w:rsid w:val="002D042B"/>
    <w:rsid w:val="002D2E24"/>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65A1"/>
    <w:rsid w:val="00307C99"/>
    <w:rsid w:val="003112DD"/>
    <w:rsid w:val="00312373"/>
    <w:rsid w:val="003123A7"/>
    <w:rsid w:val="00312C36"/>
    <w:rsid w:val="00313043"/>
    <w:rsid w:val="00313AD2"/>
    <w:rsid w:val="00315B53"/>
    <w:rsid w:val="003161E0"/>
    <w:rsid w:val="0031654B"/>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C07"/>
    <w:rsid w:val="00336F9D"/>
    <w:rsid w:val="00337483"/>
    <w:rsid w:val="003412A3"/>
    <w:rsid w:val="00342354"/>
    <w:rsid w:val="00342BDD"/>
    <w:rsid w:val="0034355E"/>
    <w:rsid w:val="00343CD4"/>
    <w:rsid w:val="00344BD1"/>
    <w:rsid w:val="0034528E"/>
    <w:rsid w:val="0035033E"/>
    <w:rsid w:val="00350BC9"/>
    <w:rsid w:val="00350E56"/>
    <w:rsid w:val="00352C9A"/>
    <w:rsid w:val="00353470"/>
    <w:rsid w:val="003548E1"/>
    <w:rsid w:val="00354BA3"/>
    <w:rsid w:val="00356B46"/>
    <w:rsid w:val="00356FAB"/>
    <w:rsid w:val="00360CBF"/>
    <w:rsid w:val="00361DCE"/>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2F17"/>
    <w:rsid w:val="003A2FC3"/>
    <w:rsid w:val="003A3D05"/>
    <w:rsid w:val="003A449C"/>
    <w:rsid w:val="003A52BE"/>
    <w:rsid w:val="003A655C"/>
    <w:rsid w:val="003A6564"/>
    <w:rsid w:val="003A7219"/>
    <w:rsid w:val="003B1260"/>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538C"/>
    <w:rsid w:val="003F618A"/>
    <w:rsid w:val="003F65B3"/>
    <w:rsid w:val="003F680D"/>
    <w:rsid w:val="003F6B96"/>
    <w:rsid w:val="003F74AD"/>
    <w:rsid w:val="004079A7"/>
    <w:rsid w:val="00410236"/>
    <w:rsid w:val="00410E64"/>
    <w:rsid w:val="00411180"/>
    <w:rsid w:val="004112CE"/>
    <w:rsid w:val="00411A85"/>
    <w:rsid w:val="0041228B"/>
    <w:rsid w:val="00412825"/>
    <w:rsid w:val="00412986"/>
    <w:rsid w:val="00412C87"/>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CE1"/>
    <w:rsid w:val="00451C43"/>
    <w:rsid w:val="00451FED"/>
    <w:rsid w:val="0045245A"/>
    <w:rsid w:val="00453146"/>
    <w:rsid w:val="0045361B"/>
    <w:rsid w:val="00453A7A"/>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6B6"/>
    <w:rsid w:val="004A2C0C"/>
    <w:rsid w:val="004A6B2D"/>
    <w:rsid w:val="004A7A19"/>
    <w:rsid w:val="004A7D56"/>
    <w:rsid w:val="004B008F"/>
    <w:rsid w:val="004B0525"/>
    <w:rsid w:val="004B05A7"/>
    <w:rsid w:val="004B0C34"/>
    <w:rsid w:val="004B0FBE"/>
    <w:rsid w:val="004B2694"/>
    <w:rsid w:val="004B2807"/>
    <w:rsid w:val="004B2871"/>
    <w:rsid w:val="004B3AC8"/>
    <w:rsid w:val="004B4974"/>
    <w:rsid w:val="004B5381"/>
    <w:rsid w:val="004B5862"/>
    <w:rsid w:val="004B5996"/>
    <w:rsid w:val="004B5F5C"/>
    <w:rsid w:val="004B65D4"/>
    <w:rsid w:val="004B7EA4"/>
    <w:rsid w:val="004B7F29"/>
    <w:rsid w:val="004C09CF"/>
    <w:rsid w:val="004C1011"/>
    <w:rsid w:val="004C21B1"/>
    <w:rsid w:val="004C2711"/>
    <w:rsid w:val="004C6461"/>
    <w:rsid w:val="004D1E40"/>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C5A"/>
    <w:rsid w:val="004F53B5"/>
    <w:rsid w:val="004F6007"/>
    <w:rsid w:val="00500ACA"/>
    <w:rsid w:val="00500C2F"/>
    <w:rsid w:val="00501942"/>
    <w:rsid w:val="00503173"/>
    <w:rsid w:val="00503253"/>
    <w:rsid w:val="00503428"/>
    <w:rsid w:val="0050357C"/>
    <w:rsid w:val="00503738"/>
    <w:rsid w:val="005049DE"/>
    <w:rsid w:val="00505985"/>
    <w:rsid w:val="005059E5"/>
    <w:rsid w:val="00505AA4"/>
    <w:rsid w:val="00507338"/>
    <w:rsid w:val="00510134"/>
    <w:rsid w:val="00510C1A"/>
    <w:rsid w:val="00511D5D"/>
    <w:rsid w:val="0051204E"/>
    <w:rsid w:val="005137B1"/>
    <w:rsid w:val="0051388C"/>
    <w:rsid w:val="00513950"/>
    <w:rsid w:val="00515B00"/>
    <w:rsid w:val="00517419"/>
    <w:rsid w:val="005174D0"/>
    <w:rsid w:val="005178AC"/>
    <w:rsid w:val="0052323F"/>
    <w:rsid w:val="005236ED"/>
    <w:rsid w:val="00526CB5"/>
    <w:rsid w:val="00526EFE"/>
    <w:rsid w:val="0053121C"/>
    <w:rsid w:val="00531ACD"/>
    <w:rsid w:val="005322C1"/>
    <w:rsid w:val="005328C4"/>
    <w:rsid w:val="005330FC"/>
    <w:rsid w:val="00533BF0"/>
    <w:rsid w:val="00534735"/>
    <w:rsid w:val="00534BD7"/>
    <w:rsid w:val="00535E61"/>
    <w:rsid w:val="005362AD"/>
    <w:rsid w:val="00537648"/>
    <w:rsid w:val="00537FBF"/>
    <w:rsid w:val="00540427"/>
    <w:rsid w:val="00540C7A"/>
    <w:rsid w:val="005422D2"/>
    <w:rsid w:val="00542BC1"/>
    <w:rsid w:val="00543292"/>
    <w:rsid w:val="00543F43"/>
    <w:rsid w:val="005441E5"/>
    <w:rsid w:val="005448D0"/>
    <w:rsid w:val="00544E0E"/>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A3"/>
    <w:rsid w:val="00581A72"/>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4CA8"/>
    <w:rsid w:val="005A61C9"/>
    <w:rsid w:val="005A62D5"/>
    <w:rsid w:val="005A72F3"/>
    <w:rsid w:val="005A7B15"/>
    <w:rsid w:val="005B1F3F"/>
    <w:rsid w:val="005B328E"/>
    <w:rsid w:val="005B575F"/>
    <w:rsid w:val="005B6197"/>
    <w:rsid w:val="005B7926"/>
    <w:rsid w:val="005B7CD5"/>
    <w:rsid w:val="005C0FEA"/>
    <w:rsid w:val="005C1B1D"/>
    <w:rsid w:val="005C34B2"/>
    <w:rsid w:val="005C34D0"/>
    <w:rsid w:val="005C3923"/>
    <w:rsid w:val="005C3A10"/>
    <w:rsid w:val="005C431F"/>
    <w:rsid w:val="005C47C7"/>
    <w:rsid w:val="005C4FE1"/>
    <w:rsid w:val="005C50A5"/>
    <w:rsid w:val="005C5272"/>
    <w:rsid w:val="005C75AB"/>
    <w:rsid w:val="005C789C"/>
    <w:rsid w:val="005C7D0F"/>
    <w:rsid w:val="005D090C"/>
    <w:rsid w:val="005D16E9"/>
    <w:rsid w:val="005D19EA"/>
    <w:rsid w:val="005D2096"/>
    <w:rsid w:val="005D28F9"/>
    <w:rsid w:val="005D35D2"/>
    <w:rsid w:val="005D459F"/>
    <w:rsid w:val="005D62C1"/>
    <w:rsid w:val="005D6CDE"/>
    <w:rsid w:val="005E094D"/>
    <w:rsid w:val="005E2476"/>
    <w:rsid w:val="005E3501"/>
    <w:rsid w:val="005E3D75"/>
    <w:rsid w:val="005E3F56"/>
    <w:rsid w:val="005E4716"/>
    <w:rsid w:val="005E5CF6"/>
    <w:rsid w:val="005E6B70"/>
    <w:rsid w:val="005F010D"/>
    <w:rsid w:val="005F0D57"/>
    <w:rsid w:val="005F12C9"/>
    <w:rsid w:val="005F1A38"/>
    <w:rsid w:val="005F1D71"/>
    <w:rsid w:val="005F2720"/>
    <w:rsid w:val="005F29B3"/>
    <w:rsid w:val="005F2DCB"/>
    <w:rsid w:val="005F4883"/>
    <w:rsid w:val="005F4ACE"/>
    <w:rsid w:val="005F4D89"/>
    <w:rsid w:val="005F54B2"/>
    <w:rsid w:val="005F7D54"/>
    <w:rsid w:val="0060270C"/>
    <w:rsid w:val="00602BAA"/>
    <w:rsid w:val="00602F49"/>
    <w:rsid w:val="00603A6A"/>
    <w:rsid w:val="0060497D"/>
    <w:rsid w:val="00604DF3"/>
    <w:rsid w:val="006050DD"/>
    <w:rsid w:val="006072A1"/>
    <w:rsid w:val="0061075A"/>
    <w:rsid w:val="00611DCD"/>
    <w:rsid w:val="00613810"/>
    <w:rsid w:val="00613EAC"/>
    <w:rsid w:val="00615F19"/>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73CA"/>
    <w:rsid w:val="0068740B"/>
    <w:rsid w:val="00687AE6"/>
    <w:rsid w:val="0069020C"/>
    <w:rsid w:val="00690FA7"/>
    <w:rsid w:val="0069204C"/>
    <w:rsid w:val="006922C3"/>
    <w:rsid w:val="006935D7"/>
    <w:rsid w:val="0069427E"/>
    <w:rsid w:val="00694D8D"/>
    <w:rsid w:val="00695363"/>
    <w:rsid w:val="0069549F"/>
    <w:rsid w:val="00696273"/>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4199"/>
    <w:rsid w:val="00746690"/>
    <w:rsid w:val="00746807"/>
    <w:rsid w:val="00750152"/>
    <w:rsid w:val="007507F6"/>
    <w:rsid w:val="007514D9"/>
    <w:rsid w:val="00752645"/>
    <w:rsid w:val="007542D2"/>
    <w:rsid w:val="00754EA8"/>
    <w:rsid w:val="00755300"/>
    <w:rsid w:val="0076331E"/>
    <w:rsid w:val="00764168"/>
    <w:rsid w:val="007647F0"/>
    <w:rsid w:val="0076535C"/>
    <w:rsid w:val="0076551A"/>
    <w:rsid w:val="007670B5"/>
    <w:rsid w:val="007674E4"/>
    <w:rsid w:val="00770570"/>
    <w:rsid w:val="00770ACE"/>
    <w:rsid w:val="00770C63"/>
    <w:rsid w:val="0077220B"/>
    <w:rsid w:val="00772980"/>
    <w:rsid w:val="00773275"/>
    <w:rsid w:val="007748D9"/>
    <w:rsid w:val="0077547E"/>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282A"/>
    <w:rsid w:val="007A2C54"/>
    <w:rsid w:val="007A3482"/>
    <w:rsid w:val="007A3534"/>
    <w:rsid w:val="007A35D3"/>
    <w:rsid w:val="007A427B"/>
    <w:rsid w:val="007A49FB"/>
    <w:rsid w:val="007A67DA"/>
    <w:rsid w:val="007A6814"/>
    <w:rsid w:val="007A6EEB"/>
    <w:rsid w:val="007A7B20"/>
    <w:rsid w:val="007B393B"/>
    <w:rsid w:val="007B4375"/>
    <w:rsid w:val="007B448E"/>
    <w:rsid w:val="007B5DCA"/>
    <w:rsid w:val="007B7114"/>
    <w:rsid w:val="007B76C5"/>
    <w:rsid w:val="007B7F49"/>
    <w:rsid w:val="007C0800"/>
    <w:rsid w:val="007C0F2F"/>
    <w:rsid w:val="007C15AF"/>
    <w:rsid w:val="007C43FF"/>
    <w:rsid w:val="007C4652"/>
    <w:rsid w:val="007C76F9"/>
    <w:rsid w:val="007D1141"/>
    <w:rsid w:val="007D2C24"/>
    <w:rsid w:val="007D33DC"/>
    <w:rsid w:val="007D386D"/>
    <w:rsid w:val="007D5BDA"/>
    <w:rsid w:val="007D6E5B"/>
    <w:rsid w:val="007D714B"/>
    <w:rsid w:val="007E2283"/>
    <w:rsid w:val="007E2DDC"/>
    <w:rsid w:val="007E6CAD"/>
    <w:rsid w:val="007E6D2C"/>
    <w:rsid w:val="007E7669"/>
    <w:rsid w:val="007F0462"/>
    <w:rsid w:val="007F1415"/>
    <w:rsid w:val="007F1502"/>
    <w:rsid w:val="007F2C3A"/>
    <w:rsid w:val="007F5DE8"/>
    <w:rsid w:val="007F6714"/>
    <w:rsid w:val="007F6EE6"/>
    <w:rsid w:val="008014BF"/>
    <w:rsid w:val="00801563"/>
    <w:rsid w:val="00801B65"/>
    <w:rsid w:val="00801DFA"/>
    <w:rsid w:val="00802964"/>
    <w:rsid w:val="00802A54"/>
    <w:rsid w:val="008031E7"/>
    <w:rsid w:val="008038AC"/>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483"/>
    <w:rsid w:val="008801C2"/>
    <w:rsid w:val="00881416"/>
    <w:rsid w:val="00881E9A"/>
    <w:rsid w:val="00883B0D"/>
    <w:rsid w:val="0088503E"/>
    <w:rsid w:val="0088560B"/>
    <w:rsid w:val="00885E26"/>
    <w:rsid w:val="00885E2A"/>
    <w:rsid w:val="0088604D"/>
    <w:rsid w:val="00886BE1"/>
    <w:rsid w:val="00891CE5"/>
    <w:rsid w:val="00895FE3"/>
    <w:rsid w:val="008968D5"/>
    <w:rsid w:val="008A1659"/>
    <w:rsid w:val="008A17CC"/>
    <w:rsid w:val="008A2BE2"/>
    <w:rsid w:val="008A3A5E"/>
    <w:rsid w:val="008A5B9C"/>
    <w:rsid w:val="008A6F6B"/>
    <w:rsid w:val="008A73EA"/>
    <w:rsid w:val="008A7BCE"/>
    <w:rsid w:val="008A7F42"/>
    <w:rsid w:val="008B02F2"/>
    <w:rsid w:val="008B1C55"/>
    <w:rsid w:val="008B266B"/>
    <w:rsid w:val="008B291F"/>
    <w:rsid w:val="008B37C4"/>
    <w:rsid w:val="008B4C3E"/>
    <w:rsid w:val="008B506A"/>
    <w:rsid w:val="008B56C9"/>
    <w:rsid w:val="008B57B9"/>
    <w:rsid w:val="008B5E8C"/>
    <w:rsid w:val="008B5EE5"/>
    <w:rsid w:val="008B7CA2"/>
    <w:rsid w:val="008C0601"/>
    <w:rsid w:val="008C062E"/>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C0E"/>
    <w:rsid w:val="008F6578"/>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20176"/>
    <w:rsid w:val="0092083D"/>
    <w:rsid w:val="00920ABC"/>
    <w:rsid w:val="00921227"/>
    <w:rsid w:val="00922BEB"/>
    <w:rsid w:val="009259DF"/>
    <w:rsid w:val="00925E7D"/>
    <w:rsid w:val="00927A85"/>
    <w:rsid w:val="00930B52"/>
    <w:rsid w:val="00933742"/>
    <w:rsid w:val="00934FEA"/>
    <w:rsid w:val="009368B7"/>
    <w:rsid w:val="00936B4E"/>
    <w:rsid w:val="00937341"/>
    <w:rsid w:val="00937BD1"/>
    <w:rsid w:val="00937CFC"/>
    <w:rsid w:val="009423DB"/>
    <w:rsid w:val="009424DD"/>
    <w:rsid w:val="00943350"/>
    <w:rsid w:val="009457B8"/>
    <w:rsid w:val="009468B5"/>
    <w:rsid w:val="00946B4D"/>
    <w:rsid w:val="00946D78"/>
    <w:rsid w:val="00947A31"/>
    <w:rsid w:val="00947C8A"/>
    <w:rsid w:val="00947CC2"/>
    <w:rsid w:val="00951110"/>
    <w:rsid w:val="009514B3"/>
    <w:rsid w:val="00954F70"/>
    <w:rsid w:val="00956520"/>
    <w:rsid w:val="00961E28"/>
    <w:rsid w:val="00963477"/>
    <w:rsid w:val="0096444D"/>
    <w:rsid w:val="009644D6"/>
    <w:rsid w:val="009644E2"/>
    <w:rsid w:val="00965784"/>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644E"/>
    <w:rsid w:val="0098727C"/>
    <w:rsid w:val="00987842"/>
    <w:rsid w:val="00987A9E"/>
    <w:rsid w:val="00990617"/>
    <w:rsid w:val="009913CE"/>
    <w:rsid w:val="009927D7"/>
    <w:rsid w:val="009946DE"/>
    <w:rsid w:val="00994CA2"/>
    <w:rsid w:val="00997B1E"/>
    <w:rsid w:val="009A1CC9"/>
    <w:rsid w:val="009A2E12"/>
    <w:rsid w:val="009A332D"/>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3BE7"/>
    <w:rsid w:val="009F4CB4"/>
    <w:rsid w:val="009F5327"/>
    <w:rsid w:val="009F6D28"/>
    <w:rsid w:val="009F73E9"/>
    <w:rsid w:val="00A00532"/>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1074"/>
    <w:rsid w:val="00A521D6"/>
    <w:rsid w:val="00A522D9"/>
    <w:rsid w:val="00A52C39"/>
    <w:rsid w:val="00A549EE"/>
    <w:rsid w:val="00A55F79"/>
    <w:rsid w:val="00A56377"/>
    <w:rsid w:val="00A605AC"/>
    <w:rsid w:val="00A60AAA"/>
    <w:rsid w:val="00A614FF"/>
    <w:rsid w:val="00A6358F"/>
    <w:rsid w:val="00A63D11"/>
    <w:rsid w:val="00A6421F"/>
    <w:rsid w:val="00A645FD"/>
    <w:rsid w:val="00A6600A"/>
    <w:rsid w:val="00A667DD"/>
    <w:rsid w:val="00A66EB1"/>
    <w:rsid w:val="00A67377"/>
    <w:rsid w:val="00A67493"/>
    <w:rsid w:val="00A674A7"/>
    <w:rsid w:val="00A67C91"/>
    <w:rsid w:val="00A71855"/>
    <w:rsid w:val="00A73EE4"/>
    <w:rsid w:val="00A73F20"/>
    <w:rsid w:val="00A74E5A"/>
    <w:rsid w:val="00A7521D"/>
    <w:rsid w:val="00A757A6"/>
    <w:rsid w:val="00A76F74"/>
    <w:rsid w:val="00A773C3"/>
    <w:rsid w:val="00A779FF"/>
    <w:rsid w:val="00A80E9B"/>
    <w:rsid w:val="00A813E8"/>
    <w:rsid w:val="00A81644"/>
    <w:rsid w:val="00A82DC9"/>
    <w:rsid w:val="00A864FD"/>
    <w:rsid w:val="00A912D1"/>
    <w:rsid w:val="00A9151E"/>
    <w:rsid w:val="00A93680"/>
    <w:rsid w:val="00A93770"/>
    <w:rsid w:val="00A9462F"/>
    <w:rsid w:val="00A95044"/>
    <w:rsid w:val="00A95917"/>
    <w:rsid w:val="00A95A51"/>
    <w:rsid w:val="00A96641"/>
    <w:rsid w:val="00A977D8"/>
    <w:rsid w:val="00AA00B4"/>
    <w:rsid w:val="00AA02C8"/>
    <w:rsid w:val="00AA13D8"/>
    <w:rsid w:val="00AA17DF"/>
    <w:rsid w:val="00AA18C7"/>
    <w:rsid w:val="00AA27B4"/>
    <w:rsid w:val="00AA2B27"/>
    <w:rsid w:val="00AA44A3"/>
    <w:rsid w:val="00AA53D3"/>
    <w:rsid w:val="00AA6853"/>
    <w:rsid w:val="00AA708A"/>
    <w:rsid w:val="00AA791B"/>
    <w:rsid w:val="00AB0822"/>
    <w:rsid w:val="00AB0BA5"/>
    <w:rsid w:val="00AB1742"/>
    <w:rsid w:val="00AB1BE1"/>
    <w:rsid w:val="00AB1C43"/>
    <w:rsid w:val="00AB245D"/>
    <w:rsid w:val="00AB307D"/>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47C5"/>
    <w:rsid w:val="00AD4E54"/>
    <w:rsid w:val="00AD53D2"/>
    <w:rsid w:val="00AD7BD9"/>
    <w:rsid w:val="00AE16B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D2C"/>
    <w:rsid w:val="00AF295B"/>
    <w:rsid w:val="00AF41C5"/>
    <w:rsid w:val="00AF4374"/>
    <w:rsid w:val="00AF4A51"/>
    <w:rsid w:val="00AF59AA"/>
    <w:rsid w:val="00AF65D2"/>
    <w:rsid w:val="00AF7100"/>
    <w:rsid w:val="00AF7A0B"/>
    <w:rsid w:val="00AF7CE6"/>
    <w:rsid w:val="00B00CB4"/>
    <w:rsid w:val="00B017EC"/>
    <w:rsid w:val="00B026C5"/>
    <w:rsid w:val="00B027A1"/>
    <w:rsid w:val="00B02A04"/>
    <w:rsid w:val="00B03B8F"/>
    <w:rsid w:val="00B03FAC"/>
    <w:rsid w:val="00B07A01"/>
    <w:rsid w:val="00B07B41"/>
    <w:rsid w:val="00B10E5A"/>
    <w:rsid w:val="00B12A9E"/>
    <w:rsid w:val="00B13D20"/>
    <w:rsid w:val="00B14493"/>
    <w:rsid w:val="00B15243"/>
    <w:rsid w:val="00B171C1"/>
    <w:rsid w:val="00B22462"/>
    <w:rsid w:val="00B2261C"/>
    <w:rsid w:val="00B233A1"/>
    <w:rsid w:val="00B23929"/>
    <w:rsid w:val="00B2596C"/>
    <w:rsid w:val="00B27C09"/>
    <w:rsid w:val="00B30856"/>
    <w:rsid w:val="00B312C8"/>
    <w:rsid w:val="00B3308A"/>
    <w:rsid w:val="00B33317"/>
    <w:rsid w:val="00B34D12"/>
    <w:rsid w:val="00B3509B"/>
    <w:rsid w:val="00B35A95"/>
    <w:rsid w:val="00B35B50"/>
    <w:rsid w:val="00B35BC1"/>
    <w:rsid w:val="00B37400"/>
    <w:rsid w:val="00B37741"/>
    <w:rsid w:val="00B401E3"/>
    <w:rsid w:val="00B4150A"/>
    <w:rsid w:val="00B41607"/>
    <w:rsid w:val="00B41725"/>
    <w:rsid w:val="00B41966"/>
    <w:rsid w:val="00B42C4F"/>
    <w:rsid w:val="00B43B63"/>
    <w:rsid w:val="00B443AD"/>
    <w:rsid w:val="00B45A59"/>
    <w:rsid w:val="00B45F0A"/>
    <w:rsid w:val="00B475A7"/>
    <w:rsid w:val="00B5067B"/>
    <w:rsid w:val="00B5094D"/>
    <w:rsid w:val="00B50ADC"/>
    <w:rsid w:val="00B51182"/>
    <w:rsid w:val="00B51875"/>
    <w:rsid w:val="00B519F5"/>
    <w:rsid w:val="00B52A30"/>
    <w:rsid w:val="00B53471"/>
    <w:rsid w:val="00B539F6"/>
    <w:rsid w:val="00B57645"/>
    <w:rsid w:val="00B602EF"/>
    <w:rsid w:val="00B603CF"/>
    <w:rsid w:val="00B61A2C"/>
    <w:rsid w:val="00B61C7A"/>
    <w:rsid w:val="00B621E7"/>
    <w:rsid w:val="00B62760"/>
    <w:rsid w:val="00B63361"/>
    <w:rsid w:val="00B658A3"/>
    <w:rsid w:val="00B67122"/>
    <w:rsid w:val="00B70094"/>
    <w:rsid w:val="00B711AA"/>
    <w:rsid w:val="00B71516"/>
    <w:rsid w:val="00B722C8"/>
    <w:rsid w:val="00B7297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5EA2"/>
    <w:rsid w:val="00B96B5F"/>
    <w:rsid w:val="00B9747D"/>
    <w:rsid w:val="00BA087F"/>
    <w:rsid w:val="00BA115F"/>
    <w:rsid w:val="00BA14DB"/>
    <w:rsid w:val="00BB0268"/>
    <w:rsid w:val="00BB0C8A"/>
    <w:rsid w:val="00BB14EA"/>
    <w:rsid w:val="00BB227E"/>
    <w:rsid w:val="00BB33C3"/>
    <w:rsid w:val="00BB3E4C"/>
    <w:rsid w:val="00BB43DB"/>
    <w:rsid w:val="00BB5403"/>
    <w:rsid w:val="00BB6C6A"/>
    <w:rsid w:val="00BB7E4B"/>
    <w:rsid w:val="00BC13E1"/>
    <w:rsid w:val="00BC1834"/>
    <w:rsid w:val="00BC1FFF"/>
    <w:rsid w:val="00BC2EB4"/>
    <w:rsid w:val="00BC3CF8"/>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66E"/>
    <w:rsid w:val="00BE333C"/>
    <w:rsid w:val="00BE3906"/>
    <w:rsid w:val="00BE3C48"/>
    <w:rsid w:val="00BE56B6"/>
    <w:rsid w:val="00BE6971"/>
    <w:rsid w:val="00BE7763"/>
    <w:rsid w:val="00BE7A43"/>
    <w:rsid w:val="00BF0216"/>
    <w:rsid w:val="00BF15E3"/>
    <w:rsid w:val="00BF3652"/>
    <w:rsid w:val="00BF6B31"/>
    <w:rsid w:val="00BF7784"/>
    <w:rsid w:val="00C01297"/>
    <w:rsid w:val="00C022E6"/>
    <w:rsid w:val="00C03768"/>
    <w:rsid w:val="00C04267"/>
    <w:rsid w:val="00C04EFA"/>
    <w:rsid w:val="00C058E2"/>
    <w:rsid w:val="00C06EDA"/>
    <w:rsid w:val="00C077B7"/>
    <w:rsid w:val="00C10821"/>
    <w:rsid w:val="00C1093F"/>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6A6"/>
    <w:rsid w:val="00C360FB"/>
    <w:rsid w:val="00C402EA"/>
    <w:rsid w:val="00C40573"/>
    <w:rsid w:val="00C40814"/>
    <w:rsid w:val="00C40964"/>
    <w:rsid w:val="00C41896"/>
    <w:rsid w:val="00C41BA0"/>
    <w:rsid w:val="00C42F0B"/>
    <w:rsid w:val="00C45301"/>
    <w:rsid w:val="00C457D3"/>
    <w:rsid w:val="00C45AC7"/>
    <w:rsid w:val="00C4799F"/>
    <w:rsid w:val="00C515BB"/>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D99"/>
    <w:rsid w:val="00C64FE4"/>
    <w:rsid w:val="00C65943"/>
    <w:rsid w:val="00C661F5"/>
    <w:rsid w:val="00C667EA"/>
    <w:rsid w:val="00C672E4"/>
    <w:rsid w:val="00C67AA5"/>
    <w:rsid w:val="00C70017"/>
    <w:rsid w:val="00C70E61"/>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ABF"/>
    <w:rsid w:val="00CA0581"/>
    <w:rsid w:val="00CA0605"/>
    <w:rsid w:val="00CA1463"/>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307E"/>
    <w:rsid w:val="00CE3AA9"/>
    <w:rsid w:val="00CE4B93"/>
    <w:rsid w:val="00CE4F20"/>
    <w:rsid w:val="00CE55C6"/>
    <w:rsid w:val="00CE7542"/>
    <w:rsid w:val="00CF3696"/>
    <w:rsid w:val="00CF5BD2"/>
    <w:rsid w:val="00CF70A0"/>
    <w:rsid w:val="00CF7243"/>
    <w:rsid w:val="00CF7932"/>
    <w:rsid w:val="00CF7EC0"/>
    <w:rsid w:val="00D00163"/>
    <w:rsid w:val="00D01416"/>
    <w:rsid w:val="00D01AD0"/>
    <w:rsid w:val="00D01D3D"/>
    <w:rsid w:val="00D022AF"/>
    <w:rsid w:val="00D02FE8"/>
    <w:rsid w:val="00D05F72"/>
    <w:rsid w:val="00D062F5"/>
    <w:rsid w:val="00D06D99"/>
    <w:rsid w:val="00D06E38"/>
    <w:rsid w:val="00D06F75"/>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E7"/>
    <w:rsid w:val="00D5169B"/>
    <w:rsid w:val="00D530DE"/>
    <w:rsid w:val="00D534EA"/>
    <w:rsid w:val="00D539CF"/>
    <w:rsid w:val="00D542C1"/>
    <w:rsid w:val="00D57093"/>
    <w:rsid w:val="00D60A3D"/>
    <w:rsid w:val="00D60B72"/>
    <w:rsid w:val="00D617A7"/>
    <w:rsid w:val="00D6351B"/>
    <w:rsid w:val="00D64582"/>
    <w:rsid w:val="00D64673"/>
    <w:rsid w:val="00D648C9"/>
    <w:rsid w:val="00D668EF"/>
    <w:rsid w:val="00D67DB6"/>
    <w:rsid w:val="00D71653"/>
    <w:rsid w:val="00D725F8"/>
    <w:rsid w:val="00D73D42"/>
    <w:rsid w:val="00D75691"/>
    <w:rsid w:val="00D765A9"/>
    <w:rsid w:val="00D765CD"/>
    <w:rsid w:val="00D77209"/>
    <w:rsid w:val="00D8314A"/>
    <w:rsid w:val="00D8341D"/>
    <w:rsid w:val="00D83AEC"/>
    <w:rsid w:val="00D844A8"/>
    <w:rsid w:val="00D84F98"/>
    <w:rsid w:val="00D85B63"/>
    <w:rsid w:val="00D86A61"/>
    <w:rsid w:val="00D86E21"/>
    <w:rsid w:val="00D906B7"/>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688C"/>
    <w:rsid w:val="00DB6D7D"/>
    <w:rsid w:val="00DB74A2"/>
    <w:rsid w:val="00DB7D18"/>
    <w:rsid w:val="00DC01FA"/>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22F"/>
    <w:rsid w:val="00DE123C"/>
    <w:rsid w:val="00DE1D00"/>
    <w:rsid w:val="00DE326E"/>
    <w:rsid w:val="00DE382B"/>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DF"/>
    <w:rsid w:val="00E009E3"/>
    <w:rsid w:val="00E00CB7"/>
    <w:rsid w:val="00E017F5"/>
    <w:rsid w:val="00E032D3"/>
    <w:rsid w:val="00E03F71"/>
    <w:rsid w:val="00E04782"/>
    <w:rsid w:val="00E0587F"/>
    <w:rsid w:val="00E0607A"/>
    <w:rsid w:val="00E06E72"/>
    <w:rsid w:val="00E0711C"/>
    <w:rsid w:val="00E07543"/>
    <w:rsid w:val="00E1038D"/>
    <w:rsid w:val="00E10648"/>
    <w:rsid w:val="00E10AD2"/>
    <w:rsid w:val="00E12B9F"/>
    <w:rsid w:val="00E14D4C"/>
    <w:rsid w:val="00E15EC4"/>
    <w:rsid w:val="00E163B8"/>
    <w:rsid w:val="00E168CF"/>
    <w:rsid w:val="00E172F0"/>
    <w:rsid w:val="00E17845"/>
    <w:rsid w:val="00E20558"/>
    <w:rsid w:val="00E21395"/>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667D"/>
    <w:rsid w:val="00E67B35"/>
    <w:rsid w:val="00E67D38"/>
    <w:rsid w:val="00E706EA"/>
    <w:rsid w:val="00E708CF"/>
    <w:rsid w:val="00E70B5E"/>
    <w:rsid w:val="00E70BB0"/>
    <w:rsid w:val="00E71C38"/>
    <w:rsid w:val="00E71E5C"/>
    <w:rsid w:val="00E72AB4"/>
    <w:rsid w:val="00E73D77"/>
    <w:rsid w:val="00E750A9"/>
    <w:rsid w:val="00E763A1"/>
    <w:rsid w:val="00E77919"/>
    <w:rsid w:val="00E801B4"/>
    <w:rsid w:val="00E815F5"/>
    <w:rsid w:val="00E82602"/>
    <w:rsid w:val="00E8277A"/>
    <w:rsid w:val="00E830F3"/>
    <w:rsid w:val="00E83E98"/>
    <w:rsid w:val="00E87A50"/>
    <w:rsid w:val="00E87C8E"/>
    <w:rsid w:val="00E9152D"/>
    <w:rsid w:val="00E92B1C"/>
    <w:rsid w:val="00E9306B"/>
    <w:rsid w:val="00E94138"/>
    <w:rsid w:val="00E955AD"/>
    <w:rsid w:val="00EA056D"/>
    <w:rsid w:val="00EA0DB0"/>
    <w:rsid w:val="00EA1DB0"/>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2229"/>
    <w:rsid w:val="00ED2C5C"/>
    <w:rsid w:val="00ED384C"/>
    <w:rsid w:val="00ED5EFE"/>
    <w:rsid w:val="00ED622B"/>
    <w:rsid w:val="00EE07A5"/>
    <w:rsid w:val="00EE0F05"/>
    <w:rsid w:val="00EE145D"/>
    <w:rsid w:val="00EE36AF"/>
    <w:rsid w:val="00EE4475"/>
    <w:rsid w:val="00EE5F1D"/>
    <w:rsid w:val="00EE60E6"/>
    <w:rsid w:val="00EE6B36"/>
    <w:rsid w:val="00EE775F"/>
    <w:rsid w:val="00EF1454"/>
    <w:rsid w:val="00EF1A58"/>
    <w:rsid w:val="00EF4272"/>
    <w:rsid w:val="00EF5287"/>
    <w:rsid w:val="00EF56C0"/>
    <w:rsid w:val="00EF5A33"/>
    <w:rsid w:val="00EF5B23"/>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DC5"/>
    <w:rsid w:val="00F1699F"/>
    <w:rsid w:val="00F16EA1"/>
    <w:rsid w:val="00F172EE"/>
    <w:rsid w:val="00F17F17"/>
    <w:rsid w:val="00F17F2A"/>
    <w:rsid w:val="00F22B22"/>
    <w:rsid w:val="00F22B61"/>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B49"/>
    <w:rsid w:val="00F573B1"/>
    <w:rsid w:val="00F57890"/>
    <w:rsid w:val="00F60D08"/>
    <w:rsid w:val="00F6166C"/>
    <w:rsid w:val="00F65A85"/>
    <w:rsid w:val="00F664E3"/>
    <w:rsid w:val="00F66E53"/>
    <w:rsid w:val="00F702D8"/>
    <w:rsid w:val="00F711E6"/>
    <w:rsid w:val="00F7122A"/>
    <w:rsid w:val="00F71EDC"/>
    <w:rsid w:val="00F73AE7"/>
    <w:rsid w:val="00F73CA1"/>
    <w:rsid w:val="00F7494F"/>
    <w:rsid w:val="00F74A8C"/>
    <w:rsid w:val="00F774E9"/>
    <w:rsid w:val="00F77846"/>
    <w:rsid w:val="00F81ED9"/>
    <w:rsid w:val="00F823D2"/>
    <w:rsid w:val="00F825DE"/>
    <w:rsid w:val="00F82773"/>
    <w:rsid w:val="00F82EFB"/>
    <w:rsid w:val="00F83577"/>
    <w:rsid w:val="00F83D9A"/>
    <w:rsid w:val="00F855B4"/>
    <w:rsid w:val="00F87FCC"/>
    <w:rsid w:val="00F9023A"/>
    <w:rsid w:val="00F90F81"/>
    <w:rsid w:val="00F911C5"/>
    <w:rsid w:val="00F919CB"/>
    <w:rsid w:val="00F91DA5"/>
    <w:rsid w:val="00F922F7"/>
    <w:rsid w:val="00F926EA"/>
    <w:rsid w:val="00F92BCE"/>
    <w:rsid w:val="00F939E8"/>
    <w:rsid w:val="00F93B93"/>
    <w:rsid w:val="00F93C91"/>
    <w:rsid w:val="00F9442B"/>
    <w:rsid w:val="00F94951"/>
    <w:rsid w:val="00F94D27"/>
    <w:rsid w:val="00F95424"/>
    <w:rsid w:val="00F95587"/>
    <w:rsid w:val="00F96444"/>
    <w:rsid w:val="00F96496"/>
    <w:rsid w:val="00F9683B"/>
    <w:rsid w:val="00FA0F67"/>
    <w:rsid w:val="00FA1822"/>
    <w:rsid w:val="00FA20F5"/>
    <w:rsid w:val="00FA48A8"/>
    <w:rsid w:val="00FA5AB7"/>
    <w:rsid w:val="00FA613E"/>
    <w:rsid w:val="00FA647C"/>
    <w:rsid w:val="00FA692E"/>
    <w:rsid w:val="00FA765A"/>
    <w:rsid w:val="00FB0ECC"/>
    <w:rsid w:val="00FB14A0"/>
    <w:rsid w:val="00FB2FDA"/>
    <w:rsid w:val="00FB6D94"/>
    <w:rsid w:val="00FC0207"/>
    <w:rsid w:val="00FC260F"/>
    <w:rsid w:val="00FC2749"/>
    <w:rsid w:val="00FC3322"/>
    <w:rsid w:val="00FC3A3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B098250"/>
  <w15:chartTrackingRefBased/>
  <w15:docId w15:val="{70B196C3-727B-410B-94B0-123DF62B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uiPriority w:val="99"/>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 w:type="paragraph" w:styleId="Revision">
    <w:name w:val="Revision"/>
    <w:hidden/>
    <w:uiPriority w:val="99"/>
    <w:semiHidden/>
    <w:rsid w:val="00D84F98"/>
    <w:rPr>
      <w:sz w:val="24"/>
      <w:szCs w:val="24"/>
      <w:lang w:val="en-AU"/>
    </w:rPr>
  </w:style>
  <w:style w:type="paragraph" w:customStyle="1" w:styleId="NormalParagraphStyle">
    <w:name w:val="NormalParagraphStyle"/>
    <w:basedOn w:val="Normal"/>
    <w:rsid w:val="00AA18C7"/>
    <w:pPr>
      <w:widowControl w:val="0"/>
      <w:autoSpaceDE w:val="0"/>
      <w:autoSpaceDN w:val="0"/>
      <w:adjustRightInd w:val="0"/>
      <w:spacing w:line="288" w:lineRule="auto"/>
      <w:textAlignment w:val="center"/>
    </w:pPr>
    <w:rPr>
      <w:rFonts w:ascii="Times-Roman" w:hAnsi="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mrc.gov.au/publications/synopses/e72syn.htm" TargetMode="External"/><Relationship Id="rId18" Type="http://schemas.openxmlformats.org/officeDocument/2006/relationships/footer" Target="footer1.xml"/><Relationship Id="rId26" Type="http://schemas.openxmlformats.org/officeDocument/2006/relationships/hyperlink" Target="http://www.nhmrc.gov.au/publications/synopses/e72syn.htm" TargetMode="External"/><Relationship Id="rId39" Type="http://schemas.openxmlformats.org/officeDocument/2006/relationships/hyperlink" Target="http://www.nhmrc.gov.au/publications/synopses/e72syn.htm" TargetMode="External"/><Relationship Id="rId21" Type="http://schemas.openxmlformats.org/officeDocument/2006/relationships/hyperlink" Target="http://www.nhmrc.gov.au/publications/synopses/e72syn.htm" TargetMode="External"/><Relationship Id="rId34" Type="http://schemas.openxmlformats.org/officeDocument/2006/relationships/hyperlink" Target="http://www.nhmrc.gov.au/publications/synopses/e72syn.htm" TargetMode="External"/><Relationship Id="rId42" Type="http://schemas.openxmlformats.org/officeDocument/2006/relationships/hyperlink" Target="http://www.nhmrc.gov.au/publications/synopses/e72syn.htm" TargetMode="External"/><Relationship Id="rId47" Type="http://schemas.openxmlformats.org/officeDocument/2006/relationships/hyperlink" Target="http://www.nhmrc.gov.au/publications/synopses/e72syn.htm" TargetMode="External"/><Relationship Id="rId50" Type="http://schemas.openxmlformats.org/officeDocument/2006/relationships/hyperlink" Target="http://www.nhmrc.gov.au/publications/synopses/e72syn.htm" TargetMode="External"/><Relationship Id="rId55" Type="http://schemas.openxmlformats.org/officeDocument/2006/relationships/hyperlink" Target="http://www.nhmrc.gov.au/publications/synopses/e72syn.htm" TargetMode="External"/><Relationship Id="rId63" Type="http://schemas.openxmlformats.org/officeDocument/2006/relationships/hyperlink" Target="https://www.nhmrc.gov.au/guidelines-publications/r39" TargetMode="External"/><Relationship Id="rId68" Type="http://schemas.openxmlformats.org/officeDocument/2006/relationships/image" Target="media/image5.png"/><Relationship Id="rId76" Type="http://schemas.openxmlformats.org/officeDocument/2006/relationships/hyperlink" Target="mailto:esutcliff007@myune.edu.au" TargetMode="Externa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nhmrc.gov.au/publications/synopses/e72syn.htm" TargetMode="External"/><Relationship Id="rId11" Type="http://schemas.microsoft.com/office/2011/relationships/commentsExtended" Target="commentsExtended.xm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http://www.nhmrc.gov.au/publications/synopses/e72syn.htm"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www.nhmrc.gov.au/publications/synopses/e72syn.htm" TargetMode="External"/><Relationship Id="rId53" Type="http://schemas.openxmlformats.org/officeDocument/2006/relationships/hyperlink" Target="http://www.nhmrc.gov.au/publications/synopses/e72syn.htm" TargetMode="External"/><Relationship Id="rId58" Type="http://schemas.openxmlformats.org/officeDocument/2006/relationships/hyperlink" Target="http://www.nhmrc.gov.au/publications/synopses/e72syn.htm" TargetMode="External"/><Relationship Id="rId66" Type="http://schemas.openxmlformats.org/officeDocument/2006/relationships/image" Target="media/image4.gif"/><Relationship Id="rId74" Type="http://schemas.openxmlformats.org/officeDocument/2006/relationships/hyperlink" Target="mailto:jmuller77@une.edu.au"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nhmrc.gov.au/publications/synopses/e72syn.htm" TargetMode="External"/><Relationship Id="rId82" Type="http://schemas.openxmlformats.org/officeDocument/2006/relationships/header" Target="header6.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openxmlformats.org/officeDocument/2006/relationships/hyperlink" Target="https://www.nhmrc.gov.au/_files_nhmrc/publications/attachments/e72_national_statement_may_2015_150514_a.pdf" TargetMode="External"/><Relationship Id="rId22" Type="http://schemas.openxmlformats.org/officeDocument/2006/relationships/hyperlink" Target="http://www.nhmrc.gov.au/publications/synopses/e72syn.htm" TargetMode="Externa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http://www.nhmrc.gov.au/publications/synopses/e72syn.htm" TargetMode="External"/><Relationship Id="rId43" Type="http://schemas.openxmlformats.org/officeDocument/2006/relationships/hyperlink" Target="http://www.nhmrc.gov.au/publications/synopses/e72syn.htm" TargetMode="External"/><Relationship Id="rId48" Type="http://schemas.openxmlformats.org/officeDocument/2006/relationships/hyperlink" Target="http://www.nhmrc.gov.au/publications/synopses/e72syn.htm" TargetMode="External"/><Relationship Id="rId56" Type="http://schemas.openxmlformats.org/officeDocument/2006/relationships/hyperlink" Target="http://www.nhmrc.gov.au/publications/synopses/e72syn.htm" TargetMode="External"/><Relationship Id="rId64" Type="http://schemas.openxmlformats.org/officeDocument/2006/relationships/hyperlink" Target="https://www.une.edu.au/research/research-services/rdi/ethics/hre/hrec-forms" TargetMode="External"/><Relationship Id="rId69" Type="http://schemas.openxmlformats.org/officeDocument/2006/relationships/image" Target="media/image6.png"/><Relationship Id="rId77" Type="http://schemas.openxmlformats.org/officeDocument/2006/relationships/hyperlink" Target="mailto:esutcliff007@myune.edu.au" TargetMode="External"/><Relationship Id="rId8" Type="http://schemas.openxmlformats.org/officeDocument/2006/relationships/image" Target="media/image2.png"/><Relationship Id="rId51" Type="http://schemas.openxmlformats.org/officeDocument/2006/relationships/hyperlink" Target="https://hrea.gov.au/" TargetMode="External"/><Relationship Id="rId72" Type="http://schemas.openxmlformats.org/officeDocument/2006/relationships/hyperlink" Target="mailto:esutcliff007@myune.edu.au" TargetMode="External"/><Relationship Id="rId80" Type="http://schemas.openxmlformats.org/officeDocument/2006/relationships/header" Target="header5.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une.edu.au/research/res-services/rdi/human-research-ethics" TargetMode="External"/><Relationship Id="rId17" Type="http://schemas.openxmlformats.org/officeDocument/2006/relationships/header" Target="header2.xml"/><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www.nhmrc.gov.au/publications/synopses/e72syn.htm" TargetMode="External"/><Relationship Id="rId46" Type="http://schemas.openxmlformats.org/officeDocument/2006/relationships/hyperlink" Target="http://www.nhmrc.gov.au/publications/synopses/e72syn.htm" TargetMode="External"/><Relationship Id="rId59" Type="http://schemas.openxmlformats.org/officeDocument/2006/relationships/hyperlink" Target="http://www.une.edu.au/research/research-services/research-development-and-integrity/ethics/human-research-ethics/hrec-forms-and-guidelines" TargetMode="External"/><Relationship Id="rId67" Type="http://schemas.openxmlformats.org/officeDocument/2006/relationships/hyperlink" Target="mailto:ethics@une.edu.au" TargetMode="External"/><Relationship Id="rId20" Type="http://schemas.openxmlformats.org/officeDocument/2006/relationships/footer" Target="footer2.xml"/><Relationship Id="rId41" Type="http://schemas.openxmlformats.org/officeDocument/2006/relationships/hyperlink" Target="http://www.nhmrc.gov.au/publications/synopses/e72syn.htm" TargetMode="External"/><Relationship Id="rId54" Type="http://schemas.openxmlformats.org/officeDocument/2006/relationships/hyperlink" Target="http://www.nhmrc.gov.au/publications/synopses/e72syn.htm" TargetMode="External"/><Relationship Id="rId62" Type="http://schemas.openxmlformats.org/officeDocument/2006/relationships/hyperlink" Target="http://www.nhmrc.gov.au/publications/synopses/e72syn.htm" TargetMode="External"/><Relationship Id="rId70" Type="http://schemas.openxmlformats.org/officeDocument/2006/relationships/hyperlink" Target="mailto:esutcliff007@myune.edu.au" TargetMode="External"/><Relationship Id="rId75" Type="http://schemas.openxmlformats.org/officeDocument/2006/relationships/hyperlink" Target="mailto:esutcliff007@myune.edu.a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hmrc.gov.au/publications/synopses/e72syn.htm" TargetMode="External"/><Relationship Id="rId28" Type="http://schemas.openxmlformats.org/officeDocument/2006/relationships/hyperlink" Target="http://www.nhmrc.gov.au/publications/synopses/e72syn.htm" TargetMode="External"/><Relationship Id="rId36" Type="http://schemas.openxmlformats.org/officeDocument/2006/relationships/hyperlink" Target="http://www.nhmrc.gov.au/publications/synopses/e72syn.htm" TargetMode="External"/><Relationship Id="rId49" Type="http://schemas.openxmlformats.org/officeDocument/2006/relationships/hyperlink" Target="http://www.nhmrc.gov.au/publications/synopses/e72syn.htm" TargetMode="External"/><Relationship Id="rId57" Type="http://schemas.openxmlformats.org/officeDocument/2006/relationships/hyperlink" Target="http://www.nhmrc.gov.au/publications/synopses/e72syn.htm" TargetMode="External"/><Relationship Id="rId10" Type="http://schemas.openxmlformats.org/officeDocument/2006/relationships/comments" Target="comments.xml"/><Relationship Id="rId31" Type="http://schemas.openxmlformats.org/officeDocument/2006/relationships/hyperlink" Target="http://www.nhmrc.gov.au/publications/synopses/e72syn.htm" TargetMode="External"/><Relationship Id="rId44" Type="http://schemas.openxmlformats.org/officeDocument/2006/relationships/hyperlink" Target="http://www.nhmrc.gov.au/publications/synopses/e72syn.htm" TargetMode="External"/><Relationship Id="rId52" Type="http://schemas.openxmlformats.org/officeDocument/2006/relationships/hyperlink" Target="http://www.nhmrc.gov.au/publications/synopses/e72syn.htm" TargetMode="External"/><Relationship Id="rId60" Type="http://schemas.openxmlformats.org/officeDocument/2006/relationships/hyperlink" Target="http://www.nhmrc.gov.au/publications/synopses/e72syn.htm" TargetMode="External"/><Relationship Id="rId65" Type="http://schemas.openxmlformats.org/officeDocument/2006/relationships/hyperlink" Target="https://www.une.edu.au/research/research-services/rdi/ethics/hre/hrec-forms" TargetMode="External"/><Relationship Id="rId73" Type="http://schemas.openxmlformats.org/officeDocument/2006/relationships/hyperlink" Target="mailto:esutcliff007@myune.edu.au" TargetMode="External"/><Relationship Id="rId78" Type="http://schemas.openxmlformats.org/officeDocument/2006/relationships/hyperlink" Target="mailto:esutcliff007@myune.edu.au" TargetMode="External"/><Relationship Id="rId81" Type="http://schemas.openxmlformats.org/officeDocument/2006/relationships/footer" Target="footer3.xm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1321DDBB9477DAB224A3E74DD95E8"/>
        <w:category>
          <w:name w:val="General"/>
          <w:gallery w:val="placeholder"/>
        </w:category>
        <w:types>
          <w:type w:val="bbPlcHdr"/>
        </w:types>
        <w:behaviors>
          <w:behavior w:val="content"/>
        </w:behaviors>
        <w:guid w:val="{9BEB1138-C0B7-45EC-9724-E49249B17C44}"/>
      </w:docPartPr>
      <w:docPartBody>
        <w:p w:rsidR="00485EA7" w:rsidRDefault="00156248" w:rsidP="00156248">
          <w:pPr>
            <w:pStyle w:val="93A1321DDBB9477DAB224A3E74DD95E85"/>
          </w:pPr>
          <w:r w:rsidRPr="00767939">
            <w:rPr>
              <w:rStyle w:val="PlaceholderText"/>
            </w:rPr>
            <w:t>Choose an item.</w:t>
          </w:r>
        </w:p>
      </w:docPartBody>
    </w:docPart>
    <w:docPart>
      <w:docPartPr>
        <w:name w:val="3A14AA2919404FCE853A73AD3DA2F2B3"/>
        <w:category>
          <w:name w:val="General"/>
          <w:gallery w:val="placeholder"/>
        </w:category>
        <w:types>
          <w:type w:val="bbPlcHdr"/>
        </w:types>
        <w:behaviors>
          <w:behavior w:val="content"/>
        </w:behaviors>
        <w:guid w:val="{6E97CED5-9CD5-4828-AD37-7F53D21ECDDE}"/>
      </w:docPartPr>
      <w:docPartBody>
        <w:p w:rsidR="00485EA7" w:rsidRDefault="00156248" w:rsidP="00156248">
          <w:pPr>
            <w:pStyle w:val="3A14AA2919404FCE853A73AD3DA2F2B34"/>
          </w:pPr>
          <w:r w:rsidRPr="00767939">
            <w:rPr>
              <w:rStyle w:val="PlaceholderText"/>
            </w:rPr>
            <w:t>Choose an item.</w:t>
          </w:r>
        </w:p>
      </w:docPartBody>
    </w:docPart>
    <w:docPart>
      <w:docPartPr>
        <w:name w:val="311F88207AA24602A808D4C4D503E837"/>
        <w:category>
          <w:name w:val="General"/>
          <w:gallery w:val="placeholder"/>
        </w:category>
        <w:types>
          <w:type w:val="bbPlcHdr"/>
        </w:types>
        <w:behaviors>
          <w:behavior w:val="content"/>
        </w:behaviors>
        <w:guid w:val="{D27F8991-A3EF-417A-A594-0CFEB37E2534}"/>
      </w:docPartPr>
      <w:docPartBody>
        <w:p w:rsidR="00185754" w:rsidRDefault="00156248" w:rsidP="00156248">
          <w:pPr>
            <w:pStyle w:val="311F88207AA24602A808D4C4D503E8375"/>
          </w:pPr>
          <w:r w:rsidRPr="00767939">
            <w:rPr>
              <w:rStyle w:val="PlaceholderText"/>
            </w:rPr>
            <w:t>Choose an item.</w:t>
          </w:r>
        </w:p>
      </w:docPartBody>
    </w:docPart>
    <w:docPart>
      <w:docPartPr>
        <w:name w:val="D93229378BFF49B5B5512DA70BFD1CBB"/>
        <w:category>
          <w:name w:val="General"/>
          <w:gallery w:val="placeholder"/>
        </w:category>
        <w:types>
          <w:type w:val="bbPlcHdr"/>
        </w:types>
        <w:behaviors>
          <w:behavior w:val="content"/>
        </w:behaviors>
        <w:guid w:val="{258617A2-03F1-4462-9DD0-4718C5FE437E}"/>
      </w:docPartPr>
      <w:docPartBody>
        <w:p w:rsidR="008026E1" w:rsidRDefault="001F1FD1" w:rsidP="001F1FD1">
          <w:pPr>
            <w:pStyle w:val="D93229378BFF49B5B5512DA70BFD1C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Kaileen">
    <w:altName w:val="Times New Roman"/>
    <w:charset w:val="00"/>
    <w:family w:val="auto"/>
    <w:pitch w:val="variable"/>
    <w:sig w:usb0="00000001"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4"/>
    <w:rsid w:val="00007624"/>
    <w:rsid w:val="00156248"/>
    <w:rsid w:val="00185754"/>
    <w:rsid w:val="001F1FD1"/>
    <w:rsid w:val="002E7F07"/>
    <w:rsid w:val="00485EA7"/>
    <w:rsid w:val="005126F8"/>
    <w:rsid w:val="008026E1"/>
    <w:rsid w:val="00C40D2D"/>
    <w:rsid w:val="00F1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248"/>
    <w:rPr>
      <w:color w:val="808080"/>
    </w:rPr>
  </w:style>
  <w:style w:type="paragraph" w:customStyle="1" w:styleId="93A1321DDBB9477DAB224A3E74DD95E8">
    <w:name w:val="93A1321DDBB9477DAB224A3E74DD95E8"/>
    <w:rsid w:val="00007624"/>
  </w:style>
  <w:style w:type="paragraph" w:customStyle="1" w:styleId="3A14AA2919404FCE853A73AD3DA2F2B3">
    <w:name w:val="3A14AA2919404FCE853A73AD3DA2F2B3"/>
    <w:rsid w:val="00007624"/>
  </w:style>
  <w:style w:type="paragraph" w:customStyle="1" w:styleId="3A14AA2919404FCE853A73AD3DA2F2B31">
    <w:name w:val="3A14AA2919404FCE853A73AD3DA2F2B31"/>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1">
    <w:name w:val="93A1321DDBB9477DAB224A3E74DD95E81"/>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
    <w:name w:val="311F88207AA24602A808D4C4D503E837"/>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2">
    <w:name w:val="3A14AA2919404FCE853A73AD3DA2F2B32"/>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2">
    <w:name w:val="93A1321DDBB9477DAB224A3E74DD95E82"/>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1">
    <w:name w:val="311F88207AA24602A808D4C4D503E8371"/>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3">
    <w:name w:val="3A14AA2919404FCE853A73AD3DA2F2B3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3">
    <w:name w:val="93A1321DDBB9477DAB224A3E74DD95E83"/>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2">
    <w:name w:val="311F88207AA24602A808D4C4D503E8372"/>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4">
    <w:name w:val="3A14AA2919404FCE853A73AD3DA2F2B34"/>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4">
    <w:name w:val="93A1321DDBB9477DAB224A3E74DD95E8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3">
    <w:name w:val="311F88207AA24602A808D4C4D503E837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5">
    <w:name w:val="93A1321DDBB9477DAB224A3E74DD95E85"/>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4">
    <w:name w:val="311F88207AA24602A808D4C4D503E837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5">
    <w:name w:val="311F88207AA24602A808D4C4D503E8375"/>
    <w:rsid w:val="00156248"/>
    <w:pPr>
      <w:spacing w:after="0" w:line="240" w:lineRule="auto"/>
    </w:pPr>
    <w:rPr>
      <w:rFonts w:ascii="Times New Roman" w:eastAsia="Times New Roman" w:hAnsi="Times New Roman" w:cs="Times New Roman"/>
      <w:sz w:val="24"/>
      <w:szCs w:val="24"/>
      <w:lang w:val="en-AU"/>
    </w:rPr>
  </w:style>
  <w:style w:type="paragraph" w:customStyle="1" w:styleId="D93229378BFF49B5B5512DA70BFD1CBB">
    <w:name w:val="D93229378BFF49B5B5512DA70BFD1CBB"/>
    <w:rsid w:val="001F1FD1"/>
  </w:style>
  <w:style w:type="paragraph" w:customStyle="1" w:styleId="83B28E69C91C491780D78801533C9DD3">
    <w:name w:val="83B28E69C91C491780D78801533C9DD3"/>
    <w:rsid w:val="001F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63BF-4D3B-43FF-8A42-D5E84CA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9781</Words>
  <Characters>83857</Characters>
  <Application>Microsoft Office Word</Application>
  <DocSecurity>4</DocSecurity>
  <Lines>698</Lines>
  <Paragraphs>186</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93452</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user</dc:creator>
  <cp:keywords/>
  <cp:lastModifiedBy>Jo-Ann Sozou</cp:lastModifiedBy>
  <cp:revision>2</cp:revision>
  <cp:lastPrinted>2017-10-26T03:50:00Z</cp:lastPrinted>
  <dcterms:created xsi:type="dcterms:W3CDTF">2017-12-18T02:07:00Z</dcterms:created>
  <dcterms:modified xsi:type="dcterms:W3CDTF">2017-12-18T02:07:00Z</dcterms:modified>
</cp:coreProperties>
</file>